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9AA7" w14:textId="77777777" w:rsidR="00772720" w:rsidRPr="00772720" w:rsidRDefault="00772720" w:rsidP="00772720">
      <w:pPr>
        <w:spacing w:before="120" w:after="0"/>
        <w:rPr>
          <w:rFonts w:eastAsia="Times New Roman" w:cs="Arial"/>
          <w:sz w:val="24"/>
          <w:szCs w:val="20"/>
        </w:rPr>
      </w:pPr>
      <w:bookmarkStart w:id="0" w:name="_Toc44738651"/>
      <w:bookmarkStart w:id="1" w:name="_GoBack"/>
      <w:bookmarkEnd w:id="1"/>
      <w:r w:rsidRPr="00772720">
        <w:rPr>
          <w:rFonts w:eastAsia="Times New Roman" w:cs="Arial"/>
          <w:sz w:val="24"/>
          <w:szCs w:val="20"/>
        </w:rPr>
        <w:t>Australian Capital Territory</w:t>
      </w:r>
    </w:p>
    <w:p w14:paraId="4663A015" w14:textId="0935C968" w:rsidR="00772720" w:rsidRPr="00772720" w:rsidRDefault="00772720" w:rsidP="00772720">
      <w:pPr>
        <w:spacing w:before="340" w:after="0"/>
        <w:rPr>
          <w:rFonts w:eastAsia="Times New Roman" w:cs="Times New Roman"/>
          <w:b/>
          <w:bCs/>
          <w:sz w:val="40"/>
          <w:szCs w:val="20"/>
        </w:rPr>
      </w:pPr>
      <w:r w:rsidRPr="00772720">
        <w:rPr>
          <w:rFonts w:eastAsia="Times New Roman" w:cs="Times New Roman"/>
          <w:b/>
          <w:bCs/>
          <w:sz w:val="40"/>
          <w:szCs w:val="20"/>
        </w:rPr>
        <w:t xml:space="preserve">Work Health and Safety (Preparation of Safety Data Sheets for Hazardous Chemicals Code of Practice) Approval </w:t>
      </w:r>
      <w:r w:rsidR="00BE0E2E">
        <w:rPr>
          <w:rFonts w:eastAsia="Times New Roman" w:cs="Times New Roman"/>
          <w:b/>
          <w:bCs/>
          <w:sz w:val="40"/>
          <w:szCs w:val="20"/>
        </w:rPr>
        <w:t>2020</w:t>
      </w:r>
    </w:p>
    <w:p w14:paraId="77010DEF" w14:textId="27A65366" w:rsidR="00772720" w:rsidRPr="00772720" w:rsidRDefault="00772720" w:rsidP="00772720">
      <w:pPr>
        <w:spacing w:before="340" w:after="0"/>
        <w:rPr>
          <w:rFonts w:eastAsia="Times New Roman" w:cs="Arial"/>
          <w:b/>
          <w:bCs/>
          <w:sz w:val="24"/>
          <w:szCs w:val="20"/>
        </w:rPr>
      </w:pPr>
      <w:r w:rsidRPr="00772720">
        <w:rPr>
          <w:rFonts w:eastAsia="Times New Roman" w:cs="Arial"/>
          <w:b/>
          <w:bCs/>
          <w:sz w:val="24"/>
          <w:szCs w:val="20"/>
        </w:rPr>
        <w:t>Notifiable instrument NI20</w:t>
      </w:r>
      <w:r w:rsidR="00BE0E2E">
        <w:rPr>
          <w:rFonts w:eastAsia="Times New Roman" w:cs="Arial"/>
          <w:b/>
          <w:bCs/>
          <w:sz w:val="24"/>
          <w:szCs w:val="20"/>
        </w:rPr>
        <w:t>20</w:t>
      </w:r>
      <w:r w:rsidRPr="00772720">
        <w:rPr>
          <w:rFonts w:eastAsia="Times New Roman" w:cs="Arial"/>
          <w:b/>
          <w:bCs/>
          <w:sz w:val="24"/>
          <w:szCs w:val="20"/>
        </w:rPr>
        <w:t>–</w:t>
      </w:r>
      <w:r w:rsidR="00043633">
        <w:rPr>
          <w:rFonts w:eastAsia="Times New Roman" w:cs="Arial"/>
          <w:b/>
          <w:bCs/>
          <w:sz w:val="24"/>
          <w:szCs w:val="20"/>
        </w:rPr>
        <w:t>550</w:t>
      </w:r>
    </w:p>
    <w:p w14:paraId="7E806E86" w14:textId="77777777" w:rsidR="00772720" w:rsidRPr="00772720" w:rsidRDefault="00772720" w:rsidP="00772720">
      <w:pPr>
        <w:spacing w:before="300" w:after="0"/>
        <w:jc w:val="both"/>
        <w:rPr>
          <w:rFonts w:ascii="Times New Roman" w:eastAsia="Times New Roman" w:hAnsi="Times New Roman" w:cs="Times New Roman"/>
          <w:sz w:val="24"/>
          <w:szCs w:val="20"/>
        </w:rPr>
      </w:pPr>
      <w:r w:rsidRPr="00772720">
        <w:rPr>
          <w:rFonts w:ascii="Times New Roman" w:eastAsia="Times New Roman" w:hAnsi="Times New Roman" w:cs="Times New Roman"/>
          <w:sz w:val="24"/>
          <w:szCs w:val="20"/>
        </w:rPr>
        <w:t xml:space="preserve">made under the  </w:t>
      </w:r>
    </w:p>
    <w:p w14:paraId="201D0FAE" w14:textId="77777777" w:rsidR="00772720" w:rsidRPr="00772720" w:rsidRDefault="00772720" w:rsidP="00772720">
      <w:pPr>
        <w:tabs>
          <w:tab w:val="left" w:pos="2600"/>
        </w:tabs>
        <w:spacing w:before="320" w:after="0"/>
        <w:jc w:val="both"/>
        <w:rPr>
          <w:rFonts w:eastAsia="Times New Roman" w:cs="Arial"/>
          <w:b/>
          <w:sz w:val="20"/>
          <w:szCs w:val="20"/>
        </w:rPr>
      </w:pPr>
      <w:r w:rsidRPr="00772720">
        <w:rPr>
          <w:rFonts w:eastAsia="Times New Roman" w:cs="Arial"/>
          <w:b/>
          <w:i/>
          <w:sz w:val="20"/>
          <w:szCs w:val="20"/>
        </w:rPr>
        <w:t>Work Health and Safety Act 2011</w:t>
      </w:r>
      <w:r w:rsidRPr="00772720">
        <w:rPr>
          <w:rFonts w:eastAsia="Times New Roman" w:cs="Arial"/>
          <w:b/>
          <w:sz w:val="20"/>
          <w:szCs w:val="20"/>
        </w:rPr>
        <w:t xml:space="preserve">, section 274 (Approved Codes of Practice) </w:t>
      </w:r>
    </w:p>
    <w:p w14:paraId="15EF4993" w14:textId="77777777" w:rsidR="00772720" w:rsidRPr="00772720" w:rsidRDefault="00772720" w:rsidP="00772720">
      <w:pPr>
        <w:spacing w:before="60" w:after="0"/>
        <w:jc w:val="both"/>
        <w:rPr>
          <w:rFonts w:ascii="Times New Roman" w:eastAsia="Times New Roman" w:hAnsi="Times New Roman" w:cs="Times New Roman"/>
          <w:sz w:val="24"/>
          <w:szCs w:val="20"/>
        </w:rPr>
      </w:pPr>
    </w:p>
    <w:p w14:paraId="17E64B32" w14:textId="77777777" w:rsidR="00772720" w:rsidRPr="00772720" w:rsidRDefault="00772720" w:rsidP="00772720">
      <w:pPr>
        <w:pBdr>
          <w:top w:val="single" w:sz="12" w:space="1" w:color="auto"/>
        </w:pBdr>
        <w:spacing w:after="0"/>
        <w:jc w:val="both"/>
        <w:rPr>
          <w:rFonts w:ascii="Times New Roman" w:eastAsia="Times New Roman" w:hAnsi="Times New Roman" w:cs="Times New Roman"/>
          <w:sz w:val="24"/>
          <w:szCs w:val="20"/>
        </w:rPr>
      </w:pPr>
    </w:p>
    <w:p w14:paraId="78DF78E1" w14:textId="77777777" w:rsidR="00772720" w:rsidRPr="00772720" w:rsidRDefault="00772720" w:rsidP="00772720">
      <w:pPr>
        <w:spacing w:before="60" w:after="60"/>
        <w:ind w:left="720" w:hanging="720"/>
        <w:rPr>
          <w:rFonts w:eastAsia="Times New Roman" w:cs="Arial"/>
          <w:b/>
          <w:bCs/>
          <w:sz w:val="24"/>
          <w:szCs w:val="20"/>
        </w:rPr>
      </w:pPr>
      <w:r w:rsidRPr="00772720">
        <w:rPr>
          <w:rFonts w:eastAsia="Times New Roman" w:cs="Arial"/>
          <w:b/>
          <w:bCs/>
          <w:sz w:val="24"/>
          <w:szCs w:val="20"/>
        </w:rPr>
        <w:t>1</w:t>
      </w:r>
      <w:r w:rsidRPr="00772720">
        <w:rPr>
          <w:rFonts w:eastAsia="Times New Roman" w:cs="Arial"/>
          <w:b/>
          <w:bCs/>
          <w:sz w:val="24"/>
          <w:szCs w:val="20"/>
        </w:rPr>
        <w:tab/>
        <w:t>Name of instrument</w:t>
      </w:r>
    </w:p>
    <w:p w14:paraId="302D4707" w14:textId="3B7D153A" w:rsidR="00772720" w:rsidRPr="00772720" w:rsidRDefault="00772720" w:rsidP="00772720">
      <w:pPr>
        <w:spacing w:before="140" w:after="0"/>
        <w:ind w:left="720"/>
        <w:rPr>
          <w:rFonts w:ascii="Times New Roman" w:eastAsia="Times New Roman" w:hAnsi="Times New Roman" w:cs="Times New Roman"/>
          <w:sz w:val="24"/>
          <w:szCs w:val="20"/>
        </w:rPr>
      </w:pPr>
      <w:r w:rsidRPr="00772720">
        <w:rPr>
          <w:rFonts w:ascii="Times New Roman" w:eastAsia="Times New Roman" w:hAnsi="Times New Roman" w:cs="Times New Roman"/>
          <w:sz w:val="24"/>
          <w:szCs w:val="20"/>
        </w:rPr>
        <w:t xml:space="preserve">This instrument is the </w:t>
      </w:r>
      <w:r w:rsidRPr="00772720">
        <w:rPr>
          <w:rFonts w:ascii="Times New Roman" w:eastAsia="Times New Roman" w:hAnsi="Times New Roman" w:cs="Times New Roman"/>
          <w:i/>
          <w:sz w:val="24"/>
          <w:szCs w:val="20"/>
        </w:rPr>
        <w:t xml:space="preserve">Work Health and Safety (Preparation of Safety Data Sheets for Hazardous Chemicals Code of Practice) Approval </w:t>
      </w:r>
      <w:r w:rsidR="00BE0E2E">
        <w:rPr>
          <w:rFonts w:ascii="Times New Roman" w:eastAsia="Times New Roman" w:hAnsi="Times New Roman" w:cs="Times New Roman"/>
          <w:i/>
          <w:sz w:val="24"/>
          <w:szCs w:val="20"/>
        </w:rPr>
        <w:t>2020</w:t>
      </w:r>
      <w:r w:rsidRPr="00772720">
        <w:rPr>
          <w:rFonts w:ascii="Times New Roman" w:eastAsia="Times New Roman" w:hAnsi="Times New Roman" w:cs="Times New Roman"/>
          <w:sz w:val="24"/>
          <w:szCs w:val="20"/>
        </w:rPr>
        <w:t xml:space="preserve">. </w:t>
      </w:r>
    </w:p>
    <w:p w14:paraId="540A919D" w14:textId="77777777" w:rsidR="00772720" w:rsidRPr="00772720" w:rsidRDefault="00772720" w:rsidP="00772720">
      <w:pPr>
        <w:spacing w:before="300" w:after="0"/>
        <w:ind w:left="720" w:hanging="720"/>
        <w:rPr>
          <w:rFonts w:eastAsia="Times New Roman" w:cs="Arial"/>
          <w:b/>
          <w:bCs/>
          <w:sz w:val="24"/>
          <w:szCs w:val="20"/>
        </w:rPr>
      </w:pPr>
      <w:r w:rsidRPr="00772720">
        <w:rPr>
          <w:rFonts w:eastAsia="Times New Roman" w:cs="Arial"/>
          <w:b/>
          <w:bCs/>
          <w:sz w:val="24"/>
          <w:szCs w:val="20"/>
        </w:rPr>
        <w:t>2</w:t>
      </w:r>
      <w:r w:rsidRPr="00772720">
        <w:rPr>
          <w:rFonts w:eastAsia="Times New Roman" w:cs="Arial"/>
          <w:b/>
          <w:bCs/>
          <w:sz w:val="24"/>
          <w:szCs w:val="20"/>
        </w:rPr>
        <w:tab/>
        <w:t xml:space="preserve">Commencement </w:t>
      </w:r>
    </w:p>
    <w:p w14:paraId="3481051C" w14:textId="77777777" w:rsidR="00772720" w:rsidRPr="00772720" w:rsidRDefault="00772720" w:rsidP="00772720">
      <w:pPr>
        <w:spacing w:before="140" w:after="0"/>
        <w:ind w:left="720"/>
        <w:rPr>
          <w:rFonts w:ascii="Times New Roman" w:eastAsia="Times New Roman" w:hAnsi="Times New Roman" w:cs="Times New Roman"/>
          <w:sz w:val="24"/>
          <w:szCs w:val="20"/>
        </w:rPr>
      </w:pPr>
      <w:r w:rsidRPr="00772720">
        <w:rPr>
          <w:rFonts w:ascii="Times New Roman" w:eastAsia="Times New Roman" w:hAnsi="Times New Roman" w:cs="Times New Roman"/>
          <w:sz w:val="24"/>
          <w:szCs w:val="20"/>
        </w:rPr>
        <w:t xml:space="preserve">This instrument commences on the day after notification. </w:t>
      </w:r>
    </w:p>
    <w:p w14:paraId="54ADCB2D" w14:textId="77777777" w:rsidR="00772720" w:rsidRPr="00772720" w:rsidRDefault="00772720" w:rsidP="00772720">
      <w:pPr>
        <w:spacing w:before="300" w:after="0"/>
        <w:ind w:left="720" w:hanging="720"/>
        <w:rPr>
          <w:rFonts w:eastAsia="Times New Roman" w:cs="Arial"/>
          <w:b/>
          <w:bCs/>
          <w:sz w:val="24"/>
          <w:szCs w:val="20"/>
        </w:rPr>
      </w:pPr>
      <w:r w:rsidRPr="00772720">
        <w:rPr>
          <w:rFonts w:eastAsia="Times New Roman" w:cs="Arial"/>
          <w:b/>
          <w:bCs/>
          <w:sz w:val="24"/>
          <w:szCs w:val="20"/>
        </w:rPr>
        <w:t>3</w:t>
      </w:r>
      <w:r w:rsidRPr="00772720">
        <w:rPr>
          <w:rFonts w:eastAsia="Times New Roman" w:cs="Arial"/>
          <w:b/>
          <w:bCs/>
          <w:sz w:val="24"/>
          <w:szCs w:val="20"/>
        </w:rPr>
        <w:tab/>
        <w:t>Code of Practice Approval</w:t>
      </w:r>
    </w:p>
    <w:p w14:paraId="2A586C8B" w14:textId="264E90B3" w:rsidR="00772720" w:rsidRPr="00772720" w:rsidRDefault="00772720" w:rsidP="00772720">
      <w:pPr>
        <w:autoSpaceDE w:val="0"/>
        <w:autoSpaceDN w:val="0"/>
        <w:adjustRightInd w:val="0"/>
        <w:spacing w:before="120" w:after="0"/>
        <w:ind w:left="709"/>
        <w:rPr>
          <w:rFonts w:ascii="Times New Roman" w:eastAsia="Times New Roman" w:hAnsi="Times New Roman" w:cs="Times New Roman"/>
          <w:sz w:val="24"/>
          <w:szCs w:val="20"/>
        </w:rPr>
      </w:pPr>
      <w:r w:rsidRPr="00772720">
        <w:rPr>
          <w:rFonts w:ascii="TimesNewRomanPSMT" w:eastAsia="Times New Roman" w:hAnsi="TimesNewRomanPSMT" w:cs="TimesNewRomanPSMT"/>
          <w:sz w:val="24"/>
          <w:lang w:eastAsia="en-AU"/>
        </w:rPr>
        <w:t xml:space="preserve">Under section 274 of the </w:t>
      </w:r>
      <w:r w:rsidRPr="00772720">
        <w:rPr>
          <w:rFonts w:ascii="TimesNewRomanPS-ItalicMT" w:eastAsia="Times New Roman" w:hAnsi="TimesNewRomanPS-ItalicMT" w:cs="TimesNewRomanPS-ItalicMT"/>
          <w:i/>
          <w:iCs/>
          <w:sz w:val="24"/>
          <w:lang w:eastAsia="en-AU"/>
        </w:rPr>
        <w:t xml:space="preserve">Work Health and Safety Act 2011 </w:t>
      </w:r>
      <w:r w:rsidRPr="00772720">
        <w:rPr>
          <w:rFonts w:ascii="TimesNewRomanPSMT" w:eastAsia="Times New Roman" w:hAnsi="TimesNewRomanPSMT" w:cs="TimesNewRomanPSMT"/>
          <w:sz w:val="24"/>
          <w:lang w:eastAsia="en-AU"/>
        </w:rPr>
        <w:t>(the Act) and being satisfied that this code of practice was developed by a process described in s274 (2) of the Act, I approve the</w:t>
      </w:r>
      <w:r w:rsidR="00543469">
        <w:rPr>
          <w:rFonts w:ascii="TimesNewRomanPSMT" w:eastAsia="Times New Roman" w:hAnsi="TimesNewRomanPSMT" w:cs="TimesNewRomanPSMT"/>
          <w:sz w:val="24"/>
          <w:lang w:eastAsia="en-AU"/>
        </w:rPr>
        <w:t xml:space="preserve"> attached</w:t>
      </w:r>
      <w:r w:rsidRPr="00772720">
        <w:rPr>
          <w:rFonts w:ascii="TimesNewRomanPSMT" w:eastAsia="Times New Roman" w:hAnsi="TimesNewRomanPSMT" w:cs="TimesNewRomanPSMT"/>
          <w:sz w:val="24"/>
          <w:lang w:eastAsia="en-AU"/>
        </w:rPr>
        <w:t xml:space="preserve"> </w:t>
      </w:r>
      <w:r w:rsidRPr="00772720">
        <w:rPr>
          <w:rFonts w:ascii="Times New Roman" w:eastAsia="Times New Roman" w:hAnsi="Times New Roman" w:cs="Times New Roman"/>
          <w:iCs/>
          <w:sz w:val="24"/>
          <w:szCs w:val="20"/>
        </w:rPr>
        <w:t>Preparation of Safety Data Sheets for Hazardous Chemicals</w:t>
      </w:r>
      <w:r w:rsidRPr="00772720">
        <w:rPr>
          <w:rFonts w:ascii="TimesNewRomanPSMT" w:eastAsia="Times New Roman" w:hAnsi="TimesNewRomanPSMT" w:cs="TimesNewRomanPSMT"/>
          <w:sz w:val="24"/>
          <w:lang w:eastAsia="en-AU"/>
        </w:rPr>
        <w:t xml:space="preserve"> Code of Practice.</w:t>
      </w:r>
    </w:p>
    <w:p w14:paraId="1D48D941" w14:textId="77777777" w:rsidR="00772720" w:rsidRPr="00772720" w:rsidRDefault="00772720" w:rsidP="00772720">
      <w:pPr>
        <w:spacing w:before="300" w:after="0"/>
        <w:ind w:left="720" w:hanging="720"/>
        <w:rPr>
          <w:rFonts w:eastAsia="Times New Roman" w:cs="Arial"/>
          <w:b/>
          <w:bCs/>
          <w:sz w:val="24"/>
          <w:szCs w:val="20"/>
        </w:rPr>
      </w:pPr>
      <w:r w:rsidRPr="00772720">
        <w:rPr>
          <w:rFonts w:eastAsia="Times New Roman" w:cs="Arial"/>
          <w:b/>
          <w:bCs/>
          <w:sz w:val="24"/>
          <w:szCs w:val="20"/>
        </w:rPr>
        <w:t>4</w:t>
      </w:r>
      <w:r w:rsidRPr="00772720">
        <w:rPr>
          <w:rFonts w:eastAsia="Times New Roman" w:cs="Arial"/>
          <w:b/>
          <w:bCs/>
          <w:sz w:val="24"/>
          <w:szCs w:val="20"/>
        </w:rPr>
        <w:tab/>
        <w:t>Revocation</w:t>
      </w:r>
    </w:p>
    <w:p w14:paraId="0EC35467" w14:textId="77777777" w:rsidR="00772720" w:rsidRPr="00772720" w:rsidRDefault="00772720" w:rsidP="00772720">
      <w:pPr>
        <w:spacing w:before="140" w:after="0"/>
        <w:ind w:left="720"/>
        <w:rPr>
          <w:rFonts w:ascii="Times New Roman" w:eastAsia="Times New Roman" w:hAnsi="Times New Roman" w:cs="Times New Roman"/>
          <w:sz w:val="24"/>
          <w:szCs w:val="20"/>
        </w:rPr>
      </w:pPr>
      <w:r w:rsidRPr="00772720">
        <w:rPr>
          <w:rFonts w:ascii="Times New Roman" w:eastAsia="Times New Roman" w:hAnsi="Times New Roman" w:cs="Times New Roman"/>
          <w:sz w:val="24"/>
          <w:szCs w:val="20"/>
        </w:rPr>
        <w:t xml:space="preserve">This instrument revokes </w:t>
      </w:r>
      <w:r w:rsidRPr="00462DA7">
        <w:rPr>
          <w:rFonts w:ascii="Times New Roman" w:eastAsia="Times New Roman" w:hAnsi="Times New Roman" w:cs="Times New Roman"/>
          <w:i/>
          <w:iCs/>
          <w:sz w:val="24"/>
          <w:szCs w:val="20"/>
        </w:rPr>
        <w:t>Work Health and Safety (Preparation of Safety Data Sheets for Hazardous Chemicals Code of Practice) Approval 2018</w:t>
      </w:r>
      <w:r w:rsidRPr="00772720">
        <w:rPr>
          <w:rFonts w:ascii="Times New Roman" w:eastAsia="Times New Roman" w:hAnsi="Times New Roman" w:cs="Times New Roman"/>
          <w:sz w:val="24"/>
          <w:szCs w:val="20"/>
        </w:rPr>
        <w:t xml:space="preserve"> [NI2018-157].</w:t>
      </w:r>
    </w:p>
    <w:p w14:paraId="7689B953" w14:textId="77777777" w:rsidR="00772720" w:rsidRPr="00772720" w:rsidRDefault="00772720" w:rsidP="00772720">
      <w:pPr>
        <w:tabs>
          <w:tab w:val="left" w:pos="4320"/>
        </w:tabs>
        <w:spacing w:before="720" w:after="0"/>
        <w:rPr>
          <w:rFonts w:ascii="Times New Roman" w:eastAsia="Times New Roman" w:hAnsi="Times New Roman" w:cs="Times New Roman"/>
          <w:sz w:val="24"/>
          <w:szCs w:val="20"/>
        </w:rPr>
      </w:pPr>
    </w:p>
    <w:p w14:paraId="1C97910D" w14:textId="77777777" w:rsidR="00772720" w:rsidRPr="00772720" w:rsidRDefault="00772720" w:rsidP="00772720">
      <w:pPr>
        <w:tabs>
          <w:tab w:val="left" w:pos="4320"/>
        </w:tabs>
        <w:spacing w:before="720" w:after="0"/>
        <w:rPr>
          <w:rFonts w:ascii="Times New Roman" w:eastAsia="Times New Roman" w:hAnsi="Times New Roman" w:cs="Times New Roman"/>
          <w:sz w:val="24"/>
          <w:szCs w:val="20"/>
        </w:rPr>
      </w:pPr>
      <w:r w:rsidRPr="00772720">
        <w:rPr>
          <w:rFonts w:ascii="Times New Roman" w:eastAsia="Times New Roman" w:hAnsi="Times New Roman" w:cs="Times New Roman"/>
          <w:sz w:val="24"/>
          <w:szCs w:val="20"/>
        </w:rPr>
        <w:t>Suzanne Orr</w:t>
      </w:r>
    </w:p>
    <w:p w14:paraId="7DA468C6" w14:textId="4999126E" w:rsidR="00772720" w:rsidRDefault="00772720" w:rsidP="00772720">
      <w:pPr>
        <w:tabs>
          <w:tab w:val="left" w:pos="4320"/>
        </w:tabs>
        <w:spacing w:after="0"/>
        <w:rPr>
          <w:rFonts w:ascii="Times New Roman" w:eastAsia="Times New Roman" w:hAnsi="Times New Roman" w:cs="Times New Roman"/>
          <w:sz w:val="24"/>
          <w:szCs w:val="20"/>
        </w:rPr>
      </w:pPr>
      <w:r w:rsidRPr="00772720">
        <w:rPr>
          <w:rFonts w:ascii="Times New Roman" w:eastAsia="Times New Roman" w:hAnsi="Times New Roman" w:cs="Times New Roman"/>
          <w:sz w:val="24"/>
          <w:szCs w:val="20"/>
        </w:rPr>
        <w:t>Minister for Employment and Workplace Safety</w:t>
      </w:r>
    </w:p>
    <w:p w14:paraId="1064D683" w14:textId="1F6132B4" w:rsidR="00043633" w:rsidRPr="00772720" w:rsidRDefault="00043633" w:rsidP="00772720">
      <w:pPr>
        <w:tabs>
          <w:tab w:val="left" w:pos="4320"/>
        </w:tabs>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03/09/20</w:t>
      </w:r>
    </w:p>
    <w:bookmarkEnd w:id="0"/>
    <w:p w14:paraId="275477F5" w14:textId="77777777" w:rsidR="00772720" w:rsidRPr="00772720" w:rsidRDefault="00772720" w:rsidP="00772720">
      <w:pPr>
        <w:tabs>
          <w:tab w:val="left" w:pos="4320"/>
        </w:tabs>
        <w:spacing w:after="0"/>
        <w:rPr>
          <w:rFonts w:ascii="Times New Roman" w:eastAsia="Times New Roman" w:hAnsi="Times New Roman" w:cs="Times New Roman"/>
          <w:sz w:val="24"/>
          <w:szCs w:val="20"/>
        </w:rPr>
      </w:pPr>
      <w:r w:rsidRPr="00772720">
        <w:rPr>
          <w:rFonts w:ascii="Times New Roman" w:eastAsia="Times New Roman" w:hAnsi="Times New Roman" w:cs="Times New Roman"/>
          <w:sz w:val="24"/>
          <w:szCs w:val="20"/>
        </w:rPr>
        <w:t xml:space="preserve">                     </w:t>
      </w:r>
      <w:r w:rsidRPr="00772720">
        <w:rPr>
          <w:rFonts w:ascii="Times New Roman" w:eastAsia="Times New Roman" w:hAnsi="Times New Roman" w:cs="Times New Roman"/>
          <w:sz w:val="24"/>
          <w:szCs w:val="20"/>
        </w:rPr>
        <w:tab/>
      </w:r>
    </w:p>
    <w:p w14:paraId="0C3D1588" w14:textId="77777777" w:rsidR="00772720" w:rsidRDefault="00772720" w:rsidP="007D5BA8">
      <w:pPr>
        <w:pStyle w:val="Title"/>
        <w:sectPr w:rsidR="00772720" w:rsidSect="00B6760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567" w:left="1440" w:header="709" w:footer="709" w:gutter="0"/>
          <w:cols w:space="708"/>
          <w:vAlign w:val="center"/>
          <w:titlePg/>
          <w:docGrid w:linePitch="360"/>
        </w:sectPr>
      </w:pPr>
    </w:p>
    <w:p w14:paraId="660119E2" w14:textId="62B31BC4" w:rsidR="0001390F" w:rsidRDefault="002A7B58" w:rsidP="007D5BA8">
      <w:pPr>
        <w:pStyle w:val="Title"/>
      </w:pPr>
      <w:r>
        <w:lastRenderedPageBreak/>
        <w:t xml:space="preserve">Preparation of </w:t>
      </w:r>
      <w:r w:rsidR="007F6034">
        <w:t>s</w:t>
      </w:r>
      <w:r>
        <w:t>afety </w:t>
      </w:r>
      <w:r w:rsidR="007F6034">
        <w:t>data sh</w:t>
      </w:r>
      <w:r>
        <w:t>eets for hazardous chemicals</w:t>
      </w:r>
    </w:p>
    <w:p w14:paraId="534ADFBF" w14:textId="0EFC44D8" w:rsidR="007D5BA8" w:rsidRDefault="002A7B58" w:rsidP="007D5BA8">
      <w:pPr>
        <w:pStyle w:val="Subtitle"/>
      </w:pPr>
      <w:r>
        <w:t>C</w:t>
      </w:r>
      <w:r w:rsidR="00F53209">
        <w:t>ode of P</w:t>
      </w:r>
      <w:r w:rsidR="007D5BA8">
        <w:t>ractice</w:t>
      </w:r>
      <w:r>
        <w:t xml:space="preserve"> </w:t>
      </w:r>
    </w:p>
    <w:p w14:paraId="7C38D8FE" w14:textId="2F11EACF" w:rsidR="00B56A83" w:rsidRDefault="00B56A83" w:rsidP="00B56A83">
      <w:pPr>
        <w:pStyle w:val="Titledate"/>
      </w:pPr>
    </w:p>
    <w:p w14:paraId="7EE9D7A0" w14:textId="6C020810" w:rsidR="00B56A83" w:rsidRDefault="00B56A83" w:rsidP="00B56A83"/>
    <w:p w14:paraId="24FC403B" w14:textId="77777777" w:rsidR="00B56A83" w:rsidRPr="00B56A83" w:rsidRDefault="00B56A83" w:rsidP="00B56A83"/>
    <w:p w14:paraId="7A768AC2" w14:textId="77777777" w:rsidR="005B7E8D" w:rsidRDefault="005B7E8D">
      <w:pPr>
        <w:sectPr w:rsidR="005B7E8D" w:rsidSect="00B67603">
          <w:headerReference w:type="first" r:id="rId14"/>
          <w:pgSz w:w="11906" w:h="16838" w:code="9"/>
          <w:pgMar w:top="1440" w:right="1440" w:bottom="567" w:left="1440" w:header="709" w:footer="709" w:gutter="0"/>
          <w:cols w:space="708"/>
          <w:vAlign w:val="center"/>
          <w:titlePg/>
          <w:docGrid w:linePitch="360"/>
        </w:sectPr>
      </w:pPr>
    </w:p>
    <w:p w14:paraId="16588120" w14:textId="77777777" w:rsidR="00215F8B" w:rsidRPr="00767EFA" w:rsidRDefault="00215F8B" w:rsidP="00215F8B">
      <w:pPr>
        <w:spacing w:after="60"/>
        <w:rPr>
          <w:b/>
          <w:sz w:val="16"/>
        </w:rPr>
      </w:pPr>
      <w:r w:rsidRPr="00767EFA">
        <w:rPr>
          <w:b/>
          <w:sz w:val="16"/>
        </w:rPr>
        <w:lastRenderedPageBreak/>
        <w:t>Disclaimer</w:t>
      </w:r>
    </w:p>
    <w:p w14:paraId="5C5E6F81" w14:textId="77777777" w:rsidR="00215F8B" w:rsidRPr="00767EFA" w:rsidRDefault="00215F8B" w:rsidP="00215F8B">
      <w:pPr>
        <w:spacing w:after="60"/>
        <w:rPr>
          <w:sz w:val="16"/>
        </w:rPr>
      </w:pPr>
      <w:r w:rsidRPr="00767EFA">
        <w:rPr>
          <w:sz w:val="16"/>
        </w:rPr>
        <w:t xml:space="preserve">Safe Work Australia is an Australian Government statutory body established in 2009. Safe Work Australia includes Members from the Commonwealth, and each state and territory, Members representing the interests of workers and Members representing the interests of employers. </w:t>
      </w:r>
    </w:p>
    <w:p w14:paraId="2DE8A1A0" w14:textId="77777777" w:rsidR="00215F8B" w:rsidRPr="00767EFA" w:rsidRDefault="00215F8B" w:rsidP="00215F8B">
      <w:pPr>
        <w:spacing w:after="60"/>
        <w:rPr>
          <w:sz w:val="16"/>
        </w:rPr>
      </w:pPr>
      <w:r w:rsidRPr="00767EFA">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508D30F8" w14:textId="1DAD1BCA" w:rsidR="00215F8B" w:rsidRPr="00767EFA" w:rsidRDefault="00215F8B" w:rsidP="00215F8B">
      <w:pPr>
        <w:spacing w:after="60"/>
        <w:rPr>
          <w:sz w:val="16"/>
        </w:rPr>
      </w:pPr>
      <w:r w:rsidRPr="00767EFA">
        <w:rPr>
          <w:sz w:val="16"/>
        </w:rPr>
        <w:t xml:space="preserve">ISBN </w:t>
      </w:r>
      <w:r w:rsidRPr="00215F8B">
        <w:rPr>
          <w:sz w:val="16"/>
        </w:rPr>
        <w:t>978-0-642-33311-7</w:t>
      </w:r>
      <w:r w:rsidRPr="00767EFA">
        <w:rPr>
          <w:sz w:val="16"/>
        </w:rPr>
        <w:t xml:space="preserve"> (P</w:t>
      </w:r>
      <w:r>
        <w:rPr>
          <w:sz w:val="16"/>
        </w:rPr>
        <w:t>DF</w:t>
      </w:r>
      <w:r w:rsidRPr="00767EFA">
        <w:rPr>
          <w:sz w:val="16"/>
        </w:rPr>
        <w:t>)</w:t>
      </w:r>
    </w:p>
    <w:p w14:paraId="539C7CA0" w14:textId="1CA02D22" w:rsidR="00215F8B" w:rsidRPr="00767EFA" w:rsidRDefault="00215F8B" w:rsidP="00215F8B">
      <w:pPr>
        <w:spacing w:after="60"/>
        <w:rPr>
          <w:sz w:val="16"/>
        </w:rPr>
      </w:pPr>
      <w:r w:rsidRPr="00767EFA">
        <w:rPr>
          <w:sz w:val="16"/>
        </w:rPr>
        <w:t xml:space="preserve">ISBN </w:t>
      </w:r>
      <w:r w:rsidRPr="00215F8B">
        <w:rPr>
          <w:sz w:val="16"/>
        </w:rPr>
        <w:t>978-0-642-33312-4</w:t>
      </w:r>
      <w:r w:rsidRPr="00767EFA">
        <w:rPr>
          <w:sz w:val="16"/>
        </w:rPr>
        <w:t xml:space="preserve"> (</w:t>
      </w:r>
      <w:r>
        <w:rPr>
          <w:sz w:val="16"/>
        </w:rPr>
        <w:t>DOCX</w:t>
      </w:r>
      <w:r w:rsidRPr="00767EFA">
        <w:rPr>
          <w:sz w:val="16"/>
        </w:rPr>
        <w:t>)</w:t>
      </w:r>
    </w:p>
    <w:p w14:paraId="3565DA7F" w14:textId="77777777" w:rsidR="00215F8B" w:rsidRPr="00767EFA" w:rsidRDefault="00215F8B" w:rsidP="00215F8B">
      <w:pPr>
        <w:spacing w:after="60"/>
        <w:rPr>
          <w:b/>
          <w:sz w:val="16"/>
        </w:rPr>
      </w:pPr>
      <w:r w:rsidRPr="00767EFA">
        <w:rPr>
          <w:b/>
          <w:sz w:val="16"/>
        </w:rPr>
        <w:t>Creative Commons</w:t>
      </w:r>
    </w:p>
    <w:p w14:paraId="1F7C01D8" w14:textId="77777777" w:rsidR="00215F8B" w:rsidRPr="00767EFA" w:rsidRDefault="00215F8B" w:rsidP="00215F8B">
      <w:pPr>
        <w:spacing w:after="60"/>
        <w:rPr>
          <w:sz w:val="16"/>
        </w:rPr>
      </w:pPr>
      <w:r w:rsidRPr="00767EFA">
        <w:rPr>
          <w:sz w:val="16"/>
        </w:rPr>
        <w:t xml:space="preserve">This copyright work is licensed under a Creative Commons Attribution-Noncommercial </w:t>
      </w:r>
      <w:r>
        <w:rPr>
          <w:sz w:val="16"/>
        </w:rPr>
        <w:t>4</w:t>
      </w:r>
      <w:r w:rsidRPr="00767EFA">
        <w:rPr>
          <w:sz w:val="16"/>
        </w:rPr>
        <w:t>.0 Australia licence. To view a copy of this licence, visit creativecommons.org/licenses In essence, you are free to copy, communicate and adapt the work for non-commercial purposes, as long as you attribute the work to Safe Work Australia and abide by the other licence terms.</w:t>
      </w:r>
    </w:p>
    <w:p w14:paraId="735F8EC9" w14:textId="77777777" w:rsidR="00215F8B" w:rsidRPr="00767EFA" w:rsidRDefault="00215F8B" w:rsidP="00215F8B">
      <w:pPr>
        <w:spacing w:after="60"/>
        <w:rPr>
          <w:b/>
          <w:sz w:val="16"/>
        </w:rPr>
      </w:pPr>
      <w:r w:rsidRPr="00767EFA">
        <w:rPr>
          <w:b/>
          <w:sz w:val="16"/>
        </w:rPr>
        <w:t>Contact information</w:t>
      </w:r>
    </w:p>
    <w:p w14:paraId="78E435C3" w14:textId="6225952A" w:rsidR="005B7E8D" w:rsidRPr="00215F8B" w:rsidRDefault="00215F8B" w:rsidP="00215F8B">
      <w:pPr>
        <w:spacing w:after="60"/>
        <w:rPr>
          <w:sz w:val="16"/>
        </w:rPr>
      </w:pPr>
      <w:r w:rsidRPr="00767EFA">
        <w:rPr>
          <w:sz w:val="16"/>
        </w:rPr>
        <w:t xml:space="preserve">Safe Work Australia | </w:t>
      </w:r>
      <w:hyperlink r:id="rId15" w:history="1">
        <w:r w:rsidRPr="00767EFA">
          <w:rPr>
            <w:color w:val="145B85"/>
            <w:sz w:val="16"/>
            <w:u w:val="single"/>
          </w:rPr>
          <w:t>info@swa.gov.au</w:t>
        </w:r>
      </w:hyperlink>
      <w:r w:rsidRPr="00767EFA">
        <w:rPr>
          <w:sz w:val="16"/>
        </w:rPr>
        <w:t xml:space="preserve"> | </w:t>
      </w:r>
      <w:hyperlink r:id="rId16" w:tooltip="Link to the Safe Work Australia website" w:history="1">
        <w:r w:rsidRPr="00767EFA">
          <w:rPr>
            <w:color w:val="145B85"/>
            <w:sz w:val="16"/>
            <w:u w:val="single"/>
          </w:rPr>
          <w:t>www.swa.gov.au</w:t>
        </w:r>
      </w:hyperlink>
      <w:r w:rsidRPr="00767EFA">
        <w:rPr>
          <w:sz w:val="16"/>
        </w:rPr>
        <w:t xml:space="preserve"> </w:t>
      </w:r>
    </w:p>
    <w:p w14:paraId="0D213796" w14:textId="77777777" w:rsidR="007C231C" w:rsidRDefault="007C231C">
      <w:pPr>
        <w:sectPr w:rsidR="007C231C">
          <w:headerReference w:type="first" r:id="rId17"/>
          <w:pgSz w:w="11906" w:h="16838" w:code="9"/>
          <w:pgMar w:top="1440" w:right="1440" w:bottom="1440" w:left="1440" w:header="709" w:footer="709" w:gutter="0"/>
          <w:cols w:space="708"/>
          <w:vAlign w:val="bottom"/>
          <w:titlePg/>
          <w:docGrid w:linePitch="360"/>
        </w:sectPr>
      </w:pPr>
    </w:p>
    <w:p w14:paraId="1F169458" w14:textId="77777777" w:rsidR="004927A7" w:rsidRDefault="005B7E8D" w:rsidP="00825622">
      <w:pPr>
        <w:pStyle w:val="Heading1"/>
        <w:numPr>
          <w:ilvl w:val="0"/>
          <w:numId w:val="0"/>
        </w:numPr>
        <w:rPr>
          <w:noProof/>
        </w:rPr>
      </w:pPr>
      <w:bookmarkStart w:id="2" w:name="_Toc488677861"/>
      <w:bookmarkStart w:id="3" w:name="_Toc384206520"/>
      <w:bookmarkStart w:id="4" w:name="_Toc513022196"/>
      <w:r>
        <w:lastRenderedPageBreak/>
        <w:t>Contents</w:t>
      </w:r>
      <w:bookmarkEnd w:id="2"/>
      <w:bookmarkEnd w:id="3"/>
      <w:bookmarkEnd w:id="4"/>
      <w:r w:rsidR="001849E7">
        <w:fldChar w:fldCharType="begin"/>
      </w:r>
      <w:r w:rsidR="002F44AC">
        <w:instrText xml:space="preserve"> TOC \o "1-2" \h \z \u </w:instrText>
      </w:r>
      <w:r w:rsidR="001849E7">
        <w:fldChar w:fldCharType="separate"/>
      </w:r>
    </w:p>
    <w:p w14:paraId="4B5DD046" w14:textId="32CBB4EE" w:rsidR="004927A7" w:rsidRDefault="002A0ED6">
      <w:pPr>
        <w:pStyle w:val="TOC1"/>
        <w:rPr>
          <w:rFonts w:asciiTheme="minorHAnsi" w:eastAsiaTheme="minorEastAsia" w:hAnsiTheme="minorHAnsi"/>
          <w:b w:val="0"/>
          <w:noProof/>
          <w:szCs w:val="22"/>
          <w:lang w:eastAsia="en-AU"/>
        </w:rPr>
      </w:pPr>
      <w:hyperlink w:anchor="_Toc513022197" w:history="1">
        <w:r w:rsidR="004927A7" w:rsidRPr="00587836">
          <w:rPr>
            <w:rStyle w:val="Hyperlink"/>
            <w:noProof/>
          </w:rPr>
          <w:t>Foreword</w:t>
        </w:r>
        <w:r w:rsidR="004927A7">
          <w:rPr>
            <w:noProof/>
            <w:webHidden/>
          </w:rPr>
          <w:tab/>
        </w:r>
        <w:r w:rsidR="004927A7">
          <w:rPr>
            <w:noProof/>
            <w:webHidden/>
          </w:rPr>
          <w:fldChar w:fldCharType="begin"/>
        </w:r>
        <w:r w:rsidR="004927A7">
          <w:rPr>
            <w:noProof/>
            <w:webHidden/>
          </w:rPr>
          <w:instrText xml:space="preserve"> PAGEREF _Toc513022197 \h </w:instrText>
        </w:r>
        <w:r w:rsidR="004927A7">
          <w:rPr>
            <w:noProof/>
            <w:webHidden/>
          </w:rPr>
        </w:r>
        <w:r w:rsidR="004927A7">
          <w:rPr>
            <w:noProof/>
            <w:webHidden/>
          </w:rPr>
          <w:fldChar w:fldCharType="separate"/>
        </w:r>
        <w:r w:rsidR="00B43BC6">
          <w:rPr>
            <w:noProof/>
            <w:webHidden/>
          </w:rPr>
          <w:t>5</w:t>
        </w:r>
        <w:r w:rsidR="004927A7">
          <w:rPr>
            <w:noProof/>
            <w:webHidden/>
          </w:rPr>
          <w:fldChar w:fldCharType="end"/>
        </w:r>
      </w:hyperlink>
    </w:p>
    <w:p w14:paraId="690BF9D9" w14:textId="6131FB3B" w:rsidR="004927A7" w:rsidRDefault="002A0ED6">
      <w:pPr>
        <w:pStyle w:val="TOC1"/>
        <w:rPr>
          <w:rFonts w:asciiTheme="minorHAnsi" w:eastAsiaTheme="minorEastAsia" w:hAnsiTheme="minorHAnsi"/>
          <w:b w:val="0"/>
          <w:noProof/>
          <w:szCs w:val="22"/>
          <w:lang w:eastAsia="en-AU"/>
        </w:rPr>
      </w:pPr>
      <w:hyperlink w:anchor="_Toc513022198" w:history="1">
        <w:r w:rsidR="004927A7" w:rsidRPr="00587836">
          <w:rPr>
            <w:rStyle w:val="Hyperlink"/>
            <w:noProof/>
          </w:rPr>
          <w:t>1.</w:t>
        </w:r>
        <w:r w:rsidR="004927A7">
          <w:rPr>
            <w:rFonts w:asciiTheme="minorHAnsi" w:eastAsiaTheme="minorEastAsia" w:hAnsiTheme="minorHAnsi"/>
            <w:b w:val="0"/>
            <w:noProof/>
            <w:szCs w:val="22"/>
            <w:lang w:eastAsia="en-AU"/>
          </w:rPr>
          <w:tab/>
        </w:r>
        <w:r w:rsidR="004927A7" w:rsidRPr="00587836">
          <w:rPr>
            <w:rStyle w:val="Hyperlink"/>
            <w:noProof/>
          </w:rPr>
          <w:t>Introduction</w:t>
        </w:r>
        <w:r w:rsidR="004927A7">
          <w:rPr>
            <w:noProof/>
            <w:webHidden/>
          </w:rPr>
          <w:tab/>
        </w:r>
        <w:r w:rsidR="004927A7">
          <w:rPr>
            <w:noProof/>
            <w:webHidden/>
          </w:rPr>
          <w:fldChar w:fldCharType="begin"/>
        </w:r>
        <w:r w:rsidR="004927A7">
          <w:rPr>
            <w:noProof/>
            <w:webHidden/>
          </w:rPr>
          <w:instrText xml:space="preserve"> PAGEREF _Toc513022198 \h </w:instrText>
        </w:r>
        <w:r w:rsidR="004927A7">
          <w:rPr>
            <w:noProof/>
            <w:webHidden/>
          </w:rPr>
        </w:r>
        <w:r w:rsidR="004927A7">
          <w:rPr>
            <w:noProof/>
            <w:webHidden/>
          </w:rPr>
          <w:fldChar w:fldCharType="separate"/>
        </w:r>
        <w:r w:rsidR="00B43BC6">
          <w:rPr>
            <w:noProof/>
            <w:webHidden/>
          </w:rPr>
          <w:t>6</w:t>
        </w:r>
        <w:r w:rsidR="004927A7">
          <w:rPr>
            <w:noProof/>
            <w:webHidden/>
          </w:rPr>
          <w:fldChar w:fldCharType="end"/>
        </w:r>
      </w:hyperlink>
    </w:p>
    <w:p w14:paraId="0B7CF3AB" w14:textId="40C6B954" w:rsidR="004927A7" w:rsidRDefault="002A0ED6">
      <w:pPr>
        <w:pStyle w:val="TOC2"/>
        <w:rPr>
          <w:rFonts w:asciiTheme="minorHAnsi" w:eastAsiaTheme="minorEastAsia" w:hAnsiTheme="minorHAnsi"/>
          <w:noProof/>
          <w:szCs w:val="22"/>
          <w:lang w:eastAsia="en-AU"/>
        </w:rPr>
      </w:pPr>
      <w:hyperlink w:anchor="_Toc513022199" w:history="1">
        <w:r w:rsidR="004927A7" w:rsidRPr="00587836">
          <w:rPr>
            <w:rStyle w:val="Hyperlink"/>
            <w:noProof/>
          </w:rPr>
          <w:t>1.1.</w:t>
        </w:r>
        <w:r w:rsidR="004927A7">
          <w:rPr>
            <w:rFonts w:asciiTheme="minorHAnsi" w:eastAsiaTheme="minorEastAsia" w:hAnsiTheme="minorHAnsi"/>
            <w:noProof/>
            <w:szCs w:val="22"/>
            <w:lang w:eastAsia="en-AU"/>
          </w:rPr>
          <w:tab/>
        </w:r>
        <w:r w:rsidR="004927A7" w:rsidRPr="00587836">
          <w:rPr>
            <w:rStyle w:val="Hyperlink"/>
            <w:noProof/>
          </w:rPr>
          <w:t>What is a safety data sheet?</w:t>
        </w:r>
        <w:r w:rsidR="004927A7">
          <w:rPr>
            <w:noProof/>
            <w:webHidden/>
          </w:rPr>
          <w:tab/>
        </w:r>
        <w:r w:rsidR="004927A7">
          <w:rPr>
            <w:noProof/>
            <w:webHidden/>
          </w:rPr>
          <w:fldChar w:fldCharType="begin"/>
        </w:r>
        <w:r w:rsidR="004927A7">
          <w:rPr>
            <w:noProof/>
            <w:webHidden/>
          </w:rPr>
          <w:instrText xml:space="preserve"> PAGEREF _Toc513022199 \h </w:instrText>
        </w:r>
        <w:r w:rsidR="004927A7">
          <w:rPr>
            <w:noProof/>
            <w:webHidden/>
          </w:rPr>
        </w:r>
        <w:r w:rsidR="004927A7">
          <w:rPr>
            <w:noProof/>
            <w:webHidden/>
          </w:rPr>
          <w:fldChar w:fldCharType="separate"/>
        </w:r>
        <w:r w:rsidR="00B43BC6">
          <w:rPr>
            <w:noProof/>
            <w:webHidden/>
          </w:rPr>
          <w:t>6</w:t>
        </w:r>
        <w:r w:rsidR="004927A7">
          <w:rPr>
            <w:noProof/>
            <w:webHidden/>
          </w:rPr>
          <w:fldChar w:fldCharType="end"/>
        </w:r>
      </w:hyperlink>
    </w:p>
    <w:p w14:paraId="539CA7EF" w14:textId="0A78E8B6" w:rsidR="004927A7" w:rsidRDefault="002A0ED6">
      <w:pPr>
        <w:pStyle w:val="TOC2"/>
        <w:rPr>
          <w:rFonts w:asciiTheme="minorHAnsi" w:eastAsiaTheme="minorEastAsia" w:hAnsiTheme="minorHAnsi"/>
          <w:noProof/>
          <w:szCs w:val="22"/>
          <w:lang w:eastAsia="en-AU"/>
        </w:rPr>
      </w:pPr>
      <w:hyperlink w:anchor="_Toc513022200" w:history="1">
        <w:r w:rsidR="004927A7" w:rsidRPr="00587836">
          <w:rPr>
            <w:rStyle w:val="Hyperlink"/>
            <w:noProof/>
          </w:rPr>
          <w:t>1.2.</w:t>
        </w:r>
        <w:r w:rsidR="004927A7">
          <w:rPr>
            <w:rFonts w:asciiTheme="minorHAnsi" w:eastAsiaTheme="minorEastAsia" w:hAnsiTheme="minorHAnsi"/>
            <w:noProof/>
            <w:szCs w:val="22"/>
            <w:lang w:eastAsia="en-AU"/>
          </w:rPr>
          <w:tab/>
        </w:r>
        <w:r w:rsidR="004927A7" w:rsidRPr="00587836">
          <w:rPr>
            <w:rStyle w:val="Hyperlink"/>
            <w:noProof/>
          </w:rPr>
          <w:t>What are the duties in relation to the preparation of safety data sheets?</w:t>
        </w:r>
        <w:r w:rsidR="004927A7">
          <w:rPr>
            <w:noProof/>
            <w:webHidden/>
          </w:rPr>
          <w:tab/>
        </w:r>
        <w:r w:rsidR="004927A7">
          <w:rPr>
            <w:noProof/>
            <w:webHidden/>
          </w:rPr>
          <w:fldChar w:fldCharType="begin"/>
        </w:r>
        <w:r w:rsidR="004927A7">
          <w:rPr>
            <w:noProof/>
            <w:webHidden/>
          </w:rPr>
          <w:instrText xml:space="preserve"> PAGEREF _Toc513022200 \h </w:instrText>
        </w:r>
        <w:r w:rsidR="004927A7">
          <w:rPr>
            <w:noProof/>
            <w:webHidden/>
          </w:rPr>
        </w:r>
        <w:r w:rsidR="004927A7">
          <w:rPr>
            <w:noProof/>
            <w:webHidden/>
          </w:rPr>
          <w:fldChar w:fldCharType="separate"/>
        </w:r>
        <w:r w:rsidR="00B43BC6">
          <w:rPr>
            <w:noProof/>
            <w:webHidden/>
          </w:rPr>
          <w:t>6</w:t>
        </w:r>
        <w:r w:rsidR="004927A7">
          <w:rPr>
            <w:noProof/>
            <w:webHidden/>
          </w:rPr>
          <w:fldChar w:fldCharType="end"/>
        </w:r>
      </w:hyperlink>
    </w:p>
    <w:p w14:paraId="3BE35A3C" w14:textId="1846520B" w:rsidR="004927A7" w:rsidRDefault="002A0ED6">
      <w:pPr>
        <w:pStyle w:val="TOC2"/>
        <w:rPr>
          <w:rFonts w:asciiTheme="minorHAnsi" w:eastAsiaTheme="minorEastAsia" w:hAnsiTheme="minorHAnsi"/>
          <w:noProof/>
          <w:szCs w:val="22"/>
          <w:lang w:eastAsia="en-AU"/>
        </w:rPr>
      </w:pPr>
      <w:hyperlink w:anchor="_Toc513022201" w:history="1">
        <w:r w:rsidR="004927A7" w:rsidRPr="00587836">
          <w:rPr>
            <w:rStyle w:val="Hyperlink"/>
            <w:noProof/>
          </w:rPr>
          <w:t>1.3.</w:t>
        </w:r>
        <w:r w:rsidR="004927A7">
          <w:rPr>
            <w:rFonts w:asciiTheme="minorHAnsi" w:eastAsiaTheme="minorEastAsia" w:hAnsiTheme="minorHAnsi"/>
            <w:noProof/>
            <w:szCs w:val="22"/>
            <w:lang w:eastAsia="en-AU"/>
          </w:rPr>
          <w:tab/>
        </w:r>
        <w:r w:rsidR="004927A7" w:rsidRPr="00587836">
          <w:rPr>
            <w:rStyle w:val="Hyperlink"/>
            <w:noProof/>
          </w:rPr>
          <w:t>When is it necessary to prepare a safety data sheet?</w:t>
        </w:r>
        <w:r w:rsidR="004927A7">
          <w:rPr>
            <w:noProof/>
            <w:webHidden/>
          </w:rPr>
          <w:tab/>
        </w:r>
        <w:r w:rsidR="004927A7">
          <w:rPr>
            <w:noProof/>
            <w:webHidden/>
          </w:rPr>
          <w:fldChar w:fldCharType="begin"/>
        </w:r>
        <w:r w:rsidR="004927A7">
          <w:rPr>
            <w:noProof/>
            <w:webHidden/>
          </w:rPr>
          <w:instrText xml:space="preserve"> PAGEREF _Toc513022201 \h </w:instrText>
        </w:r>
        <w:r w:rsidR="004927A7">
          <w:rPr>
            <w:noProof/>
            <w:webHidden/>
          </w:rPr>
        </w:r>
        <w:r w:rsidR="004927A7">
          <w:rPr>
            <w:noProof/>
            <w:webHidden/>
          </w:rPr>
          <w:fldChar w:fldCharType="separate"/>
        </w:r>
        <w:r w:rsidR="00B43BC6">
          <w:rPr>
            <w:noProof/>
            <w:webHidden/>
          </w:rPr>
          <w:t>7</w:t>
        </w:r>
        <w:r w:rsidR="004927A7">
          <w:rPr>
            <w:noProof/>
            <w:webHidden/>
          </w:rPr>
          <w:fldChar w:fldCharType="end"/>
        </w:r>
      </w:hyperlink>
    </w:p>
    <w:p w14:paraId="1C09848B" w14:textId="414942C4" w:rsidR="004927A7" w:rsidRDefault="002A0ED6">
      <w:pPr>
        <w:pStyle w:val="TOC2"/>
        <w:rPr>
          <w:rFonts w:asciiTheme="minorHAnsi" w:eastAsiaTheme="minorEastAsia" w:hAnsiTheme="minorHAnsi"/>
          <w:noProof/>
          <w:szCs w:val="22"/>
          <w:lang w:eastAsia="en-AU"/>
        </w:rPr>
      </w:pPr>
      <w:hyperlink w:anchor="_Toc513022202" w:history="1">
        <w:r w:rsidR="004927A7" w:rsidRPr="00587836">
          <w:rPr>
            <w:rStyle w:val="Hyperlink"/>
            <w:noProof/>
          </w:rPr>
          <w:t>1.4.</w:t>
        </w:r>
        <w:r w:rsidR="004927A7">
          <w:rPr>
            <w:rFonts w:asciiTheme="minorHAnsi" w:eastAsiaTheme="minorEastAsia" w:hAnsiTheme="minorHAnsi"/>
            <w:noProof/>
            <w:szCs w:val="22"/>
            <w:lang w:eastAsia="en-AU"/>
          </w:rPr>
          <w:tab/>
        </w:r>
        <w:r w:rsidR="004927A7" w:rsidRPr="00587836">
          <w:rPr>
            <w:rStyle w:val="Hyperlink"/>
            <w:noProof/>
          </w:rPr>
          <w:t>Chemicals that do not require a safety data sheet</w:t>
        </w:r>
        <w:r w:rsidR="004927A7">
          <w:rPr>
            <w:noProof/>
            <w:webHidden/>
          </w:rPr>
          <w:tab/>
        </w:r>
        <w:r w:rsidR="004927A7">
          <w:rPr>
            <w:noProof/>
            <w:webHidden/>
          </w:rPr>
          <w:fldChar w:fldCharType="begin"/>
        </w:r>
        <w:r w:rsidR="004927A7">
          <w:rPr>
            <w:noProof/>
            <w:webHidden/>
          </w:rPr>
          <w:instrText xml:space="preserve"> PAGEREF _Toc513022202 \h </w:instrText>
        </w:r>
        <w:r w:rsidR="004927A7">
          <w:rPr>
            <w:noProof/>
            <w:webHidden/>
          </w:rPr>
        </w:r>
        <w:r w:rsidR="004927A7">
          <w:rPr>
            <w:noProof/>
            <w:webHidden/>
          </w:rPr>
          <w:fldChar w:fldCharType="separate"/>
        </w:r>
        <w:r w:rsidR="00B43BC6">
          <w:rPr>
            <w:noProof/>
            <w:webHidden/>
          </w:rPr>
          <w:t>8</w:t>
        </w:r>
        <w:r w:rsidR="004927A7">
          <w:rPr>
            <w:noProof/>
            <w:webHidden/>
          </w:rPr>
          <w:fldChar w:fldCharType="end"/>
        </w:r>
      </w:hyperlink>
    </w:p>
    <w:p w14:paraId="342E8CAF" w14:textId="6E47ECD8" w:rsidR="004927A7" w:rsidRDefault="002A0ED6">
      <w:pPr>
        <w:pStyle w:val="TOC1"/>
        <w:rPr>
          <w:rFonts w:asciiTheme="minorHAnsi" w:eastAsiaTheme="minorEastAsia" w:hAnsiTheme="minorHAnsi"/>
          <w:b w:val="0"/>
          <w:noProof/>
          <w:szCs w:val="22"/>
          <w:lang w:eastAsia="en-AU"/>
        </w:rPr>
      </w:pPr>
      <w:hyperlink w:anchor="_Toc513022203" w:history="1">
        <w:r w:rsidR="004927A7" w:rsidRPr="00587836">
          <w:rPr>
            <w:rStyle w:val="Hyperlink"/>
            <w:noProof/>
          </w:rPr>
          <w:t>2.</w:t>
        </w:r>
        <w:r w:rsidR="004927A7">
          <w:rPr>
            <w:rFonts w:asciiTheme="minorHAnsi" w:eastAsiaTheme="minorEastAsia" w:hAnsiTheme="minorHAnsi"/>
            <w:b w:val="0"/>
            <w:noProof/>
            <w:szCs w:val="22"/>
            <w:lang w:eastAsia="en-AU"/>
          </w:rPr>
          <w:tab/>
        </w:r>
        <w:r w:rsidR="004927A7" w:rsidRPr="00587836">
          <w:rPr>
            <w:rStyle w:val="Hyperlink"/>
            <w:noProof/>
          </w:rPr>
          <w:t>Preparing, reviewing and amending safety data sheets</w:t>
        </w:r>
        <w:r w:rsidR="004927A7">
          <w:rPr>
            <w:noProof/>
            <w:webHidden/>
          </w:rPr>
          <w:tab/>
        </w:r>
        <w:r w:rsidR="004927A7">
          <w:rPr>
            <w:noProof/>
            <w:webHidden/>
          </w:rPr>
          <w:fldChar w:fldCharType="begin"/>
        </w:r>
        <w:r w:rsidR="004927A7">
          <w:rPr>
            <w:noProof/>
            <w:webHidden/>
          </w:rPr>
          <w:instrText xml:space="preserve"> PAGEREF _Toc513022203 \h </w:instrText>
        </w:r>
        <w:r w:rsidR="004927A7">
          <w:rPr>
            <w:noProof/>
            <w:webHidden/>
          </w:rPr>
        </w:r>
        <w:r w:rsidR="004927A7">
          <w:rPr>
            <w:noProof/>
            <w:webHidden/>
          </w:rPr>
          <w:fldChar w:fldCharType="separate"/>
        </w:r>
        <w:r w:rsidR="00B43BC6">
          <w:rPr>
            <w:noProof/>
            <w:webHidden/>
          </w:rPr>
          <w:t>10</w:t>
        </w:r>
        <w:r w:rsidR="004927A7">
          <w:rPr>
            <w:noProof/>
            <w:webHidden/>
          </w:rPr>
          <w:fldChar w:fldCharType="end"/>
        </w:r>
      </w:hyperlink>
    </w:p>
    <w:p w14:paraId="78D7D449" w14:textId="391A8F60" w:rsidR="004927A7" w:rsidRDefault="002A0ED6">
      <w:pPr>
        <w:pStyle w:val="TOC2"/>
        <w:rPr>
          <w:rFonts w:asciiTheme="minorHAnsi" w:eastAsiaTheme="minorEastAsia" w:hAnsiTheme="minorHAnsi"/>
          <w:noProof/>
          <w:szCs w:val="22"/>
          <w:lang w:eastAsia="en-AU"/>
        </w:rPr>
      </w:pPr>
      <w:hyperlink w:anchor="_Toc513022204" w:history="1">
        <w:r w:rsidR="004927A7" w:rsidRPr="00587836">
          <w:rPr>
            <w:rStyle w:val="Hyperlink"/>
            <w:noProof/>
          </w:rPr>
          <w:t>2.1.</w:t>
        </w:r>
        <w:r w:rsidR="004927A7">
          <w:rPr>
            <w:rFonts w:asciiTheme="minorHAnsi" w:eastAsiaTheme="minorEastAsia" w:hAnsiTheme="minorHAnsi"/>
            <w:noProof/>
            <w:szCs w:val="22"/>
            <w:lang w:eastAsia="en-AU"/>
          </w:rPr>
          <w:tab/>
        </w:r>
        <w:r w:rsidR="004927A7" w:rsidRPr="00587836">
          <w:rPr>
            <w:rStyle w:val="Hyperlink"/>
            <w:noProof/>
          </w:rPr>
          <w:t>What information is needed in an SDS?</w:t>
        </w:r>
        <w:r w:rsidR="004927A7">
          <w:rPr>
            <w:noProof/>
            <w:webHidden/>
          </w:rPr>
          <w:tab/>
        </w:r>
        <w:r w:rsidR="004927A7">
          <w:rPr>
            <w:noProof/>
            <w:webHidden/>
          </w:rPr>
          <w:fldChar w:fldCharType="begin"/>
        </w:r>
        <w:r w:rsidR="004927A7">
          <w:rPr>
            <w:noProof/>
            <w:webHidden/>
          </w:rPr>
          <w:instrText xml:space="preserve"> PAGEREF _Toc513022204 \h </w:instrText>
        </w:r>
        <w:r w:rsidR="004927A7">
          <w:rPr>
            <w:noProof/>
            <w:webHidden/>
          </w:rPr>
        </w:r>
        <w:r w:rsidR="004927A7">
          <w:rPr>
            <w:noProof/>
            <w:webHidden/>
          </w:rPr>
          <w:fldChar w:fldCharType="separate"/>
        </w:r>
        <w:r w:rsidR="00B43BC6">
          <w:rPr>
            <w:noProof/>
            <w:webHidden/>
          </w:rPr>
          <w:t>10</w:t>
        </w:r>
        <w:r w:rsidR="004927A7">
          <w:rPr>
            <w:noProof/>
            <w:webHidden/>
          </w:rPr>
          <w:fldChar w:fldCharType="end"/>
        </w:r>
      </w:hyperlink>
    </w:p>
    <w:p w14:paraId="0AF7F600" w14:textId="06B8A581" w:rsidR="004927A7" w:rsidRDefault="002A0ED6">
      <w:pPr>
        <w:pStyle w:val="TOC2"/>
        <w:rPr>
          <w:rFonts w:asciiTheme="minorHAnsi" w:eastAsiaTheme="minorEastAsia" w:hAnsiTheme="minorHAnsi"/>
          <w:noProof/>
          <w:szCs w:val="22"/>
          <w:lang w:eastAsia="en-AU"/>
        </w:rPr>
      </w:pPr>
      <w:hyperlink w:anchor="_Toc513022205" w:history="1">
        <w:r w:rsidR="004927A7" w:rsidRPr="00587836">
          <w:rPr>
            <w:rStyle w:val="Hyperlink"/>
            <w:noProof/>
          </w:rPr>
          <w:t>2.2.</w:t>
        </w:r>
        <w:r w:rsidR="004927A7">
          <w:rPr>
            <w:rFonts w:asciiTheme="minorHAnsi" w:eastAsiaTheme="minorEastAsia" w:hAnsiTheme="minorHAnsi"/>
            <w:noProof/>
            <w:szCs w:val="22"/>
            <w:lang w:eastAsia="en-AU"/>
          </w:rPr>
          <w:tab/>
        </w:r>
        <w:r w:rsidR="004927A7" w:rsidRPr="00587836">
          <w:rPr>
            <w:rStyle w:val="Hyperlink"/>
            <w:noProof/>
          </w:rPr>
          <w:t>Research chemicals, waste products or samples for analysis</w:t>
        </w:r>
        <w:r w:rsidR="004927A7">
          <w:rPr>
            <w:noProof/>
            <w:webHidden/>
          </w:rPr>
          <w:tab/>
        </w:r>
        <w:r w:rsidR="004927A7">
          <w:rPr>
            <w:noProof/>
            <w:webHidden/>
          </w:rPr>
          <w:fldChar w:fldCharType="begin"/>
        </w:r>
        <w:r w:rsidR="004927A7">
          <w:rPr>
            <w:noProof/>
            <w:webHidden/>
          </w:rPr>
          <w:instrText xml:space="preserve"> PAGEREF _Toc513022205 \h </w:instrText>
        </w:r>
        <w:r w:rsidR="004927A7">
          <w:rPr>
            <w:noProof/>
            <w:webHidden/>
          </w:rPr>
        </w:r>
        <w:r w:rsidR="004927A7">
          <w:rPr>
            <w:noProof/>
            <w:webHidden/>
          </w:rPr>
          <w:fldChar w:fldCharType="separate"/>
        </w:r>
        <w:r w:rsidR="00B43BC6">
          <w:rPr>
            <w:noProof/>
            <w:webHidden/>
          </w:rPr>
          <w:t>12</w:t>
        </w:r>
        <w:r w:rsidR="004927A7">
          <w:rPr>
            <w:noProof/>
            <w:webHidden/>
          </w:rPr>
          <w:fldChar w:fldCharType="end"/>
        </w:r>
      </w:hyperlink>
    </w:p>
    <w:p w14:paraId="65A50CAE" w14:textId="42A44AE7" w:rsidR="004927A7" w:rsidRDefault="002A0ED6">
      <w:pPr>
        <w:pStyle w:val="TOC2"/>
        <w:rPr>
          <w:rFonts w:asciiTheme="minorHAnsi" w:eastAsiaTheme="minorEastAsia" w:hAnsiTheme="minorHAnsi"/>
          <w:noProof/>
          <w:szCs w:val="22"/>
          <w:lang w:eastAsia="en-AU"/>
        </w:rPr>
      </w:pPr>
      <w:hyperlink w:anchor="_Toc513022206" w:history="1">
        <w:r w:rsidR="004927A7" w:rsidRPr="00587836">
          <w:rPr>
            <w:rStyle w:val="Hyperlink"/>
            <w:noProof/>
          </w:rPr>
          <w:t>2.3.</w:t>
        </w:r>
        <w:r w:rsidR="004927A7">
          <w:rPr>
            <w:rFonts w:asciiTheme="minorHAnsi" w:eastAsiaTheme="minorEastAsia" w:hAnsiTheme="minorHAnsi"/>
            <w:noProof/>
            <w:szCs w:val="22"/>
            <w:lang w:eastAsia="en-AU"/>
          </w:rPr>
          <w:tab/>
        </w:r>
        <w:r w:rsidR="004927A7" w:rsidRPr="00587836">
          <w:rPr>
            <w:rStyle w:val="Hyperlink"/>
            <w:noProof/>
          </w:rPr>
          <w:t>Can an SDS prepared overseas be used?</w:t>
        </w:r>
        <w:r w:rsidR="004927A7">
          <w:rPr>
            <w:noProof/>
            <w:webHidden/>
          </w:rPr>
          <w:tab/>
        </w:r>
        <w:r w:rsidR="004927A7">
          <w:rPr>
            <w:noProof/>
            <w:webHidden/>
          </w:rPr>
          <w:fldChar w:fldCharType="begin"/>
        </w:r>
        <w:r w:rsidR="004927A7">
          <w:rPr>
            <w:noProof/>
            <w:webHidden/>
          </w:rPr>
          <w:instrText xml:space="preserve"> PAGEREF _Toc513022206 \h </w:instrText>
        </w:r>
        <w:r w:rsidR="004927A7">
          <w:rPr>
            <w:noProof/>
            <w:webHidden/>
          </w:rPr>
        </w:r>
        <w:r w:rsidR="004927A7">
          <w:rPr>
            <w:noProof/>
            <w:webHidden/>
          </w:rPr>
          <w:fldChar w:fldCharType="separate"/>
        </w:r>
        <w:r w:rsidR="00B43BC6">
          <w:rPr>
            <w:noProof/>
            <w:webHidden/>
          </w:rPr>
          <w:t>12</w:t>
        </w:r>
        <w:r w:rsidR="004927A7">
          <w:rPr>
            <w:noProof/>
            <w:webHidden/>
          </w:rPr>
          <w:fldChar w:fldCharType="end"/>
        </w:r>
      </w:hyperlink>
    </w:p>
    <w:p w14:paraId="07E44F46" w14:textId="1013F112" w:rsidR="004927A7" w:rsidRDefault="002A0ED6">
      <w:pPr>
        <w:pStyle w:val="TOC2"/>
        <w:rPr>
          <w:rFonts w:asciiTheme="minorHAnsi" w:eastAsiaTheme="minorEastAsia" w:hAnsiTheme="minorHAnsi"/>
          <w:noProof/>
          <w:szCs w:val="22"/>
          <w:lang w:eastAsia="en-AU"/>
        </w:rPr>
      </w:pPr>
      <w:hyperlink w:anchor="_Toc513022207" w:history="1">
        <w:r w:rsidR="004927A7" w:rsidRPr="00587836">
          <w:rPr>
            <w:rStyle w:val="Hyperlink"/>
            <w:noProof/>
          </w:rPr>
          <w:t>2.4.</w:t>
        </w:r>
        <w:r w:rsidR="004927A7">
          <w:rPr>
            <w:rFonts w:asciiTheme="minorHAnsi" w:eastAsiaTheme="minorEastAsia" w:hAnsiTheme="minorHAnsi"/>
            <w:noProof/>
            <w:szCs w:val="22"/>
            <w:lang w:eastAsia="en-AU"/>
          </w:rPr>
          <w:tab/>
        </w:r>
        <w:r w:rsidR="004927A7" w:rsidRPr="00587836">
          <w:rPr>
            <w:rStyle w:val="Hyperlink"/>
            <w:noProof/>
          </w:rPr>
          <w:t>Reviewing and amending an SDS</w:t>
        </w:r>
        <w:r w:rsidR="004927A7">
          <w:rPr>
            <w:noProof/>
            <w:webHidden/>
          </w:rPr>
          <w:tab/>
        </w:r>
        <w:r w:rsidR="004927A7">
          <w:rPr>
            <w:noProof/>
            <w:webHidden/>
          </w:rPr>
          <w:fldChar w:fldCharType="begin"/>
        </w:r>
        <w:r w:rsidR="004927A7">
          <w:rPr>
            <w:noProof/>
            <w:webHidden/>
          </w:rPr>
          <w:instrText xml:space="preserve"> PAGEREF _Toc513022207 \h </w:instrText>
        </w:r>
        <w:r w:rsidR="004927A7">
          <w:rPr>
            <w:noProof/>
            <w:webHidden/>
          </w:rPr>
        </w:r>
        <w:r w:rsidR="004927A7">
          <w:rPr>
            <w:noProof/>
            <w:webHidden/>
          </w:rPr>
          <w:fldChar w:fldCharType="separate"/>
        </w:r>
        <w:r w:rsidR="00B43BC6">
          <w:rPr>
            <w:noProof/>
            <w:webHidden/>
          </w:rPr>
          <w:t>12</w:t>
        </w:r>
        <w:r w:rsidR="004927A7">
          <w:rPr>
            <w:noProof/>
            <w:webHidden/>
          </w:rPr>
          <w:fldChar w:fldCharType="end"/>
        </w:r>
      </w:hyperlink>
    </w:p>
    <w:p w14:paraId="5CC1DEA9" w14:textId="39156E5B" w:rsidR="004927A7" w:rsidRDefault="002A0ED6">
      <w:pPr>
        <w:pStyle w:val="TOC1"/>
        <w:rPr>
          <w:rFonts w:asciiTheme="minorHAnsi" w:eastAsiaTheme="minorEastAsia" w:hAnsiTheme="minorHAnsi"/>
          <w:b w:val="0"/>
          <w:noProof/>
          <w:szCs w:val="22"/>
          <w:lang w:eastAsia="en-AU"/>
        </w:rPr>
      </w:pPr>
      <w:hyperlink w:anchor="_Toc513022208" w:history="1">
        <w:r w:rsidR="004927A7" w:rsidRPr="00587836">
          <w:rPr>
            <w:rStyle w:val="Hyperlink"/>
            <w:noProof/>
          </w:rPr>
          <w:t>3.</w:t>
        </w:r>
        <w:r w:rsidR="004927A7">
          <w:rPr>
            <w:rFonts w:asciiTheme="minorHAnsi" w:eastAsiaTheme="minorEastAsia" w:hAnsiTheme="minorHAnsi"/>
            <w:b w:val="0"/>
            <w:noProof/>
            <w:szCs w:val="22"/>
            <w:lang w:eastAsia="en-AU"/>
          </w:rPr>
          <w:tab/>
        </w:r>
        <w:r w:rsidR="004927A7" w:rsidRPr="00587836">
          <w:rPr>
            <w:rStyle w:val="Hyperlink"/>
            <w:noProof/>
          </w:rPr>
          <w:t>Content of the safety data sheet</w:t>
        </w:r>
        <w:r w:rsidR="004927A7">
          <w:rPr>
            <w:noProof/>
            <w:webHidden/>
          </w:rPr>
          <w:tab/>
        </w:r>
        <w:r w:rsidR="004927A7">
          <w:rPr>
            <w:noProof/>
            <w:webHidden/>
          </w:rPr>
          <w:fldChar w:fldCharType="begin"/>
        </w:r>
        <w:r w:rsidR="004927A7">
          <w:rPr>
            <w:noProof/>
            <w:webHidden/>
          </w:rPr>
          <w:instrText xml:space="preserve"> PAGEREF _Toc513022208 \h </w:instrText>
        </w:r>
        <w:r w:rsidR="004927A7">
          <w:rPr>
            <w:noProof/>
            <w:webHidden/>
          </w:rPr>
        </w:r>
        <w:r w:rsidR="004927A7">
          <w:rPr>
            <w:noProof/>
            <w:webHidden/>
          </w:rPr>
          <w:fldChar w:fldCharType="separate"/>
        </w:r>
        <w:r w:rsidR="00B43BC6">
          <w:rPr>
            <w:noProof/>
            <w:webHidden/>
          </w:rPr>
          <w:t>14</w:t>
        </w:r>
        <w:r w:rsidR="004927A7">
          <w:rPr>
            <w:noProof/>
            <w:webHidden/>
          </w:rPr>
          <w:fldChar w:fldCharType="end"/>
        </w:r>
      </w:hyperlink>
    </w:p>
    <w:p w14:paraId="1487D602" w14:textId="35A3B90D" w:rsidR="004927A7" w:rsidRDefault="002A0ED6">
      <w:pPr>
        <w:pStyle w:val="TOC2"/>
        <w:rPr>
          <w:rFonts w:asciiTheme="minorHAnsi" w:eastAsiaTheme="minorEastAsia" w:hAnsiTheme="minorHAnsi"/>
          <w:noProof/>
          <w:szCs w:val="22"/>
          <w:lang w:eastAsia="en-AU"/>
        </w:rPr>
      </w:pPr>
      <w:hyperlink w:anchor="_Toc513022209" w:history="1">
        <w:r w:rsidR="004927A7" w:rsidRPr="00587836">
          <w:rPr>
            <w:rStyle w:val="Hyperlink"/>
            <w:noProof/>
          </w:rPr>
          <w:t>3.1.</w:t>
        </w:r>
        <w:r w:rsidR="004927A7">
          <w:rPr>
            <w:rFonts w:asciiTheme="minorHAnsi" w:eastAsiaTheme="minorEastAsia" w:hAnsiTheme="minorHAnsi"/>
            <w:noProof/>
            <w:szCs w:val="22"/>
            <w:lang w:eastAsia="en-AU"/>
          </w:rPr>
          <w:tab/>
        </w:r>
        <w:r w:rsidR="004927A7" w:rsidRPr="00587836">
          <w:rPr>
            <w:rStyle w:val="Hyperlink"/>
            <w:noProof/>
          </w:rPr>
          <w:t>Section 1—Identification</w:t>
        </w:r>
        <w:r w:rsidR="004927A7">
          <w:rPr>
            <w:noProof/>
            <w:webHidden/>
          </w:rPr>
          <w:tab/>
        </w:r>
        <w:r w:rsidR="004927A7">
          <w:rPr>
            <w:noProof/>
            <w:webHidden/>
          </w:rPr>
          <w:fldChar w:fldCharType="begin"/>
        </w:r>
        <w:r w:rsidR="004927A7">
          <w:rPr>
            <w:noProof/>
            <w:webHidden/>
          </w:rPr>
          <w:instrText xml:space="preserve"> PAGEREF _Toc513022209 \h </w:instrText>
        </w:r>
        <w:r w:rsidR="004927A7">
          <w:rPr>
            <w:noProof/>
            <w:webHidden/>
          </w:rPr>
        </w:r>
        <w:r w:rsidR="004927A7">
          <w:rPr>
            <w:noProof/>
            <w:webHidden/>
          </w:rPr>
          <w:fldChar w:fldCharType="separate"/>
        </w:r>
        <w:r w:rsidR="00B43BC6">
          <w:rPr>
            <w:noProof/>
            <w:webHidden/>
          </w:rPr>
          <w:t>14</w:t>
        </w:r>
        <w:r w:rsidR="004927A7">
          <w:rPr>
            <w:noProof/>
            <w:webHidden/>
          </w:rPr>
          <w:fldChar w:fldCharType="end"/>
        </w:r>
      </w:hyperlink>
    </w:p>
    <w:p w14:paraId="3A29D1AF" w14:textId="5B0E87DA" w:rsidR="004927A7" w:rsidRDefault="002A0ED6">
      <w:pPr>
        <w:pStyle w:val="TOC2"/>
        <w:rPr>
          <w:rFonts w:asciiTheme="minorHAnsi" w:eastAsiaTheme="minorEastAsia" w:hAnsiTheme="minorHAnsi"/>
          <w:noProof/>
          <w:szCs w:val="22"/>
          <w:lang w:eastAsia="en-AU"/>
        </w:rPr>
      </w:pPr>
      <w:hyperlink w:anchor="_Toc513022210" w:history="1">
        <w:r w:rsidR="004927A7" w:rsidRPr="00587836">
          <w:rPr>
            <w:rStyle w:val="Hyperlink"/>
            <w:noProof/>
          </w:rPr>
          <w:t>3.2.</w:t>
        </w:r>
        <w:r w:rsidR="004927A7">
          <w:rPr>
            <w:rFonts w:asciiTheme="minorHAnsi" w:eastAsiaTheme="minorEastAsia" w:hAnsiTheme="minorHAnsi"/>
            <w:noProof/>
            <w:szCs w:val="22"/>
            <w:lang w:eastAsia="en-AU"/>
          </w:rPr>
          <w:tab/>
        </w:r>
        <w:r w:rsidR="004927A7" w:rsidRPr="00587836">
          <w:rPr>
            <w:rStyle w:val="Hyperlink"/>
            <w:noProof/>
          </w:rPr>
          <w:t>Section 2—Hazard(s) identification</w:t>
        </w:r>
        <w:r w:rsidR="004927A7">
          <w:rPr>
            <w:noProof/>
            <w:webHidden/>
          </w:rPr>
          <w:tab/>
        </w:r>
        <w:r w:rsidR="004927A7">
          <w:rPr>
            <w:noProof/>
            <w:webHidden/>
          </w:rPr>
          <w:fldChar w:fldCharType="begin"/>
        </w:r>
        <w:r w:rsidR="004927A7">
          <w:rPr>
            <w:noProof/>
            <w:webHidden/>
          </w:rPr>
          <w:instrText xml:space="preserve"> PAGEREF _Toc513022210 \h </w:instrText>
        </w:r>
        <w:r w:rsidR="004927A7">
          <w:rPr>
            <w:noProof/>
            <w:webHidden/>
          </w:rPr>
        </w:r>
        <w:r w:rsidR="004927A7">
          <w:rPr>
            <w:noProof/>
            <w:webHidden/>
          </w:rPr>
          <w:fldChar w:fldCharType="separate"/>
        </w:r>
        <w:r w:rsidR="00B43BC6">
          <w:rPr>
            <w:noProof/>
            <w:webHidden/>
          </w:rPr>
          <w:t>15</w:t>
        </w:r>
        <w:r w:rsidR="004927A7">
          <w:rPr>
            <w:noProof/>
            <w:webHidden/>
          </w:rPr>
          <w:fldChar w:fldCharType="end"/>
        </w:r>
      </w:hyperlink>
    </w:p>
    <w:p w14:paraId="715E00EF" w14:textId="555AF080" w:rsidR="004927A7" w:rsidRDefault="002A0ED6">
      <w:pPr>
        <w:pStyle w:val="TOC2"/>
        <w:rPr>
          <w:rFonts w:asciiTheme="minorHAnsi" w:eastAsiaTheme="minorEastAsia" w:hAnsiTheme="minorHAnsi"/>
          <w:noProof/>
          <w:szCs w:val="22"/>
          <w:lang w:eastAsia="en-AU"/>
        </w:rPr>
      </w:pPr>
      <w:hyperlink w:anchor="_Toc513022211" w:history="1">
        <w:r w:rsidR="004927A7" w:rsidRPr="00587836">
          <w:rPr>
            <w:rStyle w:val="Hyperlink"/>
            <w:noProof/>
          </w:rPr>
          <w:t>3.3.</w:t>
        </w:r>
        <w:r w:rsidR="004927A7">
          <w:rPr>
            <w:rFonts w:asciiTheme="minorHAnsi" w:eastAsiaTheme="minorEastAsia" w:hAnsiTheme="minorHAnsi"/>
            <w:noProof/>
            <w:szCs w:val="22"/>
            <w:lang w:eastAsia="en-AU"/>
          </w:rPr>
          <w:tab/>
        </w:r>
        <w:r w:rsidR="004927A7" w:rsidRPr="00587836">
          <w:rPr>
            <w:rStyle w:val="Hyperlink"/>
            <w:noProof/>
          </w:rPr>
          <w:t>Section 3—Composition and information on ingredients</w:t>
        </w:r>
        <w:r w:rsidR="004927A7">
          <w:rPr>
            <w:noProof/>
            <w:webHidden/>
          </w:rPr>
          <w:tab/>
        </w:r>
        <w:r w:rsidR="004927A7">
          <w:rPr>
            <w:noProof/>
            <w:webHidden/>
          </w:rPr>
          <w:fldChar w:fldCharType="begin"/>
        </w:r>
        <w:r w:rsidR="004927A7">
          <w:rPr>
            <w:noProof/>
            <w:webHidden/>
          </w:rPr>
          <w:instrText xml:space="preserve"> PAGEREF _Toc513022211 \h </w:instrText>
        </w:r>
        <w:r w:rsidR="004927A7">
          <w:rPr>
            <w:noProof/>
            <w:webHidden/>
          </w:rPr>
        </w:r>
        <w:r w:rsidR="004927A7">
          <w:rPr>
            <w:noProof/>
            <w:webHidden/>
          </w:rPr>
          <w:fldChar w:fldCharType="separate"/>
        </w:r>
        <w:r w:rsidR="00B43BC6">
          <w:rPr>
            <w:noProof/>
            <w:webHidden/>
          </w:rPr>
          <w:t>16</w:t>
        </w:r>
        <w:r w:rsidR="004927A7">
          <w:rPr>
            <w:noProof/>
            <w:webHidden/>
          </w:rPr>
          <w:fldChar w:fldCharType="end"/>
        </w:r>
      </w:hyperlink>
    </w:p>
    <w:p w14:paraId="3E56D346" w14:textId="2004F4F7" w:rsidR="004927A7" w:rsidRDefault="002A0ED6">
      <w:pPr>
        <w:pStyle w:val="TOC2"/>
        <w:rPr>
          <w:rFonts w:asciiTheme="minorHAnsi" w:eastAsiaTheme="minorEastAsia" w:hAnsiTheme="minorHAnsi"/>
          <w:noProof/>
          <w:szCs w:val="22"/>
          <w:lang w:eastAsia="en-AU"/>
        </w:rPr>
      </w:pPr>
      <w:hyperlink w:anchor="_Toc513022212" w:history="1">
        <w:r w:rsidR="004927A7" w:rsidRPr="00587836">
          <w:rPr>
            <w:rStyle w:val="Hyperlink"/>
            <w:noProof/>
          </w:rPr>
          <w:t>3.4.</w:t>
        </w:r>
        <w:r w:rsidR="004927A7">
          <w:rPr>
            <w:rFonts w:asciiTheme="minorHAnsi" w:eastAsiaTheme="minorEastAsia" w:hAnsiTheme="minorHAnsi"/>
            <w:noProof/>
            <w:szCs w:val="22"/>
            <w:lang w:eastAsia="en-AU"/>
          </w:rPr>
          <w:tab/>
        </w:r>
        <w:r w:rsidR="004927A7" w:rsidRPr="00587836">
          <w:rPr>
            <w:rStyle w:val="Hyperlink"/>
            <w:noProof/>
          </w:rPr>
          <w:t>Section 4—First aid measures</w:t>
        </w:r>
        <w:r w:rsidR="004927A7">
          <w:rPr>
            <w:noProof/>
            <w:webHidden/>
          </w:rPr>
          <w:tab/>
        </w:r>
        <w:r w:rsidR="004927A7">
          <w:rPr>
            <w:noProof/>
            <w:webHidden/>
          </w:rPr>
          <w:fldChar w:fldCharType="begin"/>
        </w:r>
        <w:r w:rsidR="004927A7">
          <w:rPr>
            <w:noProof/>
            <w:webHidden/>
          </w:rPr>
          <w:instrText xml:space="preserve"> PAGEREF _Toc513022212 \h </w:instrText>
        </w:r>
        <w:r w:rsidR="004927A7">
          <w:rPr>
            <w:noProof/>
            <w:webHidden/>
          </w:rPr>
        </w:r>
        <w:r w:rsidR="004927A7">
          <w:rPr>
            <w:noProof/>
            <w:webHidden/>
          </w:rPr>
          <w:fldChar w:fldCharType="separate"/>
        </w:r>
        <w:r w:rsidR="00B43BC6">
          <w:rPr>
            <w:noProof/>
            <w:webHidden/>
          </w:rPr>
          <w:t>18</w:t>
        </w:r>
        <w:r w:rsidR="004927A7">
          <w:rPr>
            <w:noProof/>
            <w:webHidden/>
          </w:rPr>
          <w:fldChar w:fldCharType="end"/>
        </w:r>
      </w:hyperlink>
    </w:p>
    <w:p w14:paraId="23F40769" w14:textId="264C5D35" w:rsidR="004927A7" w:rsidRDefault="002A0ED6">
      <w:pPr>
        <w:pStyle w:val="TOC2"/>
        <w:rPr>
          <w:rFonts w:asciiTheme="minorHAnsi" w:eastAsiaTheme="minorEastAsia" w:hAnsiTheme="minorHAnsi"/>
          <w:noProof/>
          <w:szCs w:val="22"/>
          <w:lang w:eastAsia="en-AU"/>
        </w:rPr>
      </w:pPr>
      <w:hyperlink w:anchor="_Toc513022213" w:history="1">
        <w:r w:rsidR="004927A7" w:rsidRPr="00587836">
          <w:rPr>
            <w:rStyle w:val="Hyperlink"/>
            <w:noProof/>
          </w:rPr>
          <w:t>3.5.</w:t>
        </w:r>
        <w:r w:rsidR="004927A7">
          <w:rPr>
            <w:rFonts w:asciiTheme="minorHAnsi" w:eastAsiaTheme="minorEastAsia" w:hAnsiTheme="minorHAnsi"/>
            <w:noProof/>
            <w:szCs w:val="22"/>
            <w:lang w:eastAsia="en-AU"/>
          </w:rPr>
          <w:tab/>
        </w:r>
        <w:r w:rsidR="004927A7" w:rsidRPr="00587836">
          <w:rPr>
            <w:rStyle w:val="Hyperlink"/>
            <w:noProof/>
          </w:rPr>
          <w:t>Section 5—Firefighting measures</w:t>
        </w:r>
        <w:r w:rsidR="004927A7">
          <w:rPr>
            <w:noProof/>
            <w:webHidden/>
          </w:rPr>
          <w:tab/>
        </w:r>
        <w:r w:rsidR="004927A7">
          <w:rPr>
            <w:noProof/>
            <w:webHidden/>
          </w:rPr>
          <w:fldChar w:fldCharType="begin"/>
        </w:r>
        <w:r w:rsidR="004927A7">
          <w:rPr>
            <w:noProof/>
            <w:webHidden/>
          </w:rPr>
          <w:instrText xml:space="preserve"> PAGEREF _Toc513022213 \h </w:instrText>
        </w:r>
        <w:r w:rsidR="004927A7">
          <w:rPr>
            <w:noProof/>
            <w:webHidden/>
          </w:rPr>
        </w:r>
        <w:r w:rsidR="004927A7">
          <w:rPr>
            <w:noProof/>
            <w:webHidden/>
          </w:rPr>
          <w:fldChar w:fldCharType="separate"/>
        </w:r>
        <w:r w:rsidR="00B43BC6">
          <w:rPr>
            <w:noProof/>
            <w:webHidden/>
          </w:rPr>
          <w:t>19</w:t>
        </w:r>
        <w:r w:rsidR="004927A7">
          <w:rPr>
            <w:noProof/>
            <w:webHidden/>
          </w:rPr>
          <w:fldChar w:fldCharType="end"/>
        </w:r>
      </w:hyperlink>
    </w:p>
    <w:p w14:paraId="63CD1EF5" w14:textId="67932B23" w:rsidR="004927A7" w:rsidRDefault="002A0ED6">
      <w:pPr>
        <w:pStyle w:val="TOC2"/>
        <w:rPr>
          <w:rFonts w:asciiTheme="minorHAnsi" w:eastAsiaTheme="minorEastAsia" w:hAnsiTheme="minorHAnsi"/>
          <w:noProof/>
          <w:szCs w:val="22"/>
          <w:lang w:eastAsia="en-AU"/>
        </w:rPr>
      </w:pPr>
      <w:hyperlink w:anchor="_Toc513022214" w:history="1">
        <w:r w:rsidR="004927A7" w:rsidRPr="00587836">
          <w:rPr>
            <w:rStyle w:val="Hyperlink"/>
            <w:noProof/>
          </w:rPr>
          <w:t>3.6.</w:t>
        </w:r>
        <w:r w:rsidR="004927A7">
          <w:rPr>
            <w:rFonts w:asciiTheme="minorHAnsi" w:eastAsiaTheme="minorEastAsia" w:hAnsiTheme="minorHAnsi"/>
            <w:noProof/>
            <w:szCs w:val="22"/>
            <w:lang w:eastAsia="en-AU"/>
          </w:rPr>
          <w:tab/>
        </w:r>
        <w:r w:rsidR="004927A7" w:rsidRPr="00587836">
          <w:rPr>
            <w:rStyle w:val="Hyperlink"/>
            <w:noProof/>
          </w:rPr>
          <w:t>Section 6—Accidental release measures</w:t>
        </w:r>
        <w:r w:rsidR="004927A7">
          <w:rPr>
            <w:noProof/>
            <w:webHidden/>
          </w:rPr>
          <w:tab/>
        </w:r>
        <w:r w:rsidR="004927A7">
          <w:rPr>
            <w:noProof/>
            <w:webHidden/>
          </w:rPr>
          <w:fldChar w:fldCharType="begin"/>
        </w:r>
        <w:r w:rsidR="004927A7">
          <w:rPr>
            <w:noProof/>
            <w:webHidden/>
          </w:rPr>
          <w:instrText xml:space="preserve"> PAGEREF _Toc513022214 \h </w:instrText>
        </w:r>
        <w:r w:rsidR="004927A7">
          <w:rPr>
            <w:noProof/>
            <w:webHidden/>
          </w:rPr>
        </w:r>
        <w:r w:rsidR="004927A7">
          <w:rPr>
            <w:noProof/>
            <w:webHidden/>
          </w:rPr>
          <w:fldChar w:fldCharType="separate"/>
        </w:r>
        <w:r w:rsidR="00B43BC6">
          <w:rPr>
            <w:noProof/>
            <w:webHidden/>
          </w:rPr>
          <w:t>20</w:t>
        </w:r>
        <w:r w:rsidR="004927A7">
          <w:rPr>
            <w:noProof/>
            <w:webHidden/>
          </w:rPr>
          <w:fldChar w:fldCharType="end"/>
        </w:r>
      </w:hyperlink>
    </w:p>
    <w:p w14:paraId="4F2998B6" w14:textId="43E54971" w:rsidR="004927A7" w:rsidRDefault="002A0ED6">
      <w:pPr>
        <w:pStyle w:val="TOC2"/>
        <w:rPr>
          <w:rFonts w:asciiTheme="minorHAnsi" w:eastAsiaTheme="minorEastAsia" w:hAnsiTheme="minorHAnsi"/>
          <w:noProof/>
          <w:szCs w:val="22"/>
          <w:lang w:eastAsia="en-AU"/>
        </w:rPr>
      </w:pPr>
      <w:hyperlink w:anchor="_Toc513022215" w:history="1">
        <w:r w:rsidR="004927A7" w:rsidRPr="00587836">
          <w:rPr>
            <w:rStyle w:val="Hyperlink"/>
            <w:noProof/>
          </w:rPr>
          <w:t>3.7.</w:t>
        </w:r>
        <w:r w:rsidR="004927A7">
          <w:rPr>
            <w:rFonts w:asciiTheme="minorHAnsi" w:eastAsiaTheme="minorEastAsia" w:hAnsiTheme="minorHAnsi"/>
            <w:noProof/>
            <w:szCs w:val="22"/>
            <w:lang w:eastAsia="en-AU"/>
          </w:rPr>
          <w:tab/>
        </w:r>
        <w:r w:rsidR="004927A7" w:rsidRPr="00587836">
          <w:rPr>
            <w:rStyle w:val="Hyperlink"/>
            <w:noProof/>
          </w:rPr>
          <w:t>Section 7—Handling and storage</w:t>
        </w:r>
        <w:r w:rsidR="004927A7">
          <w:rPr>
            <w:noProof/>
            <w:webHidden/>
          </w:rPr>
          <w:tab/>
        </w:r>
        <w:r w:rsidR="004927A7">
          <w:rPr>
            <w:noProof/>
            <w:webHidden/>
          </w:rPr>
          <w:fldChar w:fldCharType="begin"/>
        </w:r>
        <w:r w:rsidR="004927A7">
          <w:rPr>
            <w:noProof/>
            <w:webHidden/>
          </w:rPr>
          <w:instrText xml:space="preserve"> PAGEREF _Toc513022215 \h </w:instrText>
        </w:r>
        <w:r w:rsidR="004927A7">
          <w:rPr>
            <w:noProof/>
            <w:webHidden/>
          </w:rPr>
        </w:r>
        <w:r w:rsidR="004927A7">
          <w:rPr>
            <w:noProof/>
            <w:webHidden/>
          </w:rPr>
          <w:fldChar w:fldCharType="separate"/>
        </w:r>
        <w:r w:rsidR="00B43BC6">
          <w:rPr>
            <w:noProof/>
            <w:webHidden/>
          </w:rPr>
          <w:t>21</w:t>
        </w:r>
        <w:r w:rsidR="004927A7">
          <w:rPr>
            <w:noProof/>
            <w:webHidden/>
          </w:rPr>
          <w:fldChar w:fldCharType="end"/>
        </w:r>
      </w:hyperlink>
    </w:p>
    <w:p w14:paraId="09D453B0" w14:textId="119C7C26" w:rsidR="004927A7" w:rsidRDefault="002A0ED6">
      <w:pPr>
        <w:pStyle w:val="TOC2"/>
        <w:rPr>
          <w:rFonts w:asciiTheme="minorHAnsi" w:eastAsiaTheme="minorEastAsia" w:hAnsiTheme="minorHAnsi"/>
          <w:noProof/>
          <w:szCs w:val="22"/>
          <w:lang w:eastAsia="en-AU"/>
        </w:rPr>
      </w:pPr>
      <w:hyperlink w:anchor="_Toc513022216" w:history="1">
        <w:r w:rsidR="004927A7" w:rsidRPr="00587836">
          <w:rPr>
            <w:rStyle w:val="Hyperlink"/>
            <w:noProof/>
          </w:rPr>
          <w:t>3.8.</w:t>
        </w:r>
        <w:r w:rsidR="004927A7">
          <w:rPr>
            <w:rFonts w:asciiTheme="minorHAnsi" w:eastAsiaTheme="minorEastAsia" w:hAnsiTheme="minorHAnsi"/>
            <w:noProof/>
            <w:szCs w:val="22"/>
            <w:lang w:eastAsia="en-AU"/>
          </w:rPr>
          <w:tab/>
        </w:r>
        <w:r w:rsidR="004927A7" w:rsidRPr="00587836">
          <w:rPr>
            <w:rStyle w:val="Hyperlink"/>
            <w:noProof/>
          </w:rPr>
          <w:t>Section 8—Exposure controls and personal protection</w:t>
        </w:r>
        <w:r w:rsidR="004927A7">
          <w:rPr>
            <w:noProof/>
            <w:webHidden/>
          </w:rPr>
          <w:tab/>
        </w:r>
        <w:r w:rsidR="004927A7">
          <w:rPr>
            <w:noProof/>
            <w:webHidden/>
          </w:rPr>
          <w:fldChar w:fldCharType="begin"/>
        </w:r>
        <w:r w:rsidR="004927A7">
          <w:rPr>
            <w:noProof/>
            <w:webHidden/>
          </w:rPr>
          <w:instrText xml:space="preserve"> PAGEREF _Toc513022216 \h </w:instrText>
        </w:r>
        <w:r w:rsidR="004927A7">
          <w:rPr>
            <w:noProof/>
            <w:webHidden/>
          </w:rPr>
        </w:r>
        <w:r w:rsidR="004927A7">
          <w:rPr>
            <w:noProof/>
            <w:webHidden/>
          </w:rPr>
          <w:fldChar w:fldCharType="separate"/>
        </w:r>
        <w:r w:rsidR="00B43BC6">
          <w:rPr>
            <w:noProof/>
            <w:webHidden/>
          </w:rPr>
          <w:t>22</w:t>
        </w:r>
        <w:r w:rsidR="004927A7">
          <w:rPr>
            <w:noProof/>
            <w:webHidden/>
          </w:rPr>
          <w:fldChar w:fldCharType="end"/>
        </w:r>
      </w:hyperlink>
    </w:p>
    <w:p w14:paraId="319B4B0C" w14:textId="2868F57A" w:rsidR="004927A7" w:rsidRDefault="002A0ED6">
      <w:pPr>
        <w:pStyle w:val="TOC2"/>
        <w:rPr>
          <w:rFonts w:asciiTheme="minorHAnsi" w:eastAsiaTheme="minorEastAsia" w:hAnsiTheme="minorHAnsi"/>
          <w:noProof/>
          <w:szCs w:val="22"/>
          <w:lang w:eastAsia="en-AU"/>
        </w:rPr>
      </w:pPr>
      <w:hyperlink w:anchor="_Toc513022217" w:history="1">
        <w:r w:rsidR="004927A7" w:rsidRPr="00587836">
          <w:rPr>
            <w:rStyle w:val="Hyperlink"/>
            <w:noProof/>
          </w:rPr>
          <w:t>3.9.</w:t>
        </w:r>
        <w:r w:rsidR="004927A7">
          <w:rPr>
            <w:rFonts w:asciiTheme="minorHAnsi" w:eastAsiaTheme="minorEastAsia" w:hAnsiTheme="minorHAnsi"/>
            <w:noProof/>
            <w:szCs w:val="22"/>
            <w:lang w:eastAsia="en-AU"/>
          </w:rPr>
          <w:tab/>
        </w:r>
        <w:r w:rsidR="004927A7" w:rsidRPr="00587836">
          <w:rPr>
            <w:rStyle w:val="Hyperlink"/>
            <w:noProof/>
          </w:rPr>
          <w:t>Section 9—Physical and chemical properties</w:t>
        </w:r>
        <w:r w:rsidR="004927A7">
          <w:rPr>
            <w:noProof/>
            <w:webHidden/>
          </w:rPr>
          <w:tab/>
        </w:r>
        <w:r w:rsidR="004927A7">
          <w:rPr>
            <w:noProof/>
            <w:webHidden/>
          </w:rPr>
          <w:fldChar w:fldCharType="begin"/>
        </w:r>
        <w:r w:rsidR="004927A7">
          <w:rPr>
            <w:noProof/>
            <w:webHidden/>
          </w:rPr>
          <w:instrText xml:space="preserve"> PAGEREF _Toc513022217 \h </w:instrText>
        </w:r>
        <w:r w:rsidR="004927A7">
          <w:rPr>
            <w:noProof/>
            <w:webHidden/>
          </w:rPr>
        </w:r>
        <w:r w:rsidR="004927A7">
          <w:rPr>
            <w:noProof/>
            <w:webHidden/>
          </w:rPr>
          <w:fldChar w:fldCharType="separate"/>
        </w:r>
        <w:r w:rsidR="00B43BC6">
          <w:rPr>
            <w:noProof/>
            <w:webHidden/>
          </w:rPr>
          <w:t>25</w:t>
        </w:r>
        <w:r w:rsidR="004927A7">
          <w:rPr>
            <w:noProof/>
            <w:webHidden/>
          </w:rPr>
          <w:fldChar w:fldCharType="end"/>
        </w:r>
      </w:hyperlink>
    </w:p>
    <w:p w14:paraId="2D9AE979" w14:textId="52D04B54" w:rsidR="004927A7" w:rsidRDefault="002A0ED6">
      <w:pPr>
        <w:pStyle w:val="TOC2"/>
        <w:rPr>
          <w:rFonts w:asciiTheme="minorHAnsi" w:eastAsiaTheme="minorEastAsia" w:hAnsiTheme="minorHAnsi"/>
          <w:noProof/>
          <w:szCs w:val="22"/>
          <w:lang w:eastAsia="en-AU"/>
        </w:rPr>
      </w:pPr>
      <w:hyperlink w:anchor="_Toc513022218" w:history="1">
        <w:r w:rsidR="004927A7" w:rsidRPr="00587836">
          <w:rPr>
            <w:rStyle w:val="Hyperlink"/>
            <w:noProof/>
          </w:rPr>
          <w:t>3.10.</w:t>
        </w:r>
        <w:r w:rsidR="004927A7">
          <w:rPr>
            <w:rFonts w:asciiTheme="minorHAnsi" w:eastAsiaTheme="minorEastAsia" w:hAnsiTheme="minorHAnsi"/>
            <w:noProof/>
            <w:szCs w:val="22"/>
            <w:lang w:eastAsia="en-AU"/>
          </w:rPr>
          <w:tab/>
        </w:r>
        <w:r w:rsidR="004927A7" w:rsidRPr="00587836">
          <w:rPr>
            <w:rStyle w:val="Hyperlink"/>
            <w:noProof/>
          </w:rPr>
          <w:t>Section 10—Stability and reactivity</w:t>
        </w:r>
        <w:r w:rsidR="004927A7">
          <w:rPr>
            <w:noProof/>
            <w:webHidden/>
          </w:rPr>
          <w:tab/>
        </w:r>
        <w:r w:rsidR="004927A7">
          <w:rPr>
            <w:noProof/>
            <w:webHidden/>
          </w:rPr>
          <w:fldChar w:fldCharType="begin"/>
        </w:r>
        <w:r w:rsidR="004927A7">
          <w:rPr>
            <w:noProof/>
            <w:webHidden/>
          </w:rPr>
          <w:instrText xml:space="preserve"> PAGEREF _Toc513022218 \h </w:instrText>
        </w:r>
        <w:r w:rsidR="004927A7">
          <w:rPr>
            <w:noProof/>
            <w:webHidden/>
          </w:rPr>
        </w:r>
        <w:r w:rsidR="004927A7">
          <w:rPr>
            <w:noProof/>
            <w:webHidden/>
          </w:rPr>
          <w:fldChar w:fldCharType="separate"/>
        </w:r>
        <w:r w:rsidR="00B43BC6">
          <w:rPr>
            <w:noProof/>
            <w:webHidden/>
          </w:rPr>
          <w:t>26</w:t>
        </w:r>
        <w:r w:rsidR="004927A7">
          <w:rPr>
            <w:noProof/>
            <w:webHidden/>
          </w:rPr>
          <w:fldChar w:fldCharType="end"/>
        </w:r>
      </w:hyperlink>
    </w:p>
    <w:p w14:paraId="2AFB7FD4" w14:textId="71DE6C9C" w:rsidR="004927A7" w:rsidRDefault="002A0ED6">
      <w:pPr>
        <w:pStyle w:val="TOC2"/>
        <w:rPr>
          <w:rFonts w:asciiTheme="minorHAnsi" w:eastAsiaTheme="minorEastAsia" w:hAnsiTheme="minorHAnsi"/>
          <w:noProof/>
          <w:szCs w:val="22"/>
          <w:lang w:eastAsia="en-AU"/>
        </w:rPr>
      </w:pPr>
      <w:hyperlink w:anchor="_Toc513022219" w:history="1">
        <w:r w:rsidR="004927A7" w:rsidRPr="00587836">
          <w:rPr>
            <w:rStyle w:val="Hyperlink"/>
            <w:noProof/>
          </w:rPr>
          <w:t>3.11.</w:t>
        </w:r>
        <w:r w:rsidR="004927A7">
          <w:rPr>
            <w:rFonts w:asciiTheme="minorHAnsi" w:eastAsiaTheme="minorEastAsia" w:hAnsiTheme="minorHAnsi"/>
            <w:noProof/>
            <w:szCs w:val="22"/>
            <w:lang w:eastAsia="en-AU"/>
          </w:rPr>
          <w:tab/>
        </w:r>
        <w:r w:rsidR="004927A7" w:rsidRPr="00587836">
          <w:rPr>
            <w:rStyle w:val="Hyperlink"/>
            <w:noProof/>
          </w:rPr>
          <w:t>Section 11—Toxicological information</w:t>
        </w:r>
        <w:r w:rsidR="004927A7">
          <w:rPr>
            <w:noProof/>
            <w:webHidden/>
          </w:rPr>
          <w:tab/>
        </w:r>
        <w:r w:rsidR="004927A7">
          <w:rPr>
            <w:noProof/>
            <w:webHidden/>
          </w:rPr>
          <w:fldChar w:fldCharType="begin"/>
        </w:r>
        <w:r w:rsidR="004927A7">
          <w:rPr>
            <w:noProof/>
            <w:webHidden/>
          </w:rPr>
          <w:instrText xml:space="preserve"> PAGEREF _Toc513022219 \h </w:instrText>
        </w:r>
        <w:r w:rsidR="004927A7">
          <w:rPr>
            <w:noProof/>
            <w:webHidden/>
          </w:rPr>
        </w:r>
        <w:r w:rsidR="004927A7">
          <w:rPr>
            <w:noProof/>
            <w:webHidden/>
          </w:rPr>
          <w:fldChar w:fldCharType="separate"/>
        </w:r>
        <w:r w:rsidR="00B43BC6">
          <w:rPr>
            <w:noProof/>
            <w:webHidden/>
          </w:rPr>
          <w:t>27</w:t>
        </w:r>
        <w:r w:rsidR="004927A7">
          <w:rPr>
            <w:noProof/>
            <w:webHidden/>
          </w:rPr>
          <w:fldChar w:fldCharType="end"/>
        </w:r>
      </w:hyperlink>
    </w:p>
    <w:p w14:paraId="0D63BCB0" w14:textId="248CC0EF" w:rsidR="004927A7" w:rsidRDefault="002A0ED6">
      <w:pPr>
        <w:pStyle w:val="TOC2"/>
        <w:rPr>
          <w:rFonts w:asciiTheme="minorHAnsi" w:eastAsiaTheme="minorEastAsia" w:hAnsiTheme="minorHAnsi"/>
          <w:noProof/>
          <w:szCs w:val="22"/>
          <w:lang w:eastAsia="en-AU"/>
        </w:rPr>
      </w:pPr>
      <w:hyperlink w:anchor="_Toc513022220" w:history="1">
        <w:r w:rsidR="004927A7" w:rsidRPr="00587836">
          <w:rPr>
            <w:rStyle w:val="Hyperlink"/>
            <w:noProof/>
          </w:rPr>
          <w:t>3.12.</w:t>
        </w:r>
        <w:r w:rsidR="004927A7">
          <w:rPr>
            <w:rFonts w:asciiTheme="minorHAnsi" w:eastAsiaTheme="minorEastAsia" w:hAnsiTheme="minorHAnsi"/>
            <w:noProof/>
            <w:szCs w:val="22"/>
            <w:lang w:eastAsia="en-AU"/>
          </w:rPr>
          <w:tab/>
        </w:r>
        <w:r w:rsidR="004927A7" w:rsidRPr="00587836">
          <w:rPr>
            <w:rStyle w:val="Hyperlink"/>
            <w:noProof/>
          </w:rPr>
          <w:t>Section 12—Ecological information</w:t>
        </w:r>
        <w:r w:rsidR="004927A7">
          <w:rPr>
            <w:noProof/>
            <w:webHidden/>
          </w:rPr>
          <w:tab/>
        </w:r>
        <w:r w:rsidR="004927A7">
          <w:rPr>
            <w:noProof/>
            <w:webHidden/>
          </w:rPr>
          <w:fldChar w:fldCharType="begin"/>
        </w:r>
        <w:r w:rsidR="004927A7">
          <w:rPr>
            <w:noProof/>
            <w:webHidden/>
          </w:rPr>
          <w:instrText xml:space="preserve"> PAGEREF _Toc513022220 \h </w:instrText>
        </w:r>
        <w:r w:rsidR="004927A7">
          <w:rPr>
            <w:noProof/>
            <w:webHidden/>
          </w:rPr>
        </w:r>
        <w:r w:rsidR="004927A7">
          <w:rPr>
            <w:noProof/>
            <w:webHidden/>
          </w:rPr>
          <w:fldChar w:fldCharType="separate"/>
        </w:r>
        <w:r w:rsidR="00B43BC6">
          <w:rPr>
            <w:noProof/>
            <w:webHidden/>
          </w:rPr>
          <w:t>30</w:t>
        </w:r>
        <w:r w:rsidR="004927A7">
          <w:rPr>
            <w:noProof/>
            <w:webHidden/>
          </w:rPr>
          <w:fldChar w:fldCharType="end"/>
        </w:r>
      </w:hyperlink>
    </w:p>
    <w:p w14:paraId="464A6927" w14:textId="56D3AA61" w:rsidR="004927A7" w:rsidRDefault="002A0ED6">
      <w:pPr>
        <w:pStyle w:val="TOC2"/>
        <w:rPr>
          <w:rFonts w:asciiTheme="minorHAnsi" w:eastAsiaTheme="minorEastAsia" w:hAnsiTheme="minorHAnsi"/>
          <w:noProof/>
          <w:szCs w:val="22"/>
          <w:lang w:eastAsia="en-AU"/>
        </w:rPr>
      </w:pPr>
      <w:hyperlink w:anchor="_Toc513022221" w:history="1">
        <w:r w:rsidR="004927A7" w:rsidRPr="00587836">
          <w:rPr>
            <w:rStyle w:val="Hyperlink"/>
            <w:noProof/>
          </w:rPr>
          <w:t>3.13.</w:t>
        </w:r>
        <w:r w:rsidR="004927A7">
          <w:rPr>
            <w:rFonts w:asciiTheme="minorHAnsi" w:eastAsiaTheme="minorEastAsia" w:hAnsiTheme="minorHAnsi"/>
            <w:noProof/>
            <w:szCs w:val="22"/>
            <w:lang w:eastAsia="en-AU"/>
          </w:rPr>
          <w:tab/>
        </w:r>
        <w:r w:rsidR="004927A7" w:rsidRPr="00587836">
          <w:rPr>
            <w:rStyle w:val="Hyperlink"/>
            <w:noProof/>
          </w:rPr>
          <w:t>Section 13—Disposal considerations</w:t>
        </w:r>
        <w:r w:rsidR="004927A7">
          <w:rPr>
            <w:noProof/>
            <w:webHidden/>
          </w:rPr>
          <w:tab/>
        </w:r>
        <w:r w:rsidR="004927A7">
          <w:rPr>
            <w:noProof/>
            <w:webHidden/>
          </w:rPr>
          <w:fldChar w:fldCharType="begin"/>
        </w:r>
        <w:r w:rsidR="004927A7">
          <w:rPr>
            <w:noProof/>
            <w:webHidden/>
          </w:rPr>
          <w:instrText xml:space="preserve"> PAGEREF _Toc513022221 \h </w:instrText>
        </w:r>
        <w:r w:rsidR="004927A7">
          <w:rPr>
            <w:noProof/>
            <w:webHidden/>
          </w:rPr>
        </w:r>
        <w:r w:rsidR="004927A7">
          <w:rPr>
            <w:noProof/>
            <w:webHidden/>
          </w:rPr>
          <w:fldChar w:fldCharType="separate"/>
        </w:r>
        <w:r w:rsidR="00B43BC6">
          <w:rPr>
            <w:noProof/>
            <w:webHidden/>
          </w:rPr>
          <w:t>31</w:t>
        </w:r>
        <w:r w:rsidR="004927A7">
          <w:rPr>
            <w:noProof/>
            <w:webHidden/>
          </w:rPr>
          <w:fldChar w:fldCharType="end"/>
        </w:r>
      </w:hyperlink>
    </w:p>
    <w:p w14:paraId="2FB0E65E" w14:textId="0DDD84C7" w:rsidR="004927A7" w:rsidRDefault="002A0ED6">
      <w:pPr>
        <w:pStyle w:val="TOC2"/>
        <w:rPr>
          <w:rFonts w:asciiTheme="minorHAnsi" w:eastAsiaTheme="minorEastAsia" w:hAnsiTheme="minorHAnsi"/>
          <w:noProof/>
          <w:szCs w:val="22"/>
          <w:lang w:eastAsia="en-AU"/>
        </w:rPr>
      </w:pPr>
      <w:hyperlink w:anchor="_Toc513022222" w:history="1">
        <w:r w:rsidR="004927A7" w:rsidRPr="00587836">
          <w:rPr>
            <w:rStyle w:val="Hyperlink"/>
            <w:noProof/>
          </w:rPr>
          <w:t>3.14.</w:t>
        </w:r>
        <w:r w:rsidR="004927A7">
          <w:rPr>
            <w:rFonts w:asciiTheme="minorHAnsi" w:eastAsiaTheme="minorEastAsia" w:hAnsiTheme="minorHAnsi"/>
            <w:noProof/>
            <w:szCs w:val="22"/>
            <w:lang w:eastAsia="en-AU"/>
          </w:rPr>
          <w:tab/>
        </w:r>
        <w:r w:rsidR="004927A7" w:rsidRPr="00587836">
          <w:rPr>
            <w:rStyle w:val="Hyperlink"/>
            <w:noProof/>
          </w:rPr>
          <w:t>Section 14—Transport information</w:t>
        </w:r>
        <w:r w:rsidR="004927A7">
          <w:rPr>
            <w:noProof/>
            <w:webHidden/>
          </w:rPr>
          <w:tab/>
        </w:r>
        <w:r w:rsidR="004927A7">
          <w:rPr>
            <w:noProof/>
            <w:webHidden/>
          </w:rPr>
          <w:fldChar w:fldCharType="begin"/>
        </w:r>
        <w:r w:rsidR="004927A7">
          <w:rPr>
            <w:noProof/>
            <w:webHidden/>
          </w:rPr>
          <w:instrText xml:space="preserve"> PAGEREF _Toc513022222 \h </w:instrText>
        </w:r>
        <w:r w:rsidR="004927A7">
          <w:rPr>
            <w:noProof/>
            <w:webHidden/>
          </w:rPr>
        </w:r>
        <w:r w:rsidR="004927A7">
          <w:rPr>
            <w:noProof/>
            <w:webHidden/>
          </w:rPr>
          <w:fldChar w:fldCharType="separate"/>
        </w:r>
        <w:r w:rsidR="00B43BC6">
          <w:rPr>
            <w:noProof/>
            <w:webHidden/>
          </w:rPr>
          <w:t>32</w:t>
        </w:r>
        <w:r w:rsidR="004927A7">
          <w:rPr>
            <w:noProof/>
            <w:webHidden/>
          </w:rPr>
          <w:fldChar w:fldCharType="end"/>
        </w:r>
      </w:hyperlink>
    </w:p>
    <w:p w14:paraId="30827EE3" w14:textId="1CB36074" w:rsidR="004927A7" w:rsidRDefault="002A0ED6">
      <w:pPr>
        <w:pStyle w:val="TOC2"/>
        <w:rPr>
          <w:rFonts w:asciiTheme="minorHAnsi" w:eastAsiaTheme="minorEastAsia" w:hAnsiTheme="minorHAnsi"/>
          <w:noProof/>
          <w:szCs w:val="22"/>
          <w:lang w:eastAsia="en-AU"/>
        </w:rPr>
      </w:pPr>
      <w:hyperlink w:anchor="_Toc513022223" w:history="1">
        <w:r w:rsidR="004927A7" w:rsidRPr="00587836">
          <w:rPr>
            <w:rStyle w:val="Hyperlink"/>
            <w:noProof/>
          </w:rPr>
          <w:t>3.15.</w:t>
        </w:r>
        <w:r w:rsidR="004927A7">
          <w:rPr>
            <w:rFonts w:asciiTheme="minorHAnsi" w:eastAsiaTheme="minorEastAsia" w:hAnsiTheme="minorHAnsi"/>
            <w:noProof/>
            <w:szCs w:val="22"/>
            <w:lang w:eastAsia="en-AU"/>
          </w:rPr>
          <w:tab/>
        </w:r>
        <w:r w:rsidR="004927A7" w:rsidRPr="00587836">
          <w:rPr>
            <w:rStyle w:val="Hyperlink"/>
            <w:noProof/>
          </w:rPr>
          <w:t>Section 15—Regulatory information</w:t>
        </w:r>
        <w:r w:rsidR="004927A7">
          <w:rPr>
            <w:noProof/>
            <w:webHidden/>
          </w:rPr>
          <w:tab/>
        </w:r>
        <w:r w:rsidR="004927A7">
          <w:rPr>
            <w:noProof/>
            <w:webHidden/>
          </w:rPr>
          <w:fldChar w:fldCharType="begin"/>
        </w:r>
        <w:r w:rsidR="004927A7">
          <w:rPr>
            <w:noProof/>
            <w:webHidden/>
          </w:rPr>
          <w:instrText xml:space="preserve"> PAGEREF _Toc513022223 \h </w:instrText>
        </w:r>
        <w:r w:rsidR="004927A7">
          <w:rPr>
            <w:noProof/>
            <w:webHidden/>
          </w:rPr>
        </w:r>
        <w:r w:rsidR="004927A7">
          <w:rPr>
            <w:noProof/>
            <w:webHidden/>
          </w:rPr>
          <w:fldChar w:fldCharType="separate"/>
        </w:r>
        <w:r w:rsidR="00B43BC6">
          <w:rPr>
            <w:noProof/>
            <w:webHidden/>
          </w:rPr>
          <w:t>33</w:t>
        </w:r>
        <w:r w:rsidR="004927A7">
          <w:rPr>
            <w:noProof/>
            <w:webHidden/>
          </w:rPr>
          <w:fldChar w:fldCharType="end"/>
        </w:r>
      </w:hyperlink>
    </w:p>
    <w:p w14:paraId="194AA308" w14:textId="60F84159" w:rsidR="004927A7" w:rsidRDefault="002A0ED6">
      <w:pPr>
        <w:pStyle w:val="TOC2"/>
        <w:rPr>
          <w:rFonts w:asciiTheme="minorHAnsi" w:eastAsiaTheme="minorEastAsia" w:hAnsiTheme="minorHAnsi"/>
          <w:noProof/>
          <w:szCs w:val="22"/>
          <w:lang w:eastAsia="en-AU"/>
        </w:rPr>
      </w:pPr>
      <w:hyperlink w:anchor="_Toc513022224" w:history="1">
        <w:r w:rsidR="004927A7" w:rsidRPr="00587836">
          <w:rPr>
            <w:rStyle w:val="Hyperlink"/>
            <w:noProof/>
          </w:rPr>
          <w:t>3.16.</w:t>
        </w:r>
        <w:r w:rsidR="004927A7">
          <w:rPr>
            <w:rFonts w:asciiTheme="minorHAnsi" w:eastAsiaTheme="minorEastAsia" w:hAnsiTheme="minorHAnsi"/>
            <w:noProof/>
            <w:szCs w:val="22"/>
            <w:lang w:eastAsia="en-AU"/>
          </w:rPr>
          <w:tab/>
        </w:r>
        <w:r w:rsidR="004927A7" w:rsidRPr="00587836">
          <w:rPr>
            <w:rStyle w:val="Hyperlink"/>
            <w:noProof/>
          </w:rPr>
          <w:t>Section 16—Any other relevant information</w:t>
        </w:r>
        <w:r w:rsidR="004927A7">
          <w:rPr>
            <w:noProof/>
            <w:webHidden/>
          </w:rPr>
          <w:tab/>
        </w:r>
        <w:r w:rsidR="004927A7">
          <w:rPr>
            <w:noProof/>
            <w:webHidden/>
          </w:rPr>
          <w:fldChar w:fldCharType="begin"/>
        </w:r>
        <w:r w:rsidR="004927A7">
          <w:rPr>
            <w:noProof/>
            <w:webHidden/>
          </w:rPr>
          <w:instrText xml:space="preserve"> PAGEREF _Toc513022224 \h </w:instrText>
        </w:r>
        <w:r w:rsidR="004927A7">
          <w:rPr>
            <w:noProof/>
            <w:webHidden/>
          </w:rPr>
        </w:r>
        <w:r w:rsidR="004927A7">
          <w:rPr>
            <w:noProof/>
            <w:webHidden/>
          </w:rPr>
          <w:fldChar w:fldCharType="separate"/>
        </w:r>
        <w:r w:rsidR="00B43BC6">
          <w:rPr>
            <w:noProof/>
            <w:webHidden/>
          </w:rPr>
          <w:t>33</w:t>
        </w:r>
        <w:r w:rsidR="004927A7">
          <w:rPr>
            <w:noProof/>
            <w:webHidden/>
          </w:rPr>
          <w:fldChar w:fldCharType="end"/>
        </w:r>
      </w:hyperlink>
    </w:p>
    <w:p w14:paraId="5F5D3834" w14:textId="4529B66C" w:rsidR="004927A7" w:rsidRDefault="002A0ED6">
      <w:pPr>
        <w:pStyle w:val="TOC1"/>
        <w:rPr>
          <w:rFonts w:asciiTheme="minorHAnsi" w:eastAsiaTheme="minorEastAsia" w:hAnsiTheme="minorHAnsi"/>
          <w:b w:val="0"/>
          <w:noProof/>
          <w:szCs w:val="22"/>
          <w:lang w:eastAsia="en-AU"/>
        </w:rPr>
      </w:pPr>
      <w:hyperlink w:anchor="_Toc513022225" w:history="1">
        <w:r w:rsidR="004927A7" w:rsidRPr="00587836">
          <w:rPr>
            <w:rStyle w:val="Hyperlink"/>
            <w:noProof/>
          </w:rPr>
          <w:t>Appendix A—Glossary</w:t>
        </w:r>
        <w:r w:rsidR="004927A7">
          <w:rPr>
            <w:noProof/>
            <w:webHidden/>
          </w:rPr>
          <w:tab/>
        </w:r>
        <w:r w:rsidR="004927A7">
          <w:rPr>
            <w:noProof/>
            <w:webHidden/>
          </w:rPr>
          <w:fldChar w:fldCharType="begin"/>
        </w:r>
        <w:r w:rsidR="004927A7">
          <w:rPr>
            <w:noProof/>
            <w:webHidden/>
          </w:rPr>
          <w:instrText xml:space="preserve"> PAGEREF _Toc513022225 \h </w:instrText>
        </w:r>
        <w:r w:rsidR="004927A7">
          <w:rPr>
            <w:noProof/>
            <w:webHidden/>
          </w:rPr>
        </w:r>
        <w:r w:rsidR="004927A7">
          <w:rPr>
            <w:noProof/>
            <w:webHidden/>
          </w:rPr>
          <w:fldChar w:fldCharType="separate"/>
        </w:r>
        <w:r w:rsidR="00B43BC6">
          <w:rPr>
            <w:noProof/>
            <w:webHidden/>
          </w:rPr>
          <w:t>34</w:t>
        </w:r>
        <w:r w:rsidR="004927A7">
          <w:rPr>
            <w:noProof/>
            <w:webHidden/>
          </w:rPr>
          <w:fldChar w:fldCharType="end"/>
        </w:r>
      </w:hyperlink>
    </w:p>
    <w:p w14:paraId="16421BFA" w14:textId="334DF2D1" w:rsidR="004927A7" w:rsidRDefault="002A0ED6">
      <w:pPr>
        <w:pStyle w:val="TOC1"/>
        <w:rPr>
          <w:rFonts w:asciiTheme="minorHAnsi" w:eastAsiaTheme="minorEastAsia" w:hAnsiTheme="minorHAnsi"/>
          <w:b w:val="0"/>
          <w:noProof/>
          <w:szCs w:val="22"/>
          <w:lang w:eastAsia="en-AU"/>
        </w:rPr>
      </w:pPr>
      <w:hyperlink w:anchor="_Toc513022226" w:history="1">
        <w:r w:rsidR="004927A7" w:rsidRPr="00587836">
          <w:rPr>
            <w:rStyle w:val="Hyperlink"/>
            <w:noProof/>
          </w:rPr>
          <w:t>Appendix B—Header checklist</w:t>
        </w:r>
        <w:r w:rsidR="004927A7">
          <w:rPr>
            <w:noProof/>
            <w:webHidden/>
          </w:rPr>
          <w:tab/>
        </w:r>
        <w:r w:rsidR="004927A7">
          <w:rPr>
            <w:noProof/>
            <w:webHidden/>
          </w:rPr>
          <w:fldChar w:fldCharType="begin"/>
        </w:r>
        <w:r w:rsidR="004927A7">
          <w:rPr>
            <w:noProof/>
            <w:webHidden/>
          </w:rPr>
          <w:instrText xml:space="preserve"> PAGEREF _Toc513022226 \h </w:instrText>
        </w:r>
        <w:r w:rsidR="004927A7">
          <w:rPr>
            <w:noProof/>
            <w:webHidden/>
          </w:rPr>
        </w:r>
        <w:r w:rsidR="004927A7">
          <w:rPr>
            <w:noProof/>
            <w:webHidden/>
          </w:rPr>
          <w:fldChar w:fldCharType="separate"/>
        </w:r>
        <w:r w:rsidR="00B43BC6">
          <w:rPr>
            <w:noProof/>
            <w:webHidden/>
          </w:rPr>
          <w:t>39</w:t>
        </w:r>
        <w:r w:rsidR="004927A7">
          <w:rPr>
            <w:noProof/>
            <w:webHidden/>
          </w:rPr>
          <w:fldChar w:fldCharType="end"/>
        </w:r>
      </w:hyperlink>
    </w:p>
    <w:p w14:paraId="01380DAE" w14:textId="3E2A9EC0" w:rsidR="004927A7" w:rsidRDefault="002A0ED6">
      <w:pPr>
        <w:pStyle w:val="TOC1"/>
        <w:rPr>
          <w:rFonts w:asciiTheme="minorHAnsi" w:eastAsiaTheme="minorEastAsia" w:hAnsiTheme="minorHAnsi"/>
          <w:b w:val="0"/>
          <w:noProof/>
          <w:szCs w:val="22"/>
          <w:lang w:eastAsia="en-AU"/>
        </w:rPr>
      </w:pPr>
      <w:hyperlink w:anchor="_Toc513022227" w:history="1">
        <w:r w:rsidR="004927A7" w:rsidRPr="00587836">
          <w:rPr>
            <w:rStyle w:val="Hyperlink"/>
            <w:noProof/>
          </w:rPr>
          <w:t>Appendix C—GHS label elements for inclusion in the SDS</w:t>
        </w:r>
        <w:r w:rsidR="004927A7">
          <w:rPr>
            <w:noProof/>
            <w:webHidden/>
          </w:rPr>
          <w:tab/>
        </w:r>
        <w:r w:rsidR="004927A7">
          <w:rPr>
            <w:noProof/>
            <w:webHidden/>
          </w:rPr>
          <w:fldChar w:fldCharType="begin"/>
        </w:r>
        <w:r w:rsidR="004927A7">
          <w:rPr>
            <w:noProof/>
            <w:webHidden/>
          </w:rPr>
          <w:instrText xml:space="preserve"> PAGEREF _Toc513022227 \h </w:instrText>
        </w:r>
        <w:r w:rsidR="004927A7">
          <w:rPr>
            <w:noProof/>
            <w:webHidden/>
          </w:rPr>
        </w:r>
        <w:r w:rsidR="004927A7">
          <w:rPr>
            <w:noProof/>
            <w:webHidden/>
          </w:rPr>
          <w:fldChar w:fldCharType="separate"/>
        </w:r>
        <w:r w:rsidR="00B43BC6">
          <w:rPr>
            <w:noProof/>
            <w:webHidden/>
          </w:rPr>
          <w:t>43</w:t>
        </w:r>
        <w:r w:rsidR="004927A7">
          <w:rPr>
            <w:noProof/>
            <w:webHidden/>
          </w:rPr>
          <w:fldChar w:fldCharType="end"/>
        </w:r>
      </w:hyperlink>
    </w:p>
    <w:p w14:paraId="5E71871A" w14:textId="7E40B14C" w:rsidR="004927A7" w:rsidRDefault="002A0ED6">
      <w:pPr>
        <w:pStyle w:val="TOC2"/>
        <w:rPr>
          <w:rFonts w:asciiTheme="minorHAnsi" w:eastAsiaTheme="minorEastAsia" w:hAnsiTheme="minorHAnsi"/>
          <w:noProof/>
          <w:szCs w:val="22"/>
          <w:lang w:eastAsia="en-AU"/>
        </w:rPr>
      </w:pPr>
      <w:hyperlink w:anchor="_Toc513022228" w:history="1">
        <w:r w:rsidR="004927A7" w:rsidRPr="00587836">
          <w:rPr>
            <w:rStyle w:val="Hyperlink"/>
            <w:noProof/>
          </w:rPr>
          <w:t>Structure of hazard statement text</w:t>
        </w:r>
        <w:r w:rsidR="004927A7">
          <w:rPr>
            <w:noProof/>
            <w:webHidden/>
          </w:rPr>
          <w:tab/>
        </w:r>
        <w:r w:rsidR="004927A7">
          <w:rPr>
            <w:noProof/>
            <w:webHidden/>
          </w:rPr>
          <w:fldChar w:fldCharType="begin"/>
        </w:r>
        <w:r w:rsidR="004927A7">
          <w:rPr>
            <w:noProof/>
            <w:webHidden/>
          </w:rPr>
          <w:instrText xml:space="preserve"> PAGEREF _Toc513022228 \h </w:instrText>
        </w:r>
        <w:r w:rsidR="004927A7">
          <w:rPr>
            <w:noProof/>
            <w:webHidden/>
          </w:rPr>
        </w:r>
        <w:r w:rsidR="004927A7">
          <w:rPr>
            <w:noProof/>
            <w:webHidden/>
          </w:rPr>
          <w:fldChar w:fldCharType="separate"/>
        </w:r>
        <w:r w:rsidR="00B43BC6">
          <w:rPr>
            <w:noProof/>
            <w:webHidden/>
          </w:rPr>
          <w:t>43</w:t>
        </w:r>
        <w:r w:rsidR="004927A7">
          <w:rPr>
            <w:noProof/>
            <w:webHidden/>
          </w:rPr>
          <w:fldChar w:fldCharType="end"/>
        </w:r>
      </w:hyperlink>
    </w:p>
    <w:p w14:paraId="4458E7CF" w14:textId="1C5EC083" w:rsidR="004927A7" w:rsidRDefault="002A0ED6">
      <w:pPr>
        <w:pStyle w:val="TOC2"/>
        <w:rPr>
          <w:rFonts w:asciiTheme="minorHAnsi" w:eastAsiaTheme="minorEastAsia" w:hAnsiTheme="minorHAnsi"/>
          <w:noProof/>
          <w:szCs w:val="22"/>
          <w:lang w:eastAsia="en-AU"/>
        </w:rPr>
      </w:pPr>
      <w:hyperlink w:anchor="_Toc513022229" w:history="1">
        <w:r w:rsidR="004927A7" w:rsidRPr="00587836">
          <w:rPr>
            <w:rStyle w:val="Hyperlink"/>
            <w:noProof/>
          </w:rPr>
          <w:t>Structure of precautionary statement text</w:t>
        </w:r>
        <w:r w:rsidR="004927A7">
          <w:rPr>
            <w:noProof/>
            <w:webHidden/>
          </w:rPr>
          <w:tab/>
        </w:r>
        <w:r w:rsidR="004927A7">
          <w:rPr>
            <w:noProof/>
            <w:webHidden/>
          </w:rPr>
          <w:fldChar w:fldCharType="begin"/>
        </w:r>
        <w:r w:rsidR="004927A7">
          <w:rPr>
            <w:noProof/>
            <w:webHidden/>
          </w:rPr>
          <w:instrText xml:space="preserve"> PAGEREF _Toc513022229 \h </w:instrText>
        </w:r>
        <w:r w:rsidR="004927A7">
          <w:rPr>
            <w:noProof/>
            <w:webHidden/>
          </w:rPr>
        </w:r>
        <w:r w:rsidR="004927A7">
          <w:rPr>
            <w:noProof/>
            <w:webHidden/>
          </w:rPr>
          <w:fldChar w:fldCharType="separate"/>
        </w:r>
        <w:r w:rsidR="00B43BC6">
          <w:rPr>
            <w:noProof/>
            <w:webHidden/>
          </w:rPr>
          <w:t>43</w:t>
        </w:r>
        <w:r w:rsidR="004927A7">
          <w:rPr>
            <w:noProof/>
            <w:webHidden/>
          </w:rPr>
          <w:fldChar w:fldCharType="end"/>
        </w:r>
      </w:hyperlink>
    </w:p>
    <w:p w14:paraId="21C1BCB4" w14:textId="53DCA132" w:rsidR="004927A7" w:rsidRDefault="002A0ED6">
      <w:pPr>
        <w:pStyle w:val="TOC2"/>
        <w:rPr>
          <w:rFonts w:asciiTheme="minorHAnsi" w:eastAsiaTheme="minorEastAsia" w:hAnsiTheme="minorHAnsi"/>
          <w:noProof/>
          <w:szCs w:val="22"/>
          <w:lang w:eastAsia="en-AU"/>
        </w:rPr>
      </w:pPr>
      <w:hyperlink w:anchor="_Toc513022230" w:history="1">
        <w:r w:rsidR="004927A7" w:rsidRPr="00587836">
          <w:rPr>
            <w:rStyle w:val="Hyperlink"/>
            <w:noProof/>
          </w:rPr>
          <w:t>General precautionary measures</w:t>
        </w:r>
        <w:r w:rsidR="004927A7">
          <w:rPr>
            <w:noProof/>
            <w:webHidden/>
          </w:rPr>
          <w:tab/>
        </w:r>
        <w:r w:rsidR="004927A7">
          <w:rPr>
            <w:noProof/>
            <w:webHidden/>
          </w:rPr>
          <w:fldChar w:fldCharType="begin"/>
        </w:r>
        <w:r w:rsidR="004927A7">
          <w:rPr>
            <w:noProof/>
            <w:webHidden/>
          </w:rPr>
          <w:instrText xml:space="preserve"> PAGEREF _Toc513022230 \h </w:instrText>
        </w:r>
        <w:r w:rsidR="004927A7">
          <w:rPr>
            <w:noProof/>
            <w:webHidden/>
          </w:rPr>
        </w:r>
        <w:r w:rsidR="004927A7">
          <w:rPr>
            <w:noProof/>
            <w:webHidden/>
          </w:rPr>
          <w:fldChar w:fldCharType="separate"/>
        </w:r>
        <w:r w:rsidR="00B43BC6">
          <w:rPr>
            <w:noProof/>
            <w:webHidden/>
          </w:rPr>
          <w:t>44</w:t>
        </w:r>
        <w:r w:rsidR="004927A7">
          <w:rPr>
            <w:noProof/>
            <w:webHidden/>
          </w:rPr>
          <w:fldChar w:fldCharType="end"/>
        </w:r>
      </w:hyperlink>
    </w:p>
    <w:p w14:paraId="20710A54" w14:textId="583C7634" w:rsidR="004927A7" w:rsidRDefault="002A0ED6">
      <w:pPr>
        <w:pStyle w:val="TOC2"/>
        <w:rPr>
          <w:rFonts w:asciiTheme="minorHAnsi" w:eastAsiaTheme="minorEastAsia" w:hAnsiTheme="minorHAnsi"/>
          <w:noProof/>
          <w:szCs w:val="22"/>
          <w:lang w:eastAsia="en-AU"/>
        </w:rPr>
      </w:pPr>
      <w:hyperlink w:anchor="_Toc513022231" w:history="1">
        <w:r w:rsidR="004927A7" w:rsidRPr="00587836">
          <w:rPr>
            <w:rStyle w:val="Hyperlink"/>
            <w:noProof/>
          </w:rPr>
          <w:t>Tables of label elements from the GHS</w:t>
        </w:r>
        <w:r w:rsidR="004927A7">
          <w:rPr>
            <w:noProof/>
            <w:webHidden/>
          </w:rPr>
          <w:tab/>
        </w:r>
        <w:r w:rsidR="004927A7">
          <w:rPr>
            <w:noProof/>
            <w:webHidden/>
          </w:rPr>
          <w:fldChar w:fldCharType="begin"/>
        </w:r>
        <w:r w:rsidR="004927A7">
          <w:rPr>
            <w:noProof/>
            <w:webHidden/>
          </w:rPr>
          <w:instrText xml:space="preserve"> PAGEREF _Toc513022231 \h </w:instrText>
        </w:r>
        <w:r w:rsidR="004927A7">
          <w:rPr>
            <w:noProof/>
            <w:webHidden/>
          </w:rPr>
        </w:r>
        <w:r w:rsidR="004927A7">
          <w:rPr>
            <w:noProof/>
            <w:webHidden/>
          </w:rPr>
          <w:fldChar w:fldCharType="separate"/>
        </w:r>
        <w:r w:rsidR="00B43BC6">
          <w:rPr>
            <w:noProof/>
            <w:webHidden/>
          </w:rPr>
          <w:t>45</w:t>
        </w:r>
        <w:r w:rsidR="004927A7">
          <w:rPr>
            <w:noProof/>
            <w:webHidden/>
          </w:rPr>
          <w:fldChar w:fldCharType="end"/>
        </w:r>
      </w:hyperlink>
    </w:p>
    <w:p w14:paraId="2BA5F030" w14:textId="1FDC9467" w:rsidR="004927A7" w:rsidRDefault="002A0ED6">
      <w:pPr>
        <w:pStyle w:val="TOC2"/>
        <w:rPr>
          <w:rFonts w:asciiTheme="minorHAnsi" w:eastAsiaTheme="minorEastAsia" w:hAnsiTheme="minorHAnsi"/>
          <w:noProof/>
          <w:szCs w:val="22"/>
          <w:lang w:eastAsia="en-AU"/>
        </w:rPr>
      </w:pPr>
      <w:hyperlink w:anchor="_Toc513022232" w:history="1">
        <w:r w:rsidR="004927A7" w:rsidRPr="00587836">
          <w:rPr>
            <w:rStyle w:val="Hyperlink"/>
            <w:noProof/>
          </w:rPr>
          <w:t>Additional non-GHS hazard statements</w:t>
        </w:r>
        <w:r w:rsidR="004927A7">
          <w:rPr>
            <w:noProof/>
            <w:webHidden/>
          </w:rPr>
          <w:tab/>
        </w:r>
        <w:r w:rsidR="004927A7">
          <w:rPr>
            <w:noProof/>
            <w:webHidden/>
          </w:rPr>
          <w:fldChar w:fldCharType="begin"/>
        </w:r>
        <w:r w:rsidR="004927A7">
          <w:rPr>
            <w:noProof/>
            <w:webHidden/>
          </w:rPr>
          <w:instrText xml:space="preserve"> PAGEREF _Toc513022232 \h </w:instrText>
        </w:r>
        <w:r w:rsidR="004927A7">
          <w:rPr>
            <w:noProof/>
            <w:webHidden/>
          </w:rPr>
        </w:r>
        <w:r w:rsidR="004927A7">
          <w:rPr>
            <w:noProof/>
            <w:webHidden/>
          </w:rPr>
          <w:fldChar w:fldCharType="separate"/>
        </w:r>
        <w:r w:rsidR="00B43BC6">
          <w:rPr>
            <w:noProof/>
            <w:webHidden/>
          </w:rPr>
          <w:t>95</w:t>
        </w:r>
        <w:r w:rsidR="004927A7">
          <w:rPr>
            <w:noProof/>
            <w:webHidden/>
          </w:rPr>
          <w:fldChar w:fldCharType="end"/>
        </w:r>
      </w:hyperlink>
    </w:p>
    <w:p w14:paraId="17FC39B5" w14:textId="69387EF4" w:rsidR="004927A7" w:rsidRDefault="002A0ED6">
      <w:pPr>
        <w:pStyle w:val="TOC1"/>
        <w:rPr>
          <w:rFonts w:asciiTheme="minorHAnsi" w:eastAsiaTheme="minorEastAsia" w:hAnsiTheme="minorHAnsi"/>
          <w:b w:val="0"/>
          <w:noProof/>
          <w:szCs w:val="22"/>
          <w:lang w:eastAsia="en-AU"/>
        </w:rPr>
      </w:pPr>
      <w:hyperlink w:anchor="_Toc513022233" w:history="1">
        <w:r w:rsidR="004927A7" w:rsidRPr="00587836">
          <w:rPr>
            <w:rStyle w:val="Hyperlink"/>
            <w:noProof/>
          </w:rPr>
          <w:t>Appendix D—Guide for selecting generic names</w:t>
        </w:r>
        <w:r w:rsidR="004927A7">
          <w:rPr>
            <w:noProof/>
            <w:webHidden/>
          </w:rPr>
          <w:tab/>
        </w:r>
        <w:r w:rsidR="004927A7">
          <w:rPr>
            <w:noProof/>
            <w:webHidden/>
          </w:rPr>
          <w:fldChar w:fldCharType="begin"/>
        </w:r>
        <w:r w:rsidR="004927A7">
          <w:rPr>
            <w:noProof/>
            <w:webHidden/>
          </w:rPr>
          <w:instrText xml:space="preserve"> PAGEREF _Toc513022233 \h </w:instrText>
        </w:r>
        <w:r w:rsidR="004927A7">
          <w:rPr>
            <w:noProof/>
            <w:webHidden/>
          </w:rPr>
        </w:r>
        <w:r w:rsidR="004927A7">
          <w:rPr>
            <w:noProof/>
            <w:webHidden/>
          </w:rPr>
          <w:fldChar w:fldCharType="separate"/>
        </w:r>
        <w:r w:rsidR="00B43BC6">
          <w:rPr>
            <w:noProof/>
            <w:webHidden/>
          </w:rPr>
          <w:t>97</w:t>
        </w:r>
        <w:r w:rsidR="004927A7">
          <w:rPr>
            <w:noProof/>
            <w:webHidden/>
          </w:rPr>
          <w:fldChar w:fldCharType="end"/>
        </w:r>
      </w:hyperlink>
    </w:p>
    <w:p w14:paraId="423E872E" w14:textId="397D0BD1" w:rsidR="004927A7" w:rsidRDefault="002A0ED6">
      <w:pPr>
        <w:pStyle w:val="TOC2"/>
        <w:rPr>
          <w:rFonts w:asciiTheme="minorHAnsi" w:eastAsiaTheme="minorEastAsia" w:hAnsiTheme="minorHAnsi"/>
          <w:noProof/>
          <w:szCs w:val="22"/>
          <w:lang w:eastAsia="en-AU"/>
        </w:rPr>
      </w:pPr>
      <w:hyperlink w:anchor="_Toc513022234" w:history="1">
        <w:r w:rsidR="004927A7" w:rsidRPr="00587836">
          <w:rPr>
            <w:rStyle w:val="Hyperlink"/>
            <w:noProof/>
          </w:rPr>
          <w:t>Establishing the generic name</w:t>
        </w:r>
        <w:r w:rsidR="004927A7">
          <w:rPr>
            <w:noProof/>
            <w:webHidden/>
          </w:rPr>
          <w:tab/>
        </w:r>
        <w:r w:rsidR="004927A7">
          <w:rPr>
            <w:noProof/>
            <w:webHidden/>
          </w:rPr>
          <w:fldChar w:fldCharType="begin"/>
        </w:r>
        <w:r w:rsidR="004927A7">
          <w:rPr>
            <w:noProof/>
            <w:webHidden/>
          </w:rPr>
          <w:instrText xml:space="preserve"> PAGEREF _Toc513022234 \h </w:instrText>
        </w:r>
        <w:r w:rsidR="004927A7">
          <w:rPr>
            <w:noProof/>
            <w:webHidden/>
          </w:rPr>
        </w:r>
        <w:r w:rsidR="004927A7">
          <w:rPr>
            <w:noProof/>
            <w:webHidden/>
          </w:rPr>
          <w:fldChar w:fldCharType="separate"/>
        </w:r>
        <w:r w:rsidR="00B43BC6">
          <w:rPr>
            <w:noProof/>
            <w:webHidden/>
          </w:rPr>
          <w:t>97</w:t>
        </w:r>
        <w:r w:rsidR="004927A7">
          <w:rPr>
            <w:noProof/>
            <w:webHidden/>
          </w:rPr>
          <w:fldChar w:fldCharType="end"/>
        </w:r>
      </w:hyperlink>
    </w:p>
    <w:p w14:paraId="73D4D2EA" w14:textId="1C7C4483" w:rsidR="004927A7" w:rsidRDefault="002A0ED6">
      <w:pPr>
        <w:pStyle w:val="TOC2"/>
        <w:rPr>
          <w:rFonts w:asciiTheme="minorHAnsi" w:eastAsiaTheme="minorEastAsia" w:hAnsiTheme="minorHAnsi"/>
          <w:noProof/>
          <w:szCs w:val="22"/>
          <w:lang w:eastAsia="en-AU"/>
        </w:rPr>
      </w:pPr>
      <w:hyperlink w:anchor="_Toc513022235" w:history="1">
        <w:r w:rsidR="004927A7" w:rsidRPr="00587836">
          <w:rPr>
            <w:rStyle w:val="Hyperlink"/>
            <w:noProof/>
          </w:rPr>
          <w:t>Division of substances into families and sub-families</w:t>
        </w:r>
        <w:r w:rsidR="004927A7">
          <w:rPr>
            <w:noProof/>
            <w:webHidden/>
          </w:rPr>
          <w:tab/>
        </w:r>
        <w:r w:rsidR="004927A7">
          <w:rPr>
            <w:noProof/>
            <w:webHidden/>
          </w:rPr>
          <w:fldChar w:fldCharType="begin"/>
        </w:r>
        <w:r w:rsidR="004927A7">
          <w:rPr>
            <w:noProof/>
            <w:webHidden/>
          </w:rPr>
          <w:instrText xml:space="preserve"> PAGEREF _Toc513022235 \h </w:instrText>
        </w:r>
        <w:r w:rsidR="004927A7">
          <w:rPr>
            <w:noProof/>
            <w:webHidden/>
          </w:rPr>
        </w:r>
        <w:r w:rsidR="004927A7">
          <w:rPr>
            <w:noProof/>
            <w:webHidden/>
          </w:rPr>
          <w:fldChar w:fldCharType="separate"/>
        </w:r>
        <w:r w:rsidR="00B43BC6">
          <w:rPr>
            <w:noProof/>
            <w:webHidden/>
          </w:rPr>
          <w:t>99</w:t>
        </w:r>
        <w:r w:rsidR="004927A7">
          <w:rPr>
            <w:noProof/>
            <w:webHidden/>
          </w:rPr>
          <w:fldChar w:fldCharType="end"/>
        </w:r>
      </w:hyperlink>
    </w:p>
    <w:p w14:paraId="46AC47BB" w14:textId="2C3CD9EF" w:rsidR="004927A7" w:rsidRDefault="002A0ED6">
      <w:pPr>
        <w:pStyle w:val="TOC1"/>
        <w:rPr>
          <w:rFonts w:asciiTheme="minorHAnsi" w:eastAsiaTheme="minorEastAsia" w:hAnsiTheme="minorHAnsi"/>
          <w:b w:val="0"/>
          <w:noProof/>
          <w:szCs w:val="22"/>
          <w:lang w:eastAsia="en-AU"/>
        </w:rPr>
      </w:pPr>
      <w:hyperlink w:anchor="_Toc513022236" w:history="1">
        <w:r w:rsidR="004927A7" w:rsidRPr="00587836">
          <w:rPr>
            <w:rStyle w:val="Hyperlink"/>
            <w:noProof/>
          </w:rPr>
          <w:t>Appendix E—Other relevant information</w:t>
        </w:r>
        <w:r w:rsidR="004927A7">
          <w:rPr>
            <w:noProof/>
            <w:webHidden/>
          </w:rPr>
          <w:tab/>
        </w:r>
        <w:r w:rsidR="004927A7">
          <w:rPr>
            <w:noProof/>
            <w:webHidden/>
          </w:rPr>
          <w:fldChar w:fldCharType="begin"/>
        </w:r>
        <w:r w:rsidR="004927A7">
          <w:rPr>
            <w:noProof/>
            <w:webHidden/>
          </w:rPr>
          <w:instrText xml:space="preserve"> PAGEREF _Toc513022236 \h </w:instrText>
        </w:r>
        <w:r w:rsidR="004927A7">
          <w:rPr>
            <w:noProof/>
            <w:webHidden/>
          </w:rPr>
        </w:r>
        <w:r w:rsidR="004927A7">
          <w:rPr>
            <w:noProof/>
            <w:webHidden/>
          </w:rPr>
          <w:fldChar w:fldCharType="separate"/>
        </w:r>
        <w:r w:rsidR="00B43BC6">
          <w:rPr>
            <w:noProof/>
            <w:webHidden/>
          </w:rPr>
          <w:t>109</w:t>
        </w:r>
        <w:r w:rsidR="004927A7">
          <w:rPr>
            <w:noProof/>
            <w:webHidden/>
          </w:rPr>
          <w:fldChar w:fldCharType="end"/>
        </w:r>
      </w:hyperlink>
    </w:p>
    <w:p w14:paraId="5A4899FD" w14:textId="1238C6CE" w:rsidR="004927A7" w:rsidRDefault="002A0ED6">
      <w:pPr>
        <w:pStyle w:val="TOC2"/>
        <w:rPr>
          <w:rFonts w:asciiTheme="minorHAnsi" w:eastAsiaTheme="minorEastAsia" w:hAnsiTheme="minorHAnsi"/>
          <w:noProof/>
          <w:szCs w:val="22"/>
          <w:lang w:eastAsia="en-AU"/>
        </w:rPr>
      </w:pPr>
      <w:hyperlink w:anchor="_Toc513022237" w:history="1">
        <w:r w:rsidR="004927A7" w:rsidRPr="00587836">
          <w:rPr>
            <w:rStyle w:val="Hyperlink"/>
            <w:noProof/>
          </w:rPr>
          <w:t>Other relevant codes of practice</w:t>
        </w:r>
        <w:r w:rsidR="004927A7">
          <w:rPr>
            <w:noProof/>
            <w:webHidden/>
          </w:rPr>
          <w:tab/>
        </w:r>
        <w:r w:rsidR="004927A7">
          <w:rPr>
            <w:noProof/>
            <w:webHidden/>
          </w:rPr>
          <w:fldChar w:fldCharType="begin"/>
        </w:r>
        <w:r w:rsidR="004927A7">
          <w:rPr>
            <w:noProof/>
            <w:webHidden/>
          </w:rPr>
          <w:instrText xml:space="preserve"> PAGEREF _Toc513022237 \h </w:instrText>
        </w:r>
        <w:r w:rsidR="004927A7">
          <w:rPr>
            <w:noProof/>
            <w:webHidden/>
          </w:rPr>
        </w:r>
        <w:r w:rsidR="004927A7">
          <w:rPr>
            <w:noProof/>
            <w:webHidden/>
          </w:rPr>
          <w:fldChar w:fldCharType="separate"/>
        </w:r>
        <w:r w:rsidR="00B43BC6">
          <w:rPr>
            <w:noProof/>
            <w:webHidden/>
          </w:rPr>
          <w:t>109</w:t>
        </w:r>
        <w:r w:rsidR="004927A7">
          <w:rPr>
            <w:noProof/>
            <w:webHidden/>
          </w:rPr>
          <w:fldChar w:fldCharType="end"/>
        </w:r>
      </w:hyperlink>
    </w:p>
    <w:p w14:paraId="2E485C92" w14:textId="322E8FFE" w:rsidR="004927A7" w:rsidRDefault="002A0ED6">
      <w:pPr>
        <w:pStyle w:val="TOC2"/>
        <w:rPr>
          <w:rFonts w:asciiTheme="minorHAnsi" w:eastAsiaTheme="minorEastAsia" w:hAnsiTheme="minorHAnsi"/>
          <w:noProof/>
          <w:szCs w:val="22"/>
          <w:lang w:eastAsia="en-AU"/>
        </w:rPr>
      </w:pPr>
      <w:hyperlink w:anchor="_Toc513022238" w:history="1">
        <w:r w:rsidR="004927A7" w:rsidRPr="00587836">
          <w:rPr>
            <w:rStyle w:val="Hyperlink"/>
            <w:noProof/>
          </w:rPr>
          <w:t>Standards applicable to classes of hazardous substances</w:t>
        </w:r>
        <w:r w:rsidR="004927A7">
          <w:rPr>
            <w:noProof/>
            <w:webHidden/>
          </w:rPr>
          <w:tab/>
        </w:r>
        <w:r w:rsidR="004927A7">
          <w:rPr>
            <w:noProof/>
            <w:webHidden/>
          </w:rPr>
          <w:fldChar w:fldCharType="begin"/>
        </w:r>
        <w:r w:rsidR="004927A7">
          <w:rPr>
            <w:noProof/>
            <w:webHidden/>
          </w:rPr>
          <w:instrText xml:space="preserve"> PAGEREF _Toc513022238 \h </w:instrText>
        </w:r>
        <w:r w:rsidR="004927A7">
          <w:rPr>
            <w:noProof/>
            <w:webHidden/>
          </w:rPr>
        </w:r>
        <w:r w:rsidR="004927A7">
          <w:rPr>
            <w:noProof/>
            <w:webHidden/>
          </w:rPr>
          <w:fldChar w:fldCharType="separate"/>
        </w:r>
        <w:r w:rsidR="00B43BC6">
          <w:rPr>
            <w:noProof/>
            <w:webHidden/>
          </w:rPr>
          <w:t>109</w:t>
        </w:r>
        <w:r w:rsidR="004927A7">
          <w:rPr>
            <w:noProof/>
            <w:webHidden/>
          </w:rPr>
          <w:fldChar w:fldCharType="end"/>
        </w:r>
      </w:hyperlink>
    </w:p>
    <w:p w14:paraId="291428D4" w14:textId="02CFEA16" w:rsidR="004927A7" w:rsidRDefault="002A0ED6">
      <w:pPr>
        <w:pStyle w:val="TOC1"/>
        <w:rPr>
          <w:rFonts w:asciiTheme="minorHAnsi" w:eastAsiaTheme="minorEastAsia" w:hAnsiTheme="minorHAnsi"/>
          <w:b w:val="0"/>
          <w:noProof/>
          <w:szCs w:val="22"/>
          <w:lang w:eastAsia="en-AU"/>
        </w:rPr>
      </w:pPr>
      <w:hyperlink w:anchor="_Toc513022239" w:history="1">
        <w:r w:rsidR="004927A7" w:rsidRPr="00587836">
          <w:rPr>
            <w:rStyle w:val="Hyperlink"/>
            <w:noProof/>
          </w:rPr>
          <w:t>List of amendments</w:t>
        </w:r>
        <w:r w:rsidR="004927A7">
          <w:rPr>
            <w:noProof/>
            <w:webHidden/>
          </w:rPr>
          <w:tab/>
        </w:r>
        <w:r w:rsidR="004927A7">
          <w:rPr>
            <w:noProof/>
            <w:webHidden/>
          </w:rPr>
          <w:fldChar w:fldCharType="begin"/>
        </w:r>
        <w:r w:rsidR="004927A7">
          <w:rPr>
            <w:noProof/>
            <w:webHidden/>
          </w:rPr>
          <w:instrText xml:space="preserve"> PAGEREF _Toc513022239 \h </w:instrText>
        </w:r>
        <w:r w:rsidR="004927A7">
          <w:rPr>
            <w:noProof/>
            <w:webHidden/>
          </w:rPr>
        </w:r>
        <w:r w:rsidR="004927A7">
          <w:rPr>
            <w:noProof/>
            <w:webHidden/>
          </w:rPr>
          <w:fldChar w:fldCharType="separate"/>
        </w:r>
        <w:r w:rsidR="00B43BC6">
          <w:rPr>
            <w:noProof/>
            <w:webHidden/>
          </w:rPr>
          <w:t>116</w:t>
        </w:r>
        <w:r w:rsidR="004927A7">
          <w:rPr>
            <w:noProof/>
            <w:webHidden/>
          </w:rPr>
          <w:fldChar w:fldCharType="end"/>
        </w:r>
      </w:hyperlink>
    </w:p>
    <w:p w14:paraId="68F79873" w14:textId="4BF8D69E" w:rsidR="005B7E8D" w:rsidRDefault="001849E7">
      <w:pPr>
        <w:sectPr w:rsidR="005B7E8D">
          <w:headerReference w:type="first" r:id="rId18"/>
          <w:pgSz w:w="11906" w:h="16838" w:code="9"/>
          <w:pgMar w:top="1440" w:right="1440" w:bottom="1440" w:left="1440" w:header="709" w:footer="709" w:gutter="0"/>
          <w:cols w:space="708"/>
          <w:titlePg/>
          <w:docGrid w:linePitch="360"/>
        </w:sectPr>
      </w:pPr>
      <w:r>
        <w:fldChar w:fldCharType="end"/>
      </w:r>
    </w:p>
    <w:p w14:paraId="7DA05DB9" w14:textId="77777777" w:rsidR="005B7E8D" w:rsidRDefault="005B7E8D" w:rsidP="007D5BA8">
      <w:pPr>
        <w:pStyle w:val="Heading1"/>
        <w:numPr>
          <w:ilvl w:val="0"/>
          <w:numId w:val="0"/>
        </w:numPr>
      </w:pPr>
      <w:bookmarkStart w:id="5" w:name="_Toc513022197"/>
      <w:r>
        <w:lastRenderedPageBreak/>
        <w:t>Foreword</w:t>
      </w:r>
      <w:bookmarkEnd w:id="5"/>
    </w:p>
    <w:p w14:paraId="0C387C45" w14:textId="68165203" w:rsidR="00A86A2F" w:rsidRDefault="00A86A2F" w:rsidP="00A86A2F">
      <w:r>
        <w:t xml:space="preserve">This Code of </w:t>
      </w:r>
      <w:r w:rsidR="002466A7">
        <w:t>P</w:t>
      </w:r>
      <w:r>
        <w:t xml:space="preserve">ractice about the preparation of safety data sheets for hazardous chemicals is an approved code of practice under section 274 of the </w:t>
      </w:r>
      <w:bookmarkStart w:id="6" w:name="_Hlk45480700"/>
      <w:r w:rsidR="00543469">
        <w:fldChar w:fldCharType="begin"/>
      </w:r>
      <w:r w:rsidR="00543469">
        <w:instrText xml:space="preserve"> HYPERLINK "https://legislation.act.gov.au/a/2011-35/" </w:instrText>
      </w:r>
      <w:r w:rsidR="00543469">
        <w:fldChar w:fldCharType="separate"/>
      </w:r>
      <w:r w:rsidR="00543469" w:rsidRPr="006B5B9F">
        <w:rPr>
          <w:rStyle w:val="Hyperlink"/>
          <w:i/>
        </w:rPr>
        <w:t>Work Health and Safety Act</w:t>
      </w:r>
      <w:r w:rsidR="00543469">
        <w:rPr>
          <w:rStyle w:val="Hyperlink"/>
          <w:i/>
        </w:rPr>
        <w:fldChar w:fldCharType="end"/>
      </w:r>
      <w:bookmarkEnd w:id="6"/>
      <w:r w:rsidR="00543469">
        <w:rPr>
          <w:rStyle w:val="Hyperlink"/>
          <w:i/>
        </w:rPr>
        <w:t xml:space="preserve"> 2011</w:t>
      </w:r>
      <w:r>
        <w:t xml:space="preserve"> (the WHS Act).</w:t>
      </w:r>
    </w:p>
    <w:p w14:paraId="6E04127E" w14:textId="2C83F16A" w:rsidR="00A86A2F" w:rsidRDefault="00A86A2F" w:rsidP="00A86A2F">
      <w:r>
        <w:t xml:space="preserve">An approved code of practice provides practical guidance on how to achieve the standards of work health and safety required under the WHS Act and the </w:t>
      </w:r>
      <w:bookmarkStart w:id="7" w:name="_Hlk45480724"/>
      <w:r w:rsidR="00543469">
        <w:fldChar w:fldCharType="begin"/>
      </w:r>
      <w:r w:rsidR="00543469">
        <w:instrText xml:space="preserve"> HYPERLINK "https://legislation.act.gov.au/sl/2011-36/" </w:instrText>
      </w:r>
      <w:r w:rsidR="00543469">
        <w:fldChar w:fldCharType="separate"/>
      </w:r>
      <w:r w:rsidR="00543469" w:rsidRPr="00DD2FE0">
        <w:rPr>
          <w:rStyle w:val="Hyperlink"/>
          <w:i/>
        </w:rPr>
        <w:t>Work Health and Safety Regulation</w:t>
      </w:r>
      <w:r w:rsidR="00543469">
        <w:rPr>
          <w:rStyle w:val="Hyperlink"/>
          <w:i/>
        </w:rPr>
        <w:t xml:space="preserve"> 2011</w:t>
      </w:r>
      <w:r w:rsidR="00543469">
        <w:rPr>
          <w:rStyle w:val="Hyperlink"/>
          <w:i/>
        </w:rPr>
        <w:fldChar w:fldCharType="end"/>
      </w:r>
      <w:bookmarkEnd w:id="7"/>
      <w:r w:rsidR="007C231C">
        <w:t xml:space="preserve"> (the WHS Regulations)</w:t>
      </w:r>
      <w:r>
        <w:t>.</w:t>
      </w:r>
    </w:p>
    <w:p w14:paraId="2D466B27" w14:textId="6F5A3F6D" w:rsidR="00A86A2F" w:rsidRDefault="002466A7" w:rsidP="00A86A2F">
      <w:r>
        <w:t>A code of p</w:t>
      </w:r>
      <w:r w:rsidR="00A86A2F">
        <w:t xml:space="preserve">ractice can assist anyone who has a duty of care in the circumstances described in the code of practice. Following an approved code of practice will assist the duty holder to achieve compliance with the health and safety duties in the WHS Act and </w:t>
      </w:r>
      <w:r w:rsidR="00AD03DE">
        <w:t xml:space="preserve">WHS </w:t>
      </w:r>
      <w:r w:rsidR="00A86A2F">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018988EB" w14:textId="77777777" w:rsidR="00A86A2F" w:rsidRDefault="00A86A2F" w:rsidP="00A86A2F">
      <w:r>
        <w:t>Codes of practice are admissible in court proceedings under the WHS Act and</w:t>
      </w:r>
      <w:r w:rsidR="00AD03DE">
        <w:t xml:space="preserve"> WHS</w:t>
      </w:r>
      <w:r>
        <w:t xml:space="preserve">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Interpretive Guideline: </w:t>
      </w:r>
      <w:hyperlink r:id="rId19" w:history="1">
        <w:r w:rsidRPr="007C231C">
          <w:rPr>
            <w:rStyle w:val="Hyperlink"/>
            <w:i/>
          </w:rPr>
          <w:t>The meaning of ‘reasonably practicable’</w:t>
        </w:r>
      </w:hyperlink>
      <w:r>
        <w:t>.</w:t>
      </w:r>
    </w:p>
    <w:p w14:paraId="1456595E" w14:textId="7D514AA4" w:rsidR="001F5BD6" w:rsidRDefault="001F5BD6" w:rsidP="001F5BD6">
      <w:r w:rsidRPr="005E5A11">
        <w:t>Compliance with the WHS Act and WHS Regulations may be achieved by following another method if it provides an equivalent or higher standard of work health and safety than the code.</w:t>
      </w:r>
    </w:p>
    <w:p w14:paraId="4FAF3541" w14:textId="77777777" w:rsidR="00A86A2F" w:rsidRDefault="00A86A2F" w:rsidP="00A86A2F">
      <w:r>
        <w:t>An inspector may refer to an approved code of practice when issuing an improvement or prohibition notice.</w:t>
      </w:r>
    </w:p>
    <w:p w14:paraId="04D7BF2F" w14:textId="77777777" w:rsidR="00034C91" w:rsidRPr="00850077" w:rsidRDefault="00034C91" w:rsidP="00034C91">
      <w:pPr>
        <w:rPr>
          <w:rStyle w:val="Emphasised"/>
        </w:rPr>
      </w:pPr>
      <w:bookmarkStart w:id="8" w:name="_Toc297891192"/>
      <w:r w:rsidRPr="00850077">
        <w:rPr>
          <w:rStyle w:val="Emphasised"/>
        </w:rPr>
        <w:t>Scope and application</w:t>
      </w:r>
      <w:bookmarkEnd w:id="8"/>
    </w:p>
    <w:p w14:paraId="4219DF97" w14:textId="77777777" w:rsidR="00A86A2F" w:rsidRDefault="00A86A2F" w:rsidP="00A86A2F">
      <w:r>
        <w:t xml:space="preserve">This Code is intended to be read by </w:t>
      </w:r>
      <w:r w:rsidR="00277839">
        <w:t xml:space="preserve">a </w:t>
      </w:r>
      <w:r>
        <w:t>person conducting a business or undertaking (PCBU). It provides practical guidance to PCBUs on how to prepare safety data sheets for hazardous chemicals that are being manufactured or imported for use, handl</w:t>
      </w:r>
      <w:r w:rsidR="00EB6B8D">
        <w:t xml:space="preserve">ing or storage in Australia. </w:t>
      </w:r>
    </w:p>
    <w:p w14:paraId="75A3803D" w14:textId="77777777" w:rsidR="00A86A2F" w:rsidRDefault="00A86A2F" w:rsidP="00A86A2F">
      <w:r>
        <w:t xml:space="preserve">This Code may be a useful reference for other persons interested in the duties under the WHS Act and </w:t>
      </w:r>
      <w:r w:rsidR="00AD03DE">
        <w:t xml:space="preserve">WHS </w:t>
      </w:r>
      <w:r>
        <w:t xml:space="preserve">Regulations. </w:t>
      </w:r>
    </w:p>
    <w:p w14:paraId="1C7BA2F1" w14:textId="77777777" w:rsidR="00EB6B8D" w:rsidRDefault="00362BAB" w:rsidP="00A86A2F">
      <w:r>
        <w:t>This Code applies to a person conducting a business or undertaking involved in the manufacture or import of hazardous chemicals that will be used, or could reasonably be expected to be used, in workplaces covered by the WHS Act.</w:t>
      </w:r>
    </w:p>
    <w:p w14:paraId="547D8F27" w14:textId="77777777" w:rsidR="00034C91" w:rsidRPr="00850077" w:rsidRDefault="00034C91" w:rsidP="00034C91">
      <w:pPr>
        <w:rPr>
          <w:rStyle w:val="Emphasised"/>
        </w:rPr>
      </w:pPr>
      <w:r>
        <w:rPr>
          <w:rStyle w:val="Emphasised"/>
        </w:rPr>
        <w:t xml:space="preserve">How to use this Code of </w:t>
      </w:r>
      <w:r w:rsidRPr="00115DA8">
        <w:rPr>
          <w:rStyle w:val="Emphasised"/>
        </w:rPr>
        <w:t>Practice</w:t>
      </w:r>
    </w:p>
    <w:p w14:paraId="3E6A66F9" w14:textId="77777777" w:rsidR="00A86A2F" w:rsidRDefault="00A86A2F" w:rsidP="00A86A2F">
      <w:r>
        <w:t xml:space="preserve">This Code includes references to the legal requirements under the WHS Act and </w:t>
      </w:r>
      <w:r w:rsidR="00AD03DE">
        <w:t xml:space="preserve">WHS </w:t>
      </w:r>
      <w:r>
        <w:t>Regulations. These are included for convenience only and should not be relied on in place of the full text of the WHS Act or</w:t>
      </w:r>
      <w:r w:rsidR="00AD03DE">
        <w:t xml:space="preserve"> WHS</w:t>
      </w:r>
      <w:r>
        <w:t xml:space="preserve"> Regulations. The words ‘must’, ‘requires’ or ‘mandatory’ indicate a legal requirement exists that must be complied with. </w:t>
      </w:r>
    </w:p>
    <w:p w14:paraId="12FD2591" w14:textId="77777777" w:rsidR="00675C38" w:rsidRPr="00675C38" w:rsidRDefault="00A86A2F" w:rsidP="00A86A2F">
      <w:r>
        <w:t>The word ‘should’ is used in this Code to indicate a recommended course of action, while ‘may’ is used to indicate an optional course of action.</w:t>
      </w:r>
    </w:p>
    <w:p w14:paraId="1496ED9E" w14:textId="77777777" w:rsidR="005B7E8D" w:rsidRDefault="005B7E8D"/>
    <w:p w14:paraId="7D2673E0" w14:textId="77777777" w:rsidR="005B7E8D" w:rsidRDefault="005B7E8D">
      <w:pPr>
        <w:sectPr w:rsidR="005B7E8D">
          <w:footerReference w:type="first" r:id="rId20"/>
          <w:pgSz w:w="11906" w:h="16838" w:code="9"/>
          <w:pgMar w:top="1440" w:right="1440" w:bottom="1440" w:left="1440" w:header="709" w:footer="709" w:gutter="0"/>
          <w:cols w:space="708"/>
          <w:titlePg/>
          <w:docGrid w:linePitch="360"/>
        </w:sectPr>
      </w:pPr>
    </w:p>
    <w:p w14:paraId="47386265" w14:textId="77777777" w:rsidR="005B7E8D" w:rsidRDefault="0024647D" w:rsidP="007D5BA8">
      <w:pPr>
        <w:pStyle w:val="Heading1"/>
      </w:pPr>
      <w:bookmarkStart w:id="9" w:name="_Toc513022198"/>
      <w:r>
        <w:lastRenderedPageBreak/>
        <w:t>Introduction</w:t>
      </w:r>
      <w:bookmarkEnd w:id="9"/>
    </w:p>
    <w:p w14:paraId="592386A5" w14:textId="77777777" w:rsidR="005D3734" w:rsidRPr="005D3734" w:rsidRDefault="005D3734" w:rsidP="002003B5">
      <w:pPr>
        <w:pStyle w:val="Heading2"/>
      </w:pPr>
      <w:bookmarkStart w:id="10" w:name="_Toc442343959"/>
      <w:bookmarkStart w:id="11" w:name="_Toc513022199"/>
      <w:r w:rsidRPr="005D3734">
        <w:t>What is a safety data sheet?</w:t>
      </w:r>
      <w:bookmarkEnd w:id="10"/>
      <w:bookmarkEnd w:id="11"/>
    </w:p>
    <w:p w14:paraId="42F14C7F" w14:textId="77777777" w:rsidR="00A2111C" w:rsidRDefault="00A2111C" w:rsidP="00A2111C">
      <w:pPr>
        <w:rPr>
          <w:lang w:val="en-US"/>
        </w:rPr>
      </w:pPr>
      <w:bookmarkStart w:id="12" w:name="_Toc293923364"/>
      <w:bookmarkStart w:id="13" w:name="_Toc293923454"/>
      <w:bookmarkStart w:id="14" w:name="_Toc442343960"/>
      <w:bookmarkEnd w:id="12"/>
      <w:bookmarkEnd w:id="13"/>
      <w:r w:rsidRPr="00EA7AD8">
        <w:rPr>
          <w:lang w:val="en-US"/>
        </w:rPr>
        <w:t>A safety data sheet (SDS), previously called a Mate</w:t>
      </w:r>
      <w:r>
        <w:rPr>
          <w:lang w:val="en-US"/>
        </w:rPr>
        <w:t xml:space="preserve">rial Safety Data Sheet (MSDS), </w:t>
      </w:r>
      <w:r w:rsidRPr="00EA7AD8">
        <w:rPr>
          <w:lang w:val="en-US"/>
        </w:rPr>
        <w:t xml:space="preserve">is a document that provides </w:t>
      </w:r>
      <w:r>
        <w:rPr>
          <w:lang w:val="en-US"/>
        </w:rPr>
        <w:t xml:space="preserve">critical </w:t>
      </w:r>
      <w:r w:rsidRPr="00EA7AD8">
        <w:rPr>
          <w:lang w:val="en-US"/>
        </w:rPr>
        <w:t xml:space="preserve">information </w:t>
      </w:r>
      <w:r>
        <w:rPr>
          <w:lang w:val="en-US"/>
        </w:rPr>
        <w:t>about hazardous chemicals. For example, an SDS includes information on:</w:t>
      </w:r>
    </w:p>
    <w:p w14:paraId="3E1074D6" w14:textId="77777777" w:rsidR="00A2111C" w:rsidRPr="00A2111C" w:rsidRDefault="00A2111C" w:rsidP="000C1CE7">
      <w:pPr>
        <w:pStyle w:val="ListBullet"/>
      </w:pPr>
      <w:r w:rsidRPr="00A2111C">
        <w:t>the chemical's identity and ingredients</w:t>
      </w:r>
    </w:p>
    <w:p w14:paraId="185F0146" w14:textId="77777777" w:rsidR="00A2111C" w:rsidRPr="00A2111C" w:rsidRDefault="00A2111C" w:rsidP="000C1CE7">
      <w:pPr>
        <w:pStyle w:val="ListBullet"/>
      </w:pPr>
      <w:r w:rsidRPr="00A2111C">
        <w:t>health and physical hazards</w:t>
      </w:r>
    </w:p>
    <w:p w14:paraId="0FC09181" w14:textId="77777777" w:rsidR="00A2111C" w:rsidRPr="00A2111C" w:rsidRDefault="00A2111C" w:rsidP="000C1CE7">
      <w:pPr>
        <w:pStyle w:val="ListBullet"/>
      </w:pPr>
      <w:r w:rsidRPr="00A2111C">
        <w:t>safe handling and storage procedures</w:t>
      </w:r>
    </w:p>
    <w:p w14:paraId="699AC8BE" w14:textId="77777777" w:rsidR="00A2111C" w:rsidRPr="00A2111C" w:rsidRDefault="00A2111C" w:rsidP="000C1CE7">
      <w:pPr>
        <w:pStyle w:val="ListBullet"/>
      </w:pPr>
      <w:r w:rsidRPr="00A2111C">
        <w:t>emergency procedures, and</w:t>
      </w:r>
    </w:p>
    <w:p w14:paraId="72141AC7" w14:textId="77777777" w:rsidR="00A2111C" w:rsidRPr="00A2111C" w:rsidRDefault="00A2111C" w:rsidP="000C1CE7">
      <w:pPr>
        <w:pStyle w:val="ListBullet"/>
      </w:pPr>
      <w:r w:rsidRPr="00A2111C">
        <w:t>disposal considerations.</w:t>
      </w:r>
    </w:p>
    <w:p w14:paraId="08544ADE" w14:textId="77777777" w:rsidR="005A65AD" w:rsidRPr="003648AE" w:rsidRDefault="00A2111C" w:rsidP="005A65AD">
      <w:r w:rsidRPr="00DE2939">
        <w:t>An SDS is an important tool for</w:t>
      </w:r>
      <w:r>
        <w:t xml:space="preserve"> assessing and managing</w:t>
      </w:r>
      <w:r w:rsidRPr="00DE2939">
        <w:t xml:space="preserve"> the risks associated with the use of hazardous chemicals in workplaces.</w:t>
      </w:r>
      <w:r w:rsidR="005A65AD">
        <w:t xml:space="preserve"> </w:t>
      </w:r>
      <w:r w:rsidR="005A65AD" w:rsidRPr="003648AE">
        <w:t xml:space="preserve">See </w:t>
      </w:r>
      <w:hyperlink w:anchor="_Appendix_A_–" w:history="1">
        <w:r w:rsidR="007403FD" w:rsidRPr="007403FD">
          <w:rPr>
            <w:rStyle w:val="Hyperlink"/>
          </w:rPr>
          <w:t>Appendix A</w:t>
        </w:r>
      </w:hyperlink>
      <w:r w:rsidR="007403FD">
        <w:rPr>
          <w:rStyle w:val="Hyperlink"/>
        </w:rPr>
        <w:t xml:space="preserve"> </w:t>
      </w:r>
      <w:r w:rsidR="005A65AD" w:rsidRPr="003648AE">
        <w:t xml:space="preserve">for the definition of ‘hazardous chemical’ and </w:t>
      </w:r>
      <w:r w:rsidR="005A65AD">
        <w:t>other terms used in this Code.</w:t>
      </w:r>
    </w:p>
    <w:p w14:paraId="24C8E2D1" w14:textId="77777777" w:rsidR="005D3734" w:rsidRPr="00CB4B44" w:rsidRDefault="005D3734" w:rsidP="002003B5">
      <w:pPr>
        <w:pStyle w:val="Heading2"/>
      </w:pPr>
      <w:bookmarkStart w:id="15" w:name="_Toc442343961"/>
      <w:bookmarkStart w:id="16" w:name="_Toc513022200"/>
      <w:bookmarkEnd w:id="14"/>
      <w:r w:rsidRPr="00CB4B44">
        <w:t>What are the duties in relation to the preparation of safety data sheets?</w:t>
      </w:r>
      <w:bookmarkEnd w:id="15"/>
      <w:bookmarkEnd w:id="16"/>
    </w:p>
    <w:p w14:paraId="49B2404B" w14:textId="05F7D16A" w:rsidR="00F9645B" w:rsidRPr="00581639" w:rsidRDefault="00F9645B" w:rsidP="00F9645B">
      <w:pPr>
        <w:pStyle w:val="Boxed"/>
        <w:rPr>
          <w:rStyle w:val="Emphasised"/>
          <w:sz w:val="40"/>
        </w:rPr>
      </w:pPr>
      <w:r w:rsidRPr="00581639">
        <w:rPr>
          <w:rStyle w:val="Emphasised"/>
        </w:rPr>
        <w:t xml:space="preserve">WHS Regulation </w:t>
      </w:r>
      <w:r w:rsidR="00C04017">
        <w:rPr>
          <w:rStyle w:val="Emphasised"/>
        </w:rPr>
        <w:t xml:space="preserve">section </w:t>
      </w:r>
      <w:r w:rsidRPr="00581639">
        <w:rPr>
          <w:rStyle w:val="Emphasised"/>
        </w:rPr>
        <w:t>330</w:t>
      </w:r>
    </w:p>
    <w:p w14:paraId="56596B51" w14:textId="77777777" w:rsidR="00F9645B" w:rsidRPr="00581639" w:rsidRDefault="00F9645B" w:rsidP="00F9645B">
      <w:pPr>
        <w:pStyle w:val="Boxed"/>
      </w:pPr>
      <w:r w:rsidRPr="00581639">
        <w:t>Manufacturer or importer to prepare and provide safety data sheets</w:t>
      </w:r>
    </w:p>
    <w:p w14:paraId="3F76D5BF" w14:textId="77777777" w:rsidR="00F9645B" w:rsidRPr="00581639" w:rsidRDefault="00F9645B" w:rsidP="00F9645B">
      <w:r w:rsidRPr="00581639">
        <w:t>A manufacturer or importer of a hazardous chemical must prepare a</w:t>
      </w:r>
      <w:r w:rsidR="00277839">
        <w:t>n SDS</w:t>
      </w:r>
      <w:r w:rsidRPr="00581639">
        <w:t xml:space="preserve"> for the hazardous chemical.</w:t>
      </w:r>
    </w:p>
    <w:p w14:paraId="4CF2D9A0" w14:textId="77777777" w:rsidR="005D3734" w:rsidRPr="00581639" w:rsidRDefault="005D3734" w:rsidP="00581639">
      <w:r w:rsidRPr="00581639">
        <w:t>Manufacturers and importers of hazardous chemicals have duties under the WHS Regulations to provide current information about the hazardous chemical in the form of an</w:t>
      </w:r>
      <w:r w:rsidR="005E79ED">
        <w:t> </w:t>
      </w:r>
      <w:r w:rsidR="005F7C3D">
        <w:t>SDS.</w:t>
      </w:r>
    </w:p>
    <w:p w14:paraId="1B93B5C8" w14:textId="77777777" w:rsidR="007F6034" w:rsidRDefault="00C41A0D" w:rsidP="00E207C8">
      <w:bookmarkStart w:id="17" w:name="_Toc296500504"/>
      <w:bookmarkStart w:id="18" w:name="_Toc293923368"/>
      <w:bookmarkStart w:id="19" w:name="_Toc293923458"/>
      <w:bookmarkStart w:id="20" w:name="_Toc442343962"/>
      <w:bookmarkEnd w:id="17"/>
      <w:bookmarkEnd w:id="18"/>
      <w:bookmarkEnd w:id="19"/>
      <w:r w:rsidRPr="000A3323">
        <w:t>Under the WHS Regulations, manufacturers and importers of a substance, mixture or article have an obligation, before first supplying it to a workplace, to determine whether it is a hazardous chemical and, if so, to correctly classify that substance, mixture or article.</w:t>
      </w:r>
    </w:p>
    <w:p w14:paraId="0CB1674B" w14:textId="77777777" w:rsidR="007918B8" w:rsidRDefault="007918B8" w:rsidP="00E207C8">
      <w:r>
        <w:t xml:space="preserve">The manufacturer or importer of a hazardous chemical </w:t>
      </w:r>
      <w:r w:rsidR="00865ADC">
        <w:t>m</w:t>
      </w:r>
      <w:r w:rsidRPr="003E6D3F">
        <w:t>ust prepare an SDS for the hazardous chemical before first manufacturing or importing the hazardous chemical or if that is not practicable, as soon as practicable after first manufacturing or importing the hazardous chemical</w:t>
      </w:r>
      <w:r>
        <w:t xml:space="preserve"> and before first supplying it to a workplace</w:t>
      </w:r>
      <w:r w:rsidRPr="00BD0888">
        <w:t>.</w:t>
      </w:r>
    </w:p>
    <w:p w14:paraId="0CD44D1D" w14:textId="77777777" w:rsidR="00CC4787" w:rsidRPr="005E5A11" w:rsidRDefault="00CC4787" w:rsidP="00CC4787">
      <w:r w:rsidRPr="005E5A11">
        <w:t>The manufacturer or importer must review the SDS at least once every five years from the date of original preparation or the last revision of the SDS. The manufacturer or importer must amend the SDS whenever necessary to ensure that the SDS contains correct, current information, for example, whenever any new information about the hazardous chemical is known or received or when the formulation changes.</w:t>
      </w:r>
    </w:p>
    <w:p w14:paraId="479F1319" w14:textId="77777777" w:rsidR="00CC4787" w:rsidRPr="005E5A11" w:rsidRDefault="00CC4787" w:rsidP="00CC4787">
      <w:r w:rsidRPr="005E5A11">
        <w:t>It is not necessary to review the SDS if the manufacturer or importer has not manufactured or imported the chemical in the last five years.</w:t>
      </w:r>
    </w:p>
    <w:p w14:paraId="29B692C8" w14:textId="77777777" w:rsidR="00CC4787" w:rsidRPr="00E207C8" w:rsidRDefault="00CC4787" w:rsidP="00CC4787">
      <w:r w:rsidRPr="005E5A11">
        <w:lastRenderedPageBreak/>
        <w:t>The manufacturer or importer must also provide the current SDS to any person if the person is likely to be affected by the hazardous chemical and asks for the SDS. The manufacturer or importer is not required to provide the SDS if they have not manufactured or imported the chemical in the last five years.</w:t>
      </w:r>
    </w:p>
    <w:p w14:paraId="5C29C484" w14:textId="77777777" w:rsidR="00C41A0D" w:rsidRDefault="00C41A0D" w:rsidP="00F9645B">
      <w:pPr>
        <w:rPr>
          <w:i/>
        </w:rPr>
      </w:pPr>
      <w:r w:rsidRPr="005F0508">
        <w:t>The person writing the SDS should have appropriate expertise and have access to the product formulation and information on its correct hazard classification</w:t>
      </w:r>
    </w:p>
    <w:p w14:paraId="4964EF31" w14:textId="5D2C5798" w:rsidR="00C41A0D" w:rsidRDefault="00C41A0D" w:rsidP="00C41A0D">
      <w:r w:rsidRPr="00BD0888">
        <w:rPr>
          <w:i/>
        </w:rPr>
        <w:t>Note</w:t>
      </w:r>
      <w:r w:rsidRPr="00ED594F">
        <w:t xml:space="preserve">: a </w:t>
      </w:r>
      <w:r w:rsidR="00C74BD7">
        <w:t>p</w:t>
      </w:r>
      <w:r w:rsidR="007918B8">
        <w:t xml:space="preserve">erson </w:t>
      </w:r>
      <w:r w:rsidR="00C74BD7">
        <w:t>c</w:t>
      </w:r>
      <w:r w:rsidR="007918B8">
        <w:t xml:space="preserve">onducting a </w:t>
      </w:r>
      <w:r w:rsidR="00C74BD7">
        <w:t>b</w:t>
      </w:r>
      <w:r w:rsidR="007918B8">
        <w:t xml:space="preserve">usiness or </w:t>
      </w:r>
      <w:r w:rsidR="00C74BD7">
        <w:t>u</w:t>
      </w:r>
      <w:r w:rsidR="007918B8">
        <w:t>ndertaking (PCBU)</w:t>
      </w:r>
      <w:r w:rsidRPr="00ED594F">
        <w:t xml:space="preserve"> who packages or relabels a hazardous chemical with their own product name is considered to be a manufacturer and therefore has the same obligations as </w:t>
      </w:r>
      <w:r>
        <w:t>a</w:t>
      </w:r>
      <w:r w:rsidRPr="00ED594F">
        <w:t xml:space="preserve"> manufacturer under the </w:t>
      </w:r>
      <w:r w:rsidRPr="00926CB0">
        <w:t>WHS</w:t>
      </w:r>
      <w:r w:rsidRPr="00ED594F">
        <w:t xml:space="preserve"> Regulations to prepare an SDS.</w:t>
      </w:r>
      <w:r>
        <w:t xml:space="preserve"> </w:t>
      </w:r>
    </w:p>
    <w:p w14:paraId="40391294" w14:textId="77777777" w:rsidR="007918B8" w:rsidRPr="00ED594F" w:rsidRDefault="007918B8" w:rsidP="00C41A0D">
      <w:r>
        <w:t xml:space="preserve">A PCBU may change an SDS if they are the manufacturer or importer and </w:t>
      </w:r>
      <w:r w:rsidR="00EB6B8D">
        <w:t>the changes are</w:t>
      </w:r>
      <w:r w:rsidRPr="003E6D3F">
        <w:t xml:space="preserve"> consistent with the duties </w:t>
      </w:r>
      <w:r>
        <w:t>of the importer or manufacturer. A PCBU who is not the manufacturer or importer may only change an SDS to attach a translation to the SDS</w:t>
      </w:r>
      <w:r w:rsidR="00EB6B8D">
        <w:t xml:space="preserve"> </w:t>
      </w:r>
      <w:r w:rsidR="007F6034">
        <w:t xml:space="preserve">and it must be </w:t>
      </w:r>
      <w:r>
        <w:t xml:space="preserve">clear that the attachment is not part of the original SDS. </w:t>
      </w:r>
    </w:p>
    <w:p w14:paraId="688A8131" w14:textId="77777777" w:rsidR="005D3734" w:rsidRPr="00101D01" w:rsidRDefault="005D3734" w:rsidP="002003B5">
      <w:pPr>
        <w:pStyle w:val="Heading2"/>
      </w:pPr>
      <w:bookmarkStart w:id="21" w:name="_Toc513022201"/>
      <w:r w:rsidRPr="00101D01">
        <w:t>When is it necessary to prepare a safety data</w:t>
      </w:r>
      <w:r w:rsidR="00877937">
        <w:t> </w:t>
      </w:r>
      <w:r w:rsidRPr="00101D01">
        <w:t>sheet?</w:t>
      </w:r>
      <w:bookmarkEnd w:id="20"/>
      <w:bookmarkEnd w:id="21"/>
    </w:p>
    <w:p w14:paraId="248B354E" w14:textId="309B36A4" w:rsidR="00C91B97" w:rsidRPr="00C91B97" w:rsidRDefault="005D3734" w:rsidP="00C91B97">
      <w:pPr>
        <w:pStyle w:val="Boxed"/>
        <w:rPr>
          <w:rStyle w:val="Emphasised"/>
          <w:sz w:val="40"/>
        </w:rPr>
      </w:pPr>
      <w:r w:rsidRPr="00C91B97">
        <w:rPr>
          <w:rStyle w:val="Emphasised"/>
        </w:rPr>
        <w:t>WHS Regulation</w:t>
      </w:r>
      <w:r w:rsidR="00C04017">
        <w:rPr>
          <w:rStyle w:val="Emphasised"/>
        </w:rPr>
        <w:t xml:space="preserve"> section</w:t>
      </w:r>
      <w:r w:rsidRPr="00C91B97">
        <w:rPr>
          <w:rStyle w:val="Emphasised"/>
        </w:rPr>
        <w:t xml:space="preserve"> 330</w:t>
      </w:r>
    </w:p>
    <w:p w14:paraId="0B88B885" w14:textId="77777777" w:rsidR="005D3734" w:rsidRPr="00C91B97" w:rsidRDefault="005D3734" w:rsidP="00C91B97">
      <w:pPr>
        <w:pStyle w:val="Boxed"/>
      </w:pPr>
      <w:r w:rsidRPr="00C91B97">
        <w:t>Manufacturer</w:t>
      </w:r>
      <w:r w:rsidR="005C180A">
        <w:t xml:space="preserve"> or importer</w:t>
      </w:r>
      <w:r w:rsidRPr="00C91B97">
        <w:t xml:space="preserve"> to prepare and provide safety data sheets</w:t>
      </w:r>
    </w:p>
    <w:p w14:paraId="171B8F39" w14:textId="77777777" w:rsidR="00FD2928" w:rsidRPr="005E5A11" w:rsidRDefault="00FD2928" w:rsidP="00FD2928">
      <w:r w:rsidRPr="00FD2928">
        <w:t>A</w:t>
      </w:r>
      <w:r w:rsidR="00277839">
        <w:t>n SDS</w:t>
      </w:r>
      <w:r w:rsidRPr="00FD2928">
        <w:t xml:space="preserve"> must be prepared before first manufacturing or importing a hazardous chemical, or if this is not possible, as soon as practicable after first manufacturing or importing the </w:t>
      </w:r>
      <w:r w:rsidRPr="005E5A11">
        <w:t>chemical</w:t>
      </w:r>
      <w:r w:rsidR="000F2555" w:rsidRPr="005E5A11">
        <w:t xml:space="preserve"> and before first supplying it to a workplace</w:t>
      </w:r>
      <w:r w:rsidRPr="005E5A11">
        <w:t>.</w:t>
      </w:r>
    </w:p>
    <w:p w14:paraId="17524D6F" w14:textId="77777777" w:rsidR="00FD2928" w:rsidRPr="00FD2928" w:rsidRDefault="00FD2928" w:rsidP="00FD2928">
      <w:r w:rsidRPr="005E5A11">
        <w:t xml:space="preserve">Almost every hazardous chemical, as defined in the WHS Regulations, needs an SDS under the WHS Regulations. This includes hazardous chemicals that are intended for use as </w:t>
      </w:r>
      <w:r w:rsidR="00E2781F" w:rsidRPr="005E5A11">
        <w:t>consumer products</w:t>
      </w:r>
      <w:r w:rsidRPr="005E5A11">
        <w:t>.</w:t>
      </w:r>
    </w:p>
    <w:p w14:paraId="4B7158FD" w14:textId="77777777" w:rsidR="00CF46A9" w:rsidRDefault="00CF46A9" w:rsidP="00CF46A9">
      <w:r w:rsidRPr="00FD2928">
        <w:t xml:space="preserve">A chemical that is not hazardous </w:t>
      </w:r>
      <w:r w:rsidRPr="00B403E0">
        <w:t>does not require a safety data sheet</w:t>
      </w:r>
      <w:r w:rsidR="00DE7CE0" w:rsidRPr="00B403E0">
        <w:t xml:space="preserve">, however if you intend to prepare an SDS for a non-hazardous chemical it should be prepared in accordance with this code so far as is </w:t>
      </w:r>
      <w:r w:rsidR="00644232" w:rsidRPr="00B403E0">
        <w:t xml:space="preserve">reasonably </w:t>
      </w:r>
      <w:r w:rsidR="00DE7CE0" w:rsidRPr="00B403E0">
        <w:t>practicable</w:t>
      </w:r>
      <w:r w:rsidRPr="00B403E0">
        <w:t>. The definition of hazardous</w:t>
      </w:r>
      <w:r w:rsidRPr="00FD2928">
        <w:t xml:space="preserve"> chemical </w:t>
      </w:r>
      <w:r w:rsidR="00CA1563">
        <w:t>can be found</w:t>
      </w:r>
      <w:r w:rsidR="00FA7354">
        <w:t xml:space="preserve"> in</w:t>
      </w:r>
      <w:r w:rsidR="00CA1563">
        <w:t xml:space="preserve"> </w:t>
      </w:r>
      <w:r w:rsidR="007C42A1">
        <w:t>the glossary</w:t>
      </w:r>
      <w:r w:rsidR="00FA7354">
        <w:t xml:space="preserve"> at </w:t>
      </w:r>
      <w:hyperlink w:anchor="_Appendix_A_–" w:history="1">
        <w:r w:rsidR="002D1787" w:rsidRPr="000152A3">
          <w:rPr>
            <w:rStyle w:val="Hyperlink"/>
          </w:rPr>
          <w:t>A</w:t>
        </w:r>
        <w:r w:rsidR="00FA7354" w:rsidRPr="000152A3">
          <w:rPr>
            <w:rStyle w:val="Hyperlink"/>
          </w:rPr>
          <w:t>ppendix A</w:t>
        </w:r>
      </w:hyperlink>
      <w:r w:rsidR="00FA7354" w:rsidRPr="000152A3">
        <w:rPr>
          <w:u w:val="single"/>
        </w:rPr>
        <w:t>.</w:t>
      </w:r>
      <w:r w:rsidR="007C42A1">
        <w:t xml:space="preserve"> </w:t>
      </w:r>
    </w:p>
    <w:p w14:paraId="566FCE8E" w14:textId="77777777" w:rsidR="00FD2928" w:rsidRPr="00C91B97" w:rsidRDefault="00FD2928" w:rsidP="00FD2928">
      <w:r w:rsidRPr="00C91B97">
        <w:t>While this Code applies to hazardous chemicals as defined in the WHS Regulations, an SDS should also be provided for:</w:t>
      </w:r>
    </w:p>
    <w:p w14:paraId="1A5405F7" w14:textId="0929462D" w:rsidR="00FD2928" w:rsidRPr="00C91B97" w:rsidRDefault="00C74BD7" w:rsidP="000C1CE7">
      <w:pPr>
        <w:pStyle w:val="ListBullet"/>
      </w:pPr>
      <w:r>
        <w:t>a</w:t>
      </w:r>
      <w:r w:rsidR="00FD2928" w:rsidRPr="00C91B97">
        <w:t>ny chemical that may adversely impact the health or safety of persons or the environment, but has insufficient information to allow it to be correctly classified. The SDS should reflect what is currently known about the chemical.</w:t>
      </w:r>
    </w:p>
    <w:p w14:paraId="2475892F" w14:textId="0F75EBAA" w:rsidR="005D3734" w:rsidRPr="00C91B97" w:rsidRDefault="00C74BD7" w:rsidP="000C1CE7">
      <w:pPr>
        <w:pStyle w:val="ListBullet"/>
      </w:pPr>
      <w:r>
        <w:t>a</w:t>
      </w:r>
      <w:r w:rsidR="00FD2928" w:rsidRPr="00FD2928">
        <w:t xml:space="preserve"> mixture which contains an ingredient that meets the criteria for respiratory and skin sensitisation, specific target organ toxicity, reproductive toxicity, carcinogenicity and mutagenicity. It is recommended that an SDS be prepared for that mixture, even if the mixture overall is not a hazardous chemical according to the WHS Regulations</w:t>
      </w:r>
      <w:r w:rsidR="00D251B8">
        <w:t>.</w:t>
      </w:r>
    </w:p>
    <w:p w14:paraId="4C1C893E" w14:textId="77777777" w:rsidR="00C74BD7" w:rsidRDefault="00C74BD7">
      <w:pPr>
        <w:spacing w:after="200" w:line="276" w:lineRule="auto"/>
        <w:rPr>
          <w:rFonts w:eastAsia="Times New Roman" w:cs="Times New Roman"/>
        </w:rPr>
      </w:pPr>
      <w:r>
        <w:br w:type="page"/>
      </w:r>
    </w:p>
    <w:p w14:paraId="7DCA0010" w14:textId="39DE9EE4" w:rsidR="00FD2928" w:rsidRDefault="00C74BD7" w:rsidP="000C1CE7">
      <w:pPr>
        <w:pStyle w:val="ListBullet"/>
      </w:pPr>
      <w:r>
        <w:lastRenderedPageBreak/>
        <w:t>e</w:t>
      </w:r>
      <w:r w:rsidR="00FD2928" w:rsidRPr="00C91B97">
        <w:t>ngineered or manufactured nanomaterials</w:t>
      </w:r>
      <w:r w:rsidR="00FD2928" w:rsidRPr="00FD2928">
        <w:rPr>
          <w:vertAlign w:val="superscript"/>
        </w:rPr>
        <w:footnoteReference w:id="1"/>
      </w:r>
      <w:r w:rsidR="00FD2928" w:rsidRPr="00C91B97">
        <w:t xml:space="preserve"> or chemicals containing engineered or manufactured nanomaterials. An SDS should be provided unless there is evidence that the nanomaterials are not hazardous.</w:t>
      </w:r>
    </w:p>
    <w:p w14:paraId="49715F45" w14:textId="77777777" w:rsidR="00FD2928" w:rsidRPr="00C91B97" w:rsidRDefault="00FD2928" w:rsidP="00FD2928">
      <w:r w:rsidRPr="00C91B97">
        <w:t>Other information on hazard properties of a chemical not already captured within the SDS should be included, for example if the chemical has ototoxic properties.</w:t>
      </w:r>
      <w:r w:rsidRPr="00042867">
        <w:rPr>
          <w:rStyle w:val="FootnoteReference"/>
        </w:rPr>
        <w:footnoteReference w:id="2"/>
      </w:r>
    </w:p>
    <w:p w14:paraId="1D60C4D7" w14:textId="77777777" w:rsidR="00E2116B" w:rsidRPr="005E5A11" w:rsidRDefault="00FD2928" w:rsidP="00FD2928">
      <w:r w:rsidRPr="00C91B97">
        <w:t>Some overseas authorities may require an SDS or information on an SDS for certain chemicals that are not hazardous chemicals under the WHS Regulations, for example substances that meet the criteria for a</w:t>
      </w:r>
      <w:r w:rsidR="00DE0812">
        <w:t xml:space="preserve"> </w:t>
      </w:r>
      <w:r w:rsidR="00D0532E" w:rsidRPr="005E5A11">
        <w:t xml:space="preserve">Globally Harmonized System of Classification and Labelling of Chemicals (GHS) </w:t>
      </w:r>
      <w:r w:rsidRPr="005E5A11">
        <w:t xml:space="preserve">hazard class or category that has been excluded from the definition of a hazardous chemical in Australia. </w:t>
      </w:r>
    </w:p>
    <w:p w14:paraId="246C3FBA" w14:textId="77777777" w:rsidR="00EB57A9" w:rsidRPr="00C91B97" w:rsidRDefault="00EB57A9" w:rsidP="00FD2928">
      <w:r w:rsidRPr="005E5A11">
        <w:t>It is acceptable to prepare a single SDS for a group of substances, mixtures and articles where it is reasonable to assume that the group will have similar hazardous properties, provided the SDS contains all product identifiers.</w:t>
      </w:r>
    </w:p>
    <w:p w14:paraId="67D59151" w14:textId="77777777" w:rsidR="005D3734" w:rsidRPr="00C91B97" w:rsidRDefault="005D3734" w:rsidP="002003B5">
      <w:pPr>
        <w:pStyle w:val="Heading2"/>
      </w:pPr>
      <w:bookmarkStart w:id="22" w:name="_Toc513022202"/>
      <w:r w:rsidRPr="00C91B97">
        <w:t>Chemicals that do not require a safety data</w:t>
      </w:r>
      <w:r w:rsidR="00C91B97">
        <w:t> </w:t>
      </w:r>
      <w:r w:rsidRPr="00C91B97">
        <w:t>sheet</w:t>
      </w:r>
      <w:bookmarkEnd w:id="22"/>
    </w:p>
    <w:p w14:paraId="0734CCF6" w14:textId="77777777" w:rsidR="00E2116B" w:rsidRPr="00E03B1C" w:rsidRDefault="00E2116B" w:rsidP="00E2116B">
      <w:pPr>
        <w:pStyle w:val="BodyText"/>
      </w:pPr>
      <w:bookmarkStart w:id="23" w:name="_Toc442343964"/>
      <w:r w:rsidRPr="00270C07">
        <w:t xml:space="preserve">Preparing and providing an SDS is mandatory where a substance, mixture or article is a hazardous chemical. However, the WHS Regulations do not require an SDS to be prepared for </w:t>
      </w:r>
      <w:r>
        <w:t xml:space="preserve">hazardous </w:t>
      </w:r>
      <w:r w:rsidRPr="00270C07">
        <w:t>chemicals</w:t>
      </w:r>
      <w:r>
        <w:t xml:space="preserve"> in the following circumstances</w:t>
      </w:r>
      <w:r w:rsidRPr="00270C07">
        <w:t xml:space="preserve"> (although the duty of care requirements </w:t>
      </w:r>
      <w:r>
        <w:t>under</w:t>
      </w:r>
      <w:r w:rsidRPr="00270C07">
        <w:t xml:space="preserve"> the WHS Act still apply):</w:t>
      </w:r>
    </w:p>
    <w:p w14:paraId="0FA7A880" w14:textId="77777777" w:rsidR="00E2116B" w:rsidRPr="00E03B1C" w:rsidRDefault="00E2116B" w:rsidP="000C1CE7">
      <w:pPr>
        <w:pStyle w:val="ListBullet"/>
      </w:pPr>
      <w:r>
        <w:t>chemicals in b</w:t>
      </w:r>
      <w:r w:rsidRPr="00E03B1C">
        <w:t>atteries while they are incorporated in plant</w:t>
      </w:r>
    </w:p>
    <w:p w14:paraId="2DF7F3A5" w14:textId="77777777" w:rsidR="00E2116B" w:rsidRPr="00E03B1C" w:rsidRDefault="00E2116B" w:rsidP="000C1CE7">
      <w:pPr>
        <w:pStyle w:val="ListBullet"/>
      </w:pPr>
      <w:r>
        <w:t>f</w:t>
      </w:r>
      <w:r w:rsidRPr="00E03B1C">
        <w:t>uel</w:t>
      </w:r>
      <w:r>
        <w:t>, oils or coolants</w:t>
      </w:r>
      <w:r w:rsidRPr="00E03B1C">
        <w:t xml:space="preserve"> in a container that is fitted to a vehicle, vessel or aircraft, mobile plant, appliance or other device, where the fuel</w:t>
      </w:r>
      <w:r>
        <w:t>, oils or coolants</w:t>
      </w:r>
      <w:r w:rsidRPr="00E03B1C">
        <w:t xml:space="preserve"> </w:t>
      </w:r>
      <w:r>
        <w:t xml:space="preserve">are </w:t>
      </w:r>
      <w:r w:rsidRPr="00E03B1C">
        <w:t>intended for use in its operation</w:t>
      </w:r>
    </w:p>
    <w:p w14:paraId="1C4ABCD0" w14:textId="77777777" w:rsidR="00E2116B" w:rsidRPr="00E03B1C" w:rsidRDefault="00E2116B" w:rsidP="000C1CE7">
      <w:pPr>
        <w:pStyle w:val="ListBullet"/>
      </w:pPr>
      <w:r>
        <w:t>f</w:t>
      </w:r>
      <w:r w:rsidRPr="00E03B1C">
        <w:t xml:space="preserve">uel in </w:t>
      </w:r>
      <w:r w:rsidRPr="005F0508">
        <w:t xml:space="preserve">the fuel </w:t>
      </w:r>
      <w:r w:rsidRPr="00E03B1C">
        <w:t>container of a domestic or portable fuel burning appliance where the quantity of fuel does not exceed 25 kg or 25 litres</w:t>
      </w:r>
    </w:p>
    <w:p w14:paraId="7A3A300E" w14:textId="2FB44875" w:rsidR="00E2116B" w:rsidRPr="00E03B1C" w:rsidRDefault="00E2116B" w:rsidP="000C1CE7">
      <w:pPr>
        <w:pStyle w:val="ListBullet"/>
      </w:pPr>
      <w:r>
        <w:t>h</w:t>
      </w:r>
      <w:r w:rsidRPr="00E03B1C">
        <w:t xml:space="preserve">azardous chemicals in portable firefighting or medical equipment for use at </w:t>
      </w:r>
      <w:r>
        <w:t>a workplace</w:t>
      </w:r>
    </w:p>
    <w:p w14:paraId="255287A4" w14:textId="77777777" w:rsidR="00E2116B" w:rsidRPr="00E03B1C" w:rsidRDefault="00E2116B" w:rsidP="000C1CE7">
      <w:pPr>
        <w:pStyle w:val="ListBullet"/>
      </w:pPr>
      <w:r>
        <w:t>h</w:t>
      </w:r>
      <w:r w:rsidRPr="00E03B1C">
        <w:t>azardous chemicals that form part of the integrated refrigeration system of refrigerated freight containers</w:t>
      </w:r>
      <w:r w:rsidR="0093271B">
        <w:t>, or</w:t>
      </w:r>
    </w:p>
    <w:p w14:paraId="6A2A7079" w14:textId="77777777" w:rsidR="00E2116B" w:rsidRPr="00E03B1C" w:rsidRDefault="00E2116B" w:rsidP="000C1CE7">
      <w:pPr>
        <w:pStyle w:val="ListBullet"/>
      </w:pPr>
      <w:r>
        <w:t>p</w:t>
      </w:r>
      <w:r w:rsidRPr="00E03B1C">
        <w:t>otable liquids that are consumer products at retail premises.</w:t>
      </w:r>
    </w:p>
    <w:p w14:paraId="7929C040" w14:textId="77777777" w:rsidR="00E2116B" w:rsidRPr="00DE2939" w:rsidRDefault="00E2116B" w:rsidP="00E2116B">
      <w:pPr>
        <w:pStyle w:val="BodyText"/>
      </w:pPr>
      <w:r w:rsidRPr="00DE2939">
        <w:t xml:space="preserve">The following things </w:t>
      </w:r>
      <w:r>
        <w:t xml:space="preserve">do not require </w:t>
      </w:r>
      <w:r w:rsidR="009A4604">
        <w:t xml:space="preserve">an </w:t>
      </w:r>
      <w:r w:rsidR="0093271B">
        <w:t>SDS</w:t>
      </w:r>
      <w:r w:rsidRPr="00DE2939">
        <w:t xml:space="preserve">: </w:t>
      </w:r>
    </w:p>
    <w:p w14:paraId="51C13F79" w14:textId="77777777" w:rsidR="00E2116B" w:rsidRPr="005F0508" w:rsidRDefault="00E2116B" w:rsidP="000C1CE7">
      <w:pPr>
        <w:pStyle w:val="ListBullet"/>
      </w:pPr>
      <w:r>
        <w:t>f</w:t>
      </w:r>
      <w:r w:rsidRPr="009667CA">
        <w:t xml:space="preserve">ood and beverages within the meaning of the </w:t>
      </w:r>
      <w:r w:rsidRPr="00DE0812">
        <w:rPr>
          <w:i/>
        </w:rPr>
        <w:t>Food Standards Australia New Zealand Food Standards Code</w:t>
      </w:r>
      <w:r w:rsidRPr="00E2116B">
        <w:t xml:space="preserve"> </w:t>
      </w:r>
      <w:r w:rsidRPr="005F0508">
        <w:t>that are in a package and form intended for human consumption</w:t>
      </w:r>
    </w:p>
    <w:p w14:paraId="7DACF845" w14:textId="77777777" w:rsidR="00E2116B" w:rsidRDefault="00E2116B" w:rsidP="000C1CE7">
      <w:pPr>
        <w:pStyle w:val="ListBullet"/>
      </w:pPr>
      <w:r>
        <w:t>t</w:t>
      </w:r>
      <w:r w:rsidRPr="009667CA">
        <w:t xml:space="preserve">herapeutic </w:t>
      </w:r>
      <w:r>
        <w:t>goods</w:t>
      </w:r>
      <w:r w:rsidRPr="009667CA">
        <w:t xml:space="preserve"> </w:t>
      </w:r>
      <w:r w:rsidR="005C180A">
        <w:t xml:space="preserve">within the meaning of the </w:t>
      </w:r>
      <w:r w:rsidR="005C180A">
        <w:rPr>
          <w:i/>
        </w:rPr>
        <w:t xml:space="preserve">Therapeutic Goods Act 1989 </w:t>
      </w:r>
      <w:r w:rsidRPr="009667CA">
        <w:t>at the point of intentional intake by or administration to humans</w:t>
      </w:r>
    </w:p>
    <w:p w14:paraId="6FBD5DCF" w14:textId="77777777" w:rsidR="00E2116B" w:rsidRPr="009667CA" w:rsidRDefault="00E2116B" w:rsidP="000C1CE7">
      <w:pPr>
        <w:pStyle w:val="ListBullet"/>
      </w:pPr>
      <w:r>
        <w:t xml:space="preserve">veterinary chemical products </w:t>
      </w:r>
      <w:r w:rsidR="005C180A">
        <w:t>within the meaning of the</w:t>
      </w:r>
      <w:r w:rsidR="00FA3AD7">
        <w:t xml:space="preserve"> </w:t>
      </w:r>
      <w:r w:rsidR="00FA3AD7" w:rsidRPr="00FA3AD7">
        <w:rPr>
          <w:i/>
        </w:rPr>
        <w:t>Agricultural and Veterinary Chemicals (</w:t>
      </w:r>
      <w:r w:rsidR="00FA3AD7">
        <w:rPr>
          <w:i/>
        </w:rPr>
        <w:t>AgV</w:t>
      </w:r>
      <w:r w:rsidR="005C180A" w:rsidRPr="002D1787">
        <w:rPr>
          <w:i/>
        </w:rPr>
        <w:t>et</w:t>
      </w:r>
      <w:r w:rsidR="00FA3AD7">
        <w:rPr>
          <w:i/>
        </w:rPr>
        <w:t>)</w:t>
      </w:r>
      <w:r w:rsidR="005C180A" w:rsidRPr="002D1787">
        <w:rPr>
          <w:i/>
        </w:rPr>
        <w:t xml:space="preserve"> Code</w:t>
      </w:r>
      <w:r w:rsidR="005C180A">
        <w:t xml:space="preserve"> </w:t>
      </w:r>
      <w:r>
        <w:t>at the point of administration to animals</w:t>
      </w:r>
      <w:r w:rsidR="00B52849">
        <w:t>, or</w:t>
      </w:r>
    </w:p>
    <w:p w14:paraId="4EC4BA05" w14:textId="77777777" w:rsidR="00E2116B" w:rsidRPr="009667CA" w:rsidRDefault="00E2116B" w:rsidP="000C1CE7">
      <w:pPr>
        <w:pStyle w:val="ListBullet"/>
      </w:pPr>
      <w:r>
        <w:lastRenderedPageBreak/>
        <w:t>t</w:t>
      </w:r>
      <w:r w:rsidRPr="009667CA">
        <w:t>obacco or products made of tobacco.</w:t>
      </w:r>
    </w:p>
    <w:p w14:paraId="6C213A57" w14:textId="77777777" w:rsidR="00E2116B" w:rsidRDefault="00E2116B" w:rsidP="00E2116B">
      <w:pPr>
        <w:pStyle w:val="BodyText"/>
      </w:pPr>
      <w:r>
        <w:t xml:space="preserve">Note that the exemptions described above only apply in the circumstances described. For example, the exemption for therapeutic goods and veterinary chemical products only applies at the point of intentional intake or administration. SDS are required for these products at all other times, such as when they are being stored at a pharmacy or veterinary clinic. </w:t>
      </w:r>
    </w:p>
    <w:p w14:paraId="51C8045B" w14:textId="5D0A5608" w:rsidR="005D3734" w:rsidRPr="008B7FA5" w:rsidRDefault="008B7FA5" w:rsidP="008B7FA5">
      <w:pPr>
        <w:pStyle w:val="Heading1"/>
      </w:pPr>
      <w:bookmarkStart w:id="24" w:name="_Toc513022203"/>
      <w:r>
        <w:lastRenderedPageBreak/>
        <w:t>Pre</w:t>
      </w:r>
      <w:r w:rsidR="00B403E0">
        <w:t>paring, reviewing and amending s</w:t>
      </w:r>
      <w:r>
        <w:t xml:space="preserve">afety </w:t>
      </w:r>
      <w:r w:rsidR="00B403E0">
        <w:t>data s</w:t>
      </w:r>
      <w:r>
        <w:t>heets</w:t>
      </w:r>
      <w:bookmarkEnd w:id="23"/>
      <w:bookmarkEnd w:id="24"/>
    </w:p>
    <w:p w14:paraId="015BEE81" w14:textId="77777777" w:rsidR="00F43533" w:rsidRDefault="00F43533" w:rsidP="00F43533">
      <w:pPr>
        <w:pStyle w:val="BodyText"/>
      </w:pPr>
      <w:bookmarkStart w:id="25" w:name="_Toc442343965"/>
      <w:r w:rsidRPr="00E03B1C">
        <w:t>An SDS must be prepared and written to provide accurate information about</w:t>
      </w:r>
      <w:r>
        <w:t>:</w:t>
      </w:r>
    </w:p>
    <w:p w14:paraId="3ED97D5E" w14:textId="77777777" w:rsidR="00F43533" w:rsidRDefault="00F43533" w:rsidP="000C1CE7">
      <w:pPr>
        <w:pStyle w:val="ListBullet"/>
      </w:pPr>
      <w:r w:rsidRPr="00E03B1C">
        <w:t>the hazards of a chemical</w:t>
      </w:r>
    </w:p>
    <w:p w14:paraId="38AB42F6" w14:textId="77777777" w:rsidR="00F43533" w:rsidRDefault="00F43533" w:rsidP="000C1CE7">
      <w:pPr>
        <w:pStyle w:val="ListBullet"/>
      </w:pPr>
      <w:r w:rsidRPr="00E03B1C">
        <w:t xml:space="preserve">how to handle </w:t>
      </w:r>
      <w:r>
        <w:t>the chemical</w:t>
      </w:r>
      <w:r w:rsidRPr="00E03B1C">
        <w:t xml:space="preserve"> safely, including its storage and disposal</w:t>
      </w:r>
    </w:p>
    <w:p w14:paraId="1D34A512" w14:textId="77777777" w:rsidR="00F43533" w:rsidRDefault="00F43533" w:rsidP="000C1CE7">
      <w:pPr>
        <w:pStyle w:val="ListBullet"/>
      </w:pPr>
      <w:r>
        <w:t xml:space="preserve">the chemical's </w:t>
      </w:r>
      <w:r w:rsidR="002D68ED">
        <w:t>physical and chemical</w:t>
      </w:r>
      <w:r w:rsidRPr="00E03B1C">
        <w:t xml:space="preserve"> properties</w:t>
      </w:r>
      <w:r>
        <w:t>, and</w:t>
      </w:r>
    </w:p>
    <w:p w14:paraId="07AD64E1" w14:textId="77777777" w:rsidR="00F43533" w:rsidRDefault="00F43533" w:rsidP="000C1CE7">
      <w:pPr>
        <w:pStyle w:val="ListBullet"/>
      </w:pPr>
      <w:r w:rsidRPr="00E03B1C">
        <w:t xml:space="preserve">potential </w:t>
      </w:r>
      <w:r>
        <w:t>first aid</w:t>
      </w:r>
      <w:r w:rsidRPr="00E03B1C">
        <w:t xml:space="preserve"> and </w:t>
      </w:r>
      <w:r w:rsidRPr="005F0508">
        <w:t>emergency response measures</w:t>
      </w:r>
      <w:r>
        <w:t>.</w:t>
      </w:r>
    </w:p>
    <w:p w14:paraId="2203CE34" w14:textId="77777777" w:rsidR="00F43533" w:rsidRPr="00E03B1C" w:rsidRDefault="00D0532E" w:rsidP="00F43533">
      <w:pPr>
        <w:pStyle w:val="BodyText"/>
      </w:pPr>
      <w:r w:rsidRPr="005E5A11">
        <w:t>The SDS should also contain information about effects it may have on the environment</w:t>
      </w:r>
      <w:r w:rsidR="00F43533" w:rsidRPr="005E5A11">
        <w:t>.</w:t>
      </w:r>
    </w:p>
    <w:p w14:paraId="070A58CA" w14:textId="77777777" w:rsidR="005D3734" w:rsidRPr="008B7FA5" w:rsidRDefault="005D3734" w:rsidP="002003B5">
      <w:pPr>
        <w:pStyle w:val="Heading2"/>
      </w:pPr>
      <w:bookmarkStart w:id="26" w:name="_Toc513022204"/>
      <w:r w:rsidRPr="008B7FA5">
        <w:t>What information is needed in an SDS?</w:t>
      </w:r>
      <w:bookmarkEnd w:id="25"/>
      <w:bookmarkEnd w:id="26"/>
    </w:p>
    <w:p w14:paraId="32FD0431" w14:textId="2BAE3FF3" w:rsidR="00EB3A07" w:rsidRPr="00BF4D83" w:rsidRDefault="00EB3A07" w:rsidP="00EB3A07">
      <w:pPr>
        <w:pStyle w:val="Boxed"/>
        <w:rPr>
          <w:rStyle w:val="Emphasised"/>
          <w:sz w:val="40"/>
        </w:rPr>
      </w:pPr>
      <w:r w:rsidRPr="00BF4D83">
        <w:rPr>
          <w:rStyle w:val="Emphasised"/>
        </w:rPr>
        <w:t>WHS Regulation</w:t>
      </w:r>
      <w:r w:rsidR="00AA32BA">
        <w:rPr>
          <w:rStyle w:val="Emphasised"/>
        </w:rPr>
        <w:t>s</w:t>
      </w:r>
      <w:r w:rsidRPr="00BF4D83">
        <w:rPr>
          <w:rStyle w:val="Emphasised"/>
        </w:rPr>
        <w:t xml:space="preserve"> Schedule 7</w:t>
      </w:r>
      <w:r w:rsidR="00C04017">
        <w:rPr>
          <w:rStyle w:val="Emphasised"/>
        </w:rPr>
        <w:t xml:space="preserve"> section 7.1</w:t>
      </w:r>
    </w:p>
    <w:p w14:paraId="2F96983B" w14:textId="3ADD60BD" w:rsidR="00EB3A07" w:rsidRPr="00BF4D83" w:rsidRDefault="00EB3A07" w:rsidP="00EB3A07">
      <w:pPr>
        <w:pStyle w:val="Boxed"/>
      </w:pPr>
      <w:r w:rsidRPr="00BF4D83">
        <w:t xml:space="preserve">Safety </w:t>
      </w:r>
      <w:r w:rsidR="00AA32BA">
        <w:t>d</w:t>
      </w:r>
      <w:r w:rsidRPr="00BF4D83">
        <w:t xml:space="preserve">ata </w:t>
      </w:r>
      <w:r w:rsidR="00AA32BA">
        <w:t>s</w:t>
      </w:r>
      <w:r w:rsidRPr="00BF4D83">
        <w:t>heets</w:t>
      </w:r>
    </w:p>
    <w:p w14:paraId="3F5ACD66" w14:textId="77777777" w:rsidR="00EB3A07" w:rsidRPr="00BF4D83" w:rsidRDefault="00EB3A07" w:rsidP="00EB3A07">
      <w:r w:rsidRPr="00BF4D83">
        <w:t>A safety data sheet must:</w:t>
      </w:r>
    </w:p>
    <w:p w14:paraId="1986A437" w14:textId="77777777" w:rsidR="00EB3A07" w:rsidRPr="00BF4D83" w:rsidRDefault="00EB3A07" w:rsidP="000C1CE7">
      <w:pPr>
        <w:pStyle w:val="ListBullet"/>
      </w:pPr>
      <w:r w:rsidRPr="00BF4D83">
        <w:t>be in English</w:t>
      </w:r>
    </w:p>
    <w:p w14:paraId="5D568382" w14:textId="2C826B45" w:rsidR="00EB3A07" w:rsidRPr="00DE0812" w:rsidRDefault="00EB3A07" w:rsidP="000C1CE7">
      <w:pPr>
        <w:pStyle w:val="ListBullet"/>
        <w:rPr>
          <w:i/>
        </w:rPr>
      </w:pPr>
      <w:r w:rsidRPr="00BF4D83">
        <w:t xml:space="preserve">contain unit measures expressed in Australian legal units of measurement under the </w:t>
      </w:r>
      <w:r w:rsidRPr="00DE0812">
        <w:rPr>
          <w:i/>
        </w:rPr>
        <w:t>National Measurement Act 1960 (</w:t>
      </w:r>
      <w:r w:rsidR="00694673">
        <w:rPr>
          <w:i/>
        </w:rPr>
        <w:t>Cwlth</w:t>
      </w:r>
      <w:r w:rsidRPr="00DE0812">
        <w:rPr>
          <w:i/>
        </w:rPr>
        <w:t>)</w:t>
      </w:r>
    </w:p>
    <w:p w14:paraId="5AFFEE89" w14:textId="77777777" w:rsidR="00EB3A07" w:rsidRPr="00BF4D83" w:rsidRDefault="00EB3A07" w:rsidP="000C1CE7">
      <w:pPr>
        <w:pStyle w:val="ListBullet"/>
      </w:pPr>
      <w:r w:rsidRPr="00BF4D83">
        <w:t>state the date it was last reviewed, or if it has not been reviewed, the date it was</w:t>
      </w:r>
      <w:r>
        <w:t> </w:t>
      </w:r>
      <w:r w:rsidRPr="00BF4D83">
        <w:t>prepared</w:t>
      </w:r>
    </w:p>
    <w:p w14:paraId="276EF595" w14:textId="77777777" w:rsidR="00EB3A07" w:rsidRPr="00BF4D83" w:rsidRDefault="00EB3A07" w:rsidP="000C1CE7">
      <w:pPr>
        <w:pStyle w:val="ListBullet"/>
      </w:pPr>
      <w:r w:rsidRPr="00BF4D83">
        <w:t>state the name, Australian address and business telephone number of the manufacturer or the importer</w:t>
      </w:r>
      <w:r w:rsidR="00B52849">
        <w:t>, and</w:t>
      </w:r>
    </w:p>
    <w:p w14:paraId="66D0199C" w14:textId="77777777" w:rsidR="00EB3A07" w:rsidRPr="00BF4D83" w:rsidRDefault="00EB3A07" w:rsidP="000C1CE7">
      <w:pPr>
        <w:pStyle w:val="ListBullet"/>
      </w:pPr>
      <w:r w:rsidRPr="00BF4D83">
        <w:t xml:space="preserve">state an Australian business telephone number from which information about the chemical can be obtained in an emergency. </w:t>
      </w:r>
    </w:p>
    <w:p w14:paraId="5873769F" w14:textId="036A505B" w:rsidR="005D3734" w:rsidRPr="00BF4D83" w:rsidRDefault="005D3734" w:rsidP="00BF4D83">
      <w:r w:rsidRPr="00BF4D83">
        <w:t xml:space="preserve">The language used in an SDS should be simple, clear and precise, avoiding jargon, acronyms and abbreviations. Vague and misleading expressions should not be used. Phrases such as </w:t>
      </w:r>
      <w:r w:rsidR="00A305FD">
        <w:t>‘</w:t>
      </w:r>
      <w:r w:rsidRPr="00BF4D83">
        <w:t>may be dangerous</w:t>
      </w:r>
      <w:r w:rsidR="00A305FD">
        <w:t>’</w:t>
      </w:r>
      <w:r w:rsidRPr="00BF4D83">
        <w:t xml:space="preserve">, </w:t>
      </w:r>
      <w:r w:rsidR="00A305FD">
        <w:t>‘</w:t>
      </w:r>
      <w:r w:rsidRPr="00BF4D83">
        <w:t>no health effects</w:t>
      </w:r>
      <w:r w:rsidR="00A305FD">
        <w:t>’</w:t>
      </w:r>
      <w:r w:rsidRPr="00BF4D83">
        <w:t xml:space="preserve">, </w:t>
      </w:r>
      <w:r w:rsidR="00A305FD">
        <w:t>‘</w:t>
      </w:r>
      <w:r w:rsidRPr="00BF4D83">
        <w:t>safe under most conditions of use</w:t>
      </w:r>
      <w:r w:rsidR="00A305FD">
        <w:t>’</w:t>
      </w:r>
      <w:r w:rsidRPr="00BF4D83">
        <w:t xml:space="preserve"> and </w:t>
      </w:r>
      <w:r w:rsidR="00A305FD">
        <w:t>‘</w:t>
      </w:r>
      <w:r w:rsidRPr="00BF4D83">
        <w:t>harmless</w:t>
      </w:r>
      <w:r w:rsidR="00A305FD">
        <w:t>’</w:t>
      </w:r>
      <w:r w:rsidRPr="00BF4D83">
        <w:t xml:space="preserve"> are also not recommended. It may be that information on certain properties is of no significance or that it is technically impossible to provide detailed information, and if so, the reasons for this should be clearly stated under each heading. If it is stated that a particular hazard does not exist, the </w:t>
      </w:r>
      <w:r w:rsidR="005C180A">
        <w:t>SDS</w:t>
      </w:r>
      <w:r w:rsidRPr="00BF4D83">
        <w:t xml:space="preserve"> should clearly differentiate between cases where no information is available to the classifier and cases where negative test results are available.</w:t>
      </w:r>
    </w:p>
    <w:p w14:paraId="609AA2C0" w14:textId="77777777" w:rsidR="005D3734" w:rsidRPr="00BF4D83" w:rsidRDefault="005D3734" w:rsidP="00BF4D83">
      <w:r w:rsidRPr="00BF4D83">
        <w:t>Other units of measurement, including the International System of Units (SI) or non-SI units may be used if they are in wide use in Australia. For example, mm Hg for vapour pressure or degrees Celsius (°C) rather than Kelvin (K) for temperature can be used.</w:t>
      </w:r>
    </w:p>
    <w:p w14:paraId="27629CA8" w14:textId="77777777" w:rsidR="005D3734" w:rsidRPr="00BF4D83" w:rsidRDefault="005D3734" w:rsidP="00BF4D83">
      <w:r w:rsidRPr="00BF4D83">
        <w:t xml:space="preserve">An SDS should include a version number, superseded date or some other indication of what version is replaced. </w:t>
      </w:r>
    </w:p>
    <w:p w14:paraId="0D20AB02" w14:textId="77777777" w:rsidR="005D3734" w:rsidRPr="00BF4D83" w:rsidRDefault="005D3734" w:rsidP="00BF4D83">
      <w:r w:rsidRPr="00BF4D83">
        <w:t>There is no limit in relation to the length of the document, but it should be proportionate to the hazard level of the chemical and the available information.</w:t>
      </w:r>
    </w:p>
    <w:p w14:paraId="394D1443" w14:textId="7F24F7C9" w:rsidR="005D3734" w:rsidRPr="00BF4D83" w:rsidRDefault="005D3734" w:rsidP="00BF4D83">
      <w:r w:rsidRPr="00BF4D83">
        <w:t xml:space="preserve">All pages of an SDS should be numbered and include an indication of the end of the SDS, for example, </w:t>
      </w:r>
      <w:r w:rsidR="00A305FD">
        <w:t>‘</w:t>
      </w:r>
      <w:r w:rsidRPr="00BF4D83">
        <w:t>Page 1 of 3</w:t>
      </w:r>
      <w:r w:rsidR="00A305FD">
        <w:t>’</w:t>
      </w:r>
      <w:r w:rsidRPr="00BF4D83">
        <w:t xml:space="preserve">. Alternatively, number each page and indicate whether there is a page following, for example, </w:t>
      </w:r>
      <w:r w:rsidR="00A305FD">
        <w:t>‘</w:t>
      </w:r>
      <w:r w:rsidRPr="00BF4D83">
        <w:t>Continued on next page</w:t>
      </w:r>
      <w:r w:rsidR="00A305FD">
        <w:t>’</w:t>
      </w:r>
      <w:r w:rsidRPr="00BF4D83">
        <w:t xml:space="preserve"> or </w:t>
      </w:r>
      <w:r w:rsidR="00A305FD">
        <w:t>‘</w:t>
      </w:r>
      <w:r w:rsidRPr="00BF4D83">
        <w:t>End of SDS</w:t>
      </w:r>
      <w:r w:rsidR="00A305FD">
        <w:t>’</w:t>
      </w:r>
      <w:r w:rsidRPr="00BF4D83">
        <w:t>.</w:t>
      </w:r>
    </w:p>
    <w:p w14:paraId="5D0F3271" w14:textId="77777777" w:rsidR="008E3B60" w:rsidRPr="00BF4D83" w:rsidRDefault="008E3B60" w:rsidP="008E3B60">
      <w:r w:rsidRPr="00BF4D83">
        <w:lastRenderedPageBreak/>
        <w:t>A safety data sheet for a hazardous chemical must state the following information about the chemical:</w:t>
      </w:r>
    </w:p>
    <w:p w14:paraId="2B0F0CAB" w14:textId="48E0EB11" w:rsidR="008E3B60" w:rsidRPr="00BF4D83" w:rsidRDefault="008E3B60" w:rsidP="000C1CE7">
      <w:pPr>
        <w:pStyle w:val="ListBullet"/>
      </w:pPr>
      <w:r w:rsidRPr="00BF4D83">
        <w:t>Section 1</w:t>
      </w:r>
      <w:r w:rsidR="002C40A3">
        <w:t>—</w:t>
      </w:r>
      <w:r w:rsidRPr="00BF4D83">
        <w:t>Identification: Product identifier and chemical identity</w:t>
      </w:r>
    </w:p>
    <w:p w14:paraId="7B65BA02" w14:textId="77A6D858" w:rsidR="008E3B60" w:rsidRPr="00BF4D83" w:rsidRDefault="008E3B60" w:rsidP="000C1CE7">
      <w:pPr>
        <w:pStyle w:val="ListBullet"/>
      </w:pPr>
      <w:r w:rsidRPr="00BF4D83">
        <w:t>Section 2</w:t>
      </w:r>
      <w:r w:rsidR="002C40A3">
        <w:t>—</w:t>
      </w:r>
      <w:r w:rsidRPr="00BF4D83">
        <w:t>Hazard(s) identification</w:t>
      </w:r>
      <w:r w:rsidRPr="00BF4D83" w:rsidDel="000926AE">
        <w:t xml:space="preserve"> </w:t>
      </w:r>
    </w:p>
    <w:p w14:paraId="089DE048" w14:textId="5B8F08FE" w:rsidR="008E3B60" w:rsidRPr="00BF4D83" w:rsidRDefault="008E3B60" w:rsidP="000C1CE7">
      <w:pPr>
        <w:pStyle w:val="ListBullet"/>
      </w:pPr>
      <w:r w:rsidRPr="00BF4D83">
        <w:t>Section 3</w:t>
      </w:r>
      <w:r w:rsidR="002C40A3">
        <w:t>—</w:t>
      </w:r>
      <w:r w:rsidRPr="00BF4D83">
        <w:t>Composition and information on ingredients</w:t>
      </w:r>
    </w:p>
    <w:p w14:paraId="2BB1DFE2" w14:textId="6D36D8F8" w:rsidR="008E3B60" w:rsidRPr="00BF4D83" w:rsidRDefault="008E3B60" w:rsidP="000C1CE7">
      <w:pPr>
        <w:pStyle w:val="ListBullet"/>
      </w:pPr>
      <w:r w:rsidRPr="00BF4D83">
        <w:t>Section 4</w:t>
      </w:r>
      <w:r w:rsidR="002C40A3">
        <w:t>—</w:t>
      </w:r>
      <w:r w:rsidRPr="00BF4D83">
        <w:t>First</w:t>
      </w:r>
      <w:r w:rsidR="00A305FD">
        <w:t xml:space="preserve"> </w:t>
      </w:r>
      <w:r w:rsidRPr="00BF4D83">
        <w:t>aid measures</w:t>
      </w:r>
    </w:p>
    <w:p w14:paraId="61E69DA4" w14:textId="632F3E1E" w:rsidR="008E3B60" w:rsidRPr="00BF4D83" w:rsidRDefault="008E3B60" w:rsidP="000C1CE7">
      <w:pPr>
        <w:pStyle w:val="ListBullet"/>
      </w:pPr>
      <w:r w:rsidRPr="00BF4D83">
        <w:t>Section 5</w:t>
      </w:r>
      <w:r w:rsidR="002C40A3">
        <w:t>—</w:t>
      </w:r>
      <w:r w:rsidRPr="00BF4D83">
        <w:t>Firefighting measures</w:t>
      </w:r>
    </w:p>
    <w:p w14:paraId="673A93C9" w14:textId="27AF7CED" w:rsidR="008E3B60" w:rsidRPr="00BF4D83" w:rsidRDefault="008E3B60" w:rsidP="000C1CE7">
      <w:pPr>
        <w:pStyle w:val="ListBullet"/>
      </w:pPr>
      <w:r w:rsidRPr="00BF4D83">
        <w:t>Section 6</w:t>
      </w:r>
      <w:r w:rsidR="002C40A3">
        <w:t>—</w:t>
      </w:r>
      <w:r w:rsidRPr="00BF4D83">
        <w:t>Accidental release measures</w:t>
      </w:r>
    </w:p>
    <w:p w14:paraId="4D4485D9" w14:textId="0CA3648B" w:rsidR="008E3B60" w:rsidRPr="00BF4D83" w:rsidRDefault="008E3B60" w:rsidP="000C1CE7">
      <w:pPr>
        <w:pStyle w:val="ListBullet"/>
      </w:pPr>
      <w:r w:rsidRPr="00BF4D83">
        <w:t>Section 7</w:t>
      </w:r>
      <w:r w:rsidR="002C40A3">
        <w:t>—</w:t>
      </w:r>
      <w:r w:rsidRPr="00BF4D83">
        <w:t>Handling and storage, including how the chemical may be safely used</w:t>
      </w:r>
      <w:r w:rsidRPr="00BF4D83" w:rsidDel="000926AE">
        <w:t xml:space="preserve"> </w:t>
      </w:r>
    </w:p>
    <w:p w14:paraId="58CFAB06" w14:textId="663BEE80" w:rsidR="008E3B60" w:rsidRPr="00BF4D83" w:rsidRDefault="008E3B60" w:rsidP="000C1CE7">
      <w:pPr>
        <w:pStyle w:val="ListBullet"/>
      </w:pPr>
      <w:r w:rsidRPr="00BF4D83">
        <w:t>Section 8</w:t>
      </w:r>
      <w:r w:rsidR="002C40A3">
        <w:t>—</w:t>
      </w:r>
      <w:r w:rsidRPr="00BF4D83">
        <w:t>Exposure controls and personal protection</w:t>
      </w:r>
    </w:p>
    <w:p w14:paraId="31E0F32D" w14:textId="5A55D3C3" w:rsidR="008E3B60" w:rsidRPr="00BF4D83" w:rsidRDefault="008E3B60" w:rsidP="000C1CE7">
      <w:pPr>
        <w:pStyle w:val="ListBullet"/>
      </w:pPr>
      <w:r w:rsidRPr="00BF4D83">
        <w:t>Section 9</w:t>
      </w:r>
      <w:r w:rsidR="002C40A3">
        <w:t>—</w:t>
      </w:r>
      <w:r w:rsidRPr="00BF4D83">
        <w:t>Physical and chemical properties</w:t>
      </w:r>
    </w:p>
    <w:p w14:paraId="1DDDD1B4" w14:textId="5C41EF58" w:rsidR="008E3B60" w:rsidRPr="00BF4D83" w:rsidRDefault="008E3B60" w:rsidP="000C1CE7">
      <w:pPr>
        <w:pStyle w:val="ListBullet"/>
      </w:pPr>
      <w:r w:rsidRPr="00BF4D83">
        <w:t>Section 10</w:t>
      </w:r>
      <w:r w:rsidR="002C40A3">
        <w:t>—</w:t>
      </w:r>
      <w:r w:rsidRPr="00BF4D83">
        <w:t>Stability and reactivity</w:t>
      </w:r>
    </w:p>
    <w:p w14:paraId="61C29D63" w14:textId="70432976" w:rsidR="008E3B60" w:rsidRPr="00BF4D83" w:rsidRDefault="008E3B60" w:rsidP="000C1CE7">
      <w:pPr>
        <w:pStyle w:val="ListBullet"/>
      </w:pPr>
      <w:r w:rsidRPr="00BF4D83">
        <w:t>Section 11</w:t>
      </w:r>
      <w:r w:rsidR="002C40A3">
        <w:t>—</w:t>
      </w:r>
      <w:r w:rsidRPr="00BF4D83">
        <w:t>Toxicological information</w:t>
      </w:r>
    </w:p>
    <w:p w14:paraId="021CC53F" w14:textId="21CE1343" w:rsidR="008E3B60" w:rsidRPr="00BF4D83" w:rsidRDefault="008E3B60" w:rsidP="000C1CE7">
      <w:pPr>
        <w:pStyle w:val="ListBullet"/>
      </w:pPr>
      <w:r w:rsidRPr="00BF4D83">
        <w:t>Section 12</w:t>
      </w:r>
      <w:r w:rsidR="002C40A3">
        <w:t>—</w:t>
      </w:r>
      <w:r w:rsidRPr="00BF4D83">
        <w:t>Ecological information</w:t>
      </w:r>
      <w:r w:rsidRPr="00BF4D83" w:rsidDel="000926AE">
        <w:t xml:space="preserve"> </w:t>
      </w:r>
    </w:p>
    <w:p w14:paraId="24C7B30B" w14:textId="78992844" w:rsidR="008E3B60" w:rsidRPr="00BF4D83" w:rsidRDefault="008E3B60" w:rsidP="000C1CE7">
      <w:pPr>
        <w:pStyle w:val="ListBullet"/>
      </w:pPr>
      <w:r w:rsidRPr="00BF4D83">
        <w:t>Section 13</w:t>
      </w:r>
      <w:r w:rsidR="002C40A3">
        <w:t>—</w:t>
      </w:r>
      <w:r w:rsidRPr="00BF4D83">
        <w:t>Disposal considerations</w:t>
      </w:r>
    </w:p>
    <w:p w14:paraId="1C2C6679" w14:textId="0C664563" w:rsidR="008E3B60" w:rsidRPr="00BF4D83" w:rsidRDefault="008E3B60" w:rsidP="000C1CE7">
      <w:pPr>
        <w:pStyle w:val="ListBullet"/>
      </w:pPr>
      <w:r w:rsidRPr="00BF4D83">
        <w:t>Section 14</w:t>
      </w:r>
      <w:r w:rsidR="002C40A3">
        <w:t>—</w:t>
      </w:r>
      <w:r w:rsidRPr="00BF4D83">
        <w:t>Transport information</w:t>
      </w:r>
    </w:p>
    <w:p w14:paraId="6E63E049" w14:textId="29BFFB5C" w:rsidR="008E3B60" w:rsidRPr="00BF4D83" w:rsidRDefault="008E3B60" w:rsidP="000C1CE7">
      <w:pPr>
        <w:pStyle w:val="ListBullet"/>
      </w:pPr>
      <w:r w:rsidRPr="00BF4D83">
        <w:t>Section 15</w:t>
      </w:r>
      <w:r w:rsidR="002C40A3">
        <w:t>—</w:t>
      </w:r>
      <w:r w:rsidRPr="00BF4D83">
        <w:t>Regulatory information</w:t>
      </w:r>
      <w:r w:rsidRPr="00BF4D83" w:rsidDel="000926AE">
        <w:t xml:space="preserve"> </w:t>
      </w:r>
    </w:p>
    <w:p w14:paraId="08A0306E" w14:textId="6B135F2C" w:rsidR="008E3B60" w:rsidRPr="00BF4D83" w:rsidRDefault="008E3B60" w:rsidP="000C1CE7">
      <w:pPr>
        <w:pStyle w:val="ListBullet"/>
      </w:pPr>
      <w:r w:rsidRPr="00BF4D83">
        <w:t>Section 16</w:t>
      </w:r>
      <w:r w:rsidR="002C40A3">
        <w:t>—</w:t>
      </w:r>
      <w:r w:rsidRPr="00BF4D83">
        <w:t>Any other relevant information</w:t>
      </w:r>
      <w:r w:rsidR="00A305FD">
        <w:t>.</w:t>
      </w:r>
    </w:p>
    <w:p w14:paraId="046EB29F" w14:textId="61371C3C" w:rsidR="005D3734" w:rsidRPr="009A6E8A" w:rsidRDefault="002A0ED6" w:rsidP="009A6E8A">
      <w:hyperlink w:anchor="_Content_of_the" w:history="1">
        <w:r w:rsidR="005D3734" w:rsidRPr="008B113D">
          <w:rPr>
            <w:rStyle w:val="Hyperlink"/>
          </w:rPr>
          <w:t xml:space="preserve">Chapter </w:t>
        </w:r>
        <w:r w:rsidR="008B113D" w:rsidRPr="008B113D">
          <w:rPr>
            <w:rStyle w:val="Hyperlink"/>
          </w:rPr>
          <w:t>3</w:t>
        </w:r>
      </w:hyperlink>
      <w:r w:rsidR="008B113D" w:rsidRPr="009A6E8A">
        <w:t xml:space="preserve"> </w:t>
      </w:r>
      <w:r w:rsidR="005D3734" w:rsidRPr="009A6E8A">
        <w:t>of this Code contains further guidance about the information that should be included in the SDS, where relevant and available.</w:t>
      </w:r>
      <w:r w:rsidR="005D3734" w:rsidRPr="00674551">
        <w:rPr>
          <w:rStyle w:val="FootnoteReference"/>
        </w:rPr>
        <w:footnoteReference w:id="3"/>
      </w:r>
      <w:r w:rsidR="005D3734" w:rsidRPr="009A6E8A">
        <w:t xml:space="preserve"> A reasonable attempt should be made to obtain the information, however, when information is not available or lacking, this should be clearly stated. The SDS should not contain any blank spaces or abbreviations without a</w:t>
      </w:r>
      <w:r w:rsidR="00114FD5">
        <w:t> </w:t>
      </w:r>
      <w:r w:rsidR="005D3734" w:rsidRPr="009A6E8A">
        <w:t>legend.</w:t>
      </w:r>
    </w:p>
    <w:p w14:paraId="25C73C41" w14:textId="77777777" w:rsidR="005D3734" w:rsidRPr="009A6E8A" w:rsidRDefault="005D3734" w:rsidP="009A6E8A">
      <w:r w:rsidRPr="009A6E8A">
        <w:t>Any recommendation made by the National Industrial Chemicals Notification and Assessment Scheme (NICNAS) in a relevant NICNAS assessment report relating to the information required in an SDS should be reviewed and considered for inclusion.</w:t>
      </w:r>
    </w:p>
    <w:p w14:paraId="675F4FD2" w14:textId="0CF56DB5" w:rsidR="005D3734" w:rsidRPr="009A6E8A" w:rsidRDefault="005D3734" w:rsidP="009A6E8A">
      <w:r w:rsidRPr="009A6E8A">
        <w:t>Information to protect the</w:t>
      </w:r>
      <w:r w:rsidR="00AC495B">
        <w:t xml:space="preserve"> health and safety of persons at</w:t>
      </w:r>
      <w:r w:rsidRPr="009A6E8A">
        <w:t xml:space="preserve"> the workplace may be included on the SDS for chemicals that do not meet the GHS classification criteria, for example some miscellaneous dangerous goods (identified in the</w:t>
      </w:r>
      <w:r w:rsidR="00FA3AD7">
        <w:t xml:space="preserve"> </w:t>
      </w:r>
      <w:r w:rsidR="00FA3AD7" w:rsidRPr="00E77C3C">
        <w:t xml:space="preserve">Australian Code for the Transport of Dangerous Goods by Road and Rail (the </w:t>
      </w:r>
      <w:r w:rsidRPr="00E77C3C">
        <w:t>ADG Code</w:t>
      </w:r>
      <w:r w:rsidR="00FA3AD7" w:rsidRPr="00E77C3C">
        <w:t>)</w:t>
      </w:r>
      <w:r w:rsidRPr="00E77C3C">
        <w:t>)</w:t>
      </w:r>
      <w:r w:rsidRPr="009A6E8A">
        <w:t xml:space="preserve">. For example, the health and safety information </w:t>
      </w:r>
      <w:r w:rsidR="008B113D">
        <w:t xml:space="preserve">in the SDS </w:t>
      </w:r>
      <w:r w:rsidRPr="009A6E8A">
        <w:t xml:space="preserve">for dry ice could include recommendations </w:t>
      </w:r>
      <w:r w:rsidR="008B113D">
        <w:t>within</w:t>
      </w:r>
      <w:r w:rsidR="008B113D" w:rsidRPr="009A6E8A">
        <w:t xml:space="preserve"> </w:t>
      </w:r>
      <w:r w:rsidRPr="00E77C3C">
        <w:t>Section 7</w:t>
      </w:r>
      <w:r w:rsidR="002C40A3">
        <w:t>—</w:t>
      </w:r>
      <w:r w:rsidRPr="00E77C3C">
        <w:t>Handling and Storage</w:t>
      </w:r>
      <w:r w:rsidRPr="009A6E8A">
        <w:t xml:space="preserve"> to use gloves while handling the hazardous chemical, instructions not to use it in enclosed spaces and to ensure that there is adequate ventilation.</w:t>
      </w:r>
    </w:p>
    <w:p w14:paraId="4E860CB2" w14:textId="77777777" w:rsidR="005D3734" w:rsidRPr="009A6E8A" w:rsidRDefault="005D3734" w:rsidP="00114FD5">
      <w:pPr>
        <w:pStyle w:val="Heading2"/>
        <w:keepLines/>
      </w:pPr>
      <w:bookmarkStart w:id="27" w:name="_Toc262470511"/>
      <w:bookmarkStart w:id="28" w:name="_Toc442343966"/>
      <w:bookmarkStart w:id="29" w:name="_Toc513022205"/>
      <w:r w:rsidRPr="009A6E8A">
        <w:t xml:space="preserve">Research </w:t>
      </w:r>
      <w:r w:rsidR="002F6D1B">
        <w:t>c</w:t>
      </w:r>
      <w:r w:rsidRPr="009A6E8A">
        <w:t xml:space="preserve">hemicals, </w:t>
      </w:r>
      <w:r w:rsidR="002F6D1B">
        <w:t>w</w:t>
      </w:r>
      <w:r w:rsidRPr="009A6E8A">
        <w:t xml:space="preserve">aste </w:t>
      </w:r>
      <w:r w:rsidR="002F6D1B">
        <w:t>p</w:t>
      </w:r>
      <w:r w:rsidRPr="009A6E8A">
        <w:t xml:space="preserve">roducts or </w:t>
      </w:r>
      <w:r w:rsidR="002F6D1B">
        <w:t>s</w:t>
      </w:r>
      <w:r w:rsidRPr="009A6E8A">
        <w:t xml:space="preserve">amples for </w:t>
      </w:r>
      <w:r w:rsidR="002F6D1B">
        <w:t>a</w:t>
      </w:r>
      <w:r w:rsidRPr="009A6E8A">
        <w:t>nalysis</w:t>
      </w:r>
      <w:bookmarkEnd w:id="27"/>
      <w:bookmarkEnd w:id="28"/>
      <w:bookmarkEnd w:id="29"/>
    </w:p>
    <w:p w14:paraId="07A1E79A" w14:textId="3A862261" w:rsidR="00477136" w:rsidRPr="00791D6C" w:rsidRDefault="00477136" w:rsidP="00477136">
      <w:pPr>
        <w:pStyle w:val="Boxed"/>
        <w:keepNext/>
        <w:keepLines/>
        <w:rPr>
          <w:rStyle w:val="Emphasised"/>
          <w:sz w:val="40"/>
        </w:rPr>
      </w:pPr>
      <w:r w:rsidRPr="00791D6C">
        <w:rPr>
          <w:rStyle w:val="Emphasised"/>
        </w:rPr>
        <w:t>WHS Regulation</w:t>
      </w:r>
      <w:r w:rsidR="008B113D">
        <w:rPr>
          <w:rStyle w:val="Emphasised"/>
        </w:rPr>
        <w:t>s</w:t>
      </w:r>
      <w:r w:rsidRPr="00791D6C">
        <w:rPr>
          <w:rStyle w:val="Emphasised"/>
        </w:rPr>
        <w:t xml:space="preserve"> Schedule 7</w:t>
      </w:r>
      <w:r w:rsidR="00C04017">
        <w:rPr>
          <w:rStyle w:val="Emphasised"/>
        </w:rPr>
        <w:t xml:space="preserve"> section 7.2</w:t>
      </w:r>
    </w:p>
    <w:p w14:paraId="693EB7BD" w14:textId="77777777" w:rsidR="00477136" w:rsidRPr="00791D6C" w:rsidRDefault="00477136" w:rsidP="00477136">
      <w:pPr>
        <w:pStyle w:val="Boxed"/>
        <w:keepNext/>
        <w:keepLines/>
      </w:pPr>
      <w:r w:rsidRPr="00791D6C">
        <w:t>Safety Data Sheets</w:t>
      </w:r>
    </w:p>
    <w:p w14:paraId="261BC1BA" w14:textId="77777777" w:rsidR="00477136" w:rsidRPr="00791D6C" w:rsidRDefault="00477136" w:rsidP="00477136">
      <w:pPr>
        <w:keepNext/>
        <w:keepLines/>
      </w:pPr>
      <w:r w:rsidRPr="00791D6C">
        <w:t>Where it is not reasonably practicable to comply with the WHS Regulations to prepare an SDS for a chemical that is a research chemical, waste product or a sample for analysis because the hazard properties are not fully known, then an acceptable SDS is one that:</w:t>
      </w:r>
    </w:p>
    <w:p w14:paraId="11E3BDE9" w14:textId="77777777" w:rsidR="00477136" w:rsidRPr="00791D6C" w:rsidRDefault="00477136" w:rsidP="000C1CE7">
      <w:pPr>
        <w:pStyle w:val="ListBullet"/>
      </w:pPr>
      <w:r w:rsidRPr="00791D6C">
        <w:t>is written in English</w:t>
      </w:r>
    </w:p>
    <w:p w14:paraId="68F9561B" w14:textId="77777777" w:rsidR="00477136" w:rsidRPr="00791D6C" w:rsidRDefault="00477136" w:rsidP="000C1CE7">
      <w:pPr>
        <w:pStyle w:val="ListBullet"/>
      </w:pPr>
      <w:r w:rsidRPr="00791D6C">
        <w:lastRenderedPageBreak/>
        <w:t>states the name, Australian address and business telephone number of the manufacturer or importer</w:t>
      </w:r>
    </w:p>
    <w:p w14:paraId="40692812" w14:textId="77777777" w:rsidR="00477136" w:rsidRPr="00791D6C" w:rsidRDefault="00477136" w:rsidP="000C1CE7">
      <w:pPr>
        <w:pStyle w:val="ListBullet"/>
      </w:pPr>
      <w:r w:rsidRPr="00791D6C">
        <w:t>states that full identification or hazard information is not available for the chemical, and in the absence of such information a precautionary approach must be taken to handling or storing the chemical</w:t>
      </w:r>
    </w:p>
    <w:p w14:paraId="1D330159" w14:textId="77777777" w:rsidR="00477136" w:rsidRPr="00791D6C" w:rsidRDefault="00477136" w:rsidP="000C1CE7">
      <w:pPr>
        <w:pStyle w:val="ListBullet"/>
      </w:pPr>
      <w:r w:rsidRPr="00791D6C">
        <w:t>states the chemical identity or structure of the chemical, or chemical composition, as far as is reasonably practicable</w:t>
      </w:r>
    </w:p>
    <w:p w14:paraId="48C77FC2" w14:textId="77777777" w:rsidR="00477136" w:rsidRPr="00791D6C" w:rsidRDefault="00477136" w:rsidP="000C1CE7">
      <w:pPr>
        <w:pStyle w:val="ListBullet"/>
      </w:pPr>
      <w:r w:rsidRPr="00791D6C">
        <w:t>states any known or suspected hazards, and</w:t>
      </w:r>
    </w:p>
    <w:p w14:paraId="287D19CF" w14:textId="77777777" w:rsidR="00477136" w:rsidRPr="005E5A11" w:rsidRDefault="00477136" w:rsidP="000C1CE7">
      <w:pPr>
        <w:pStyle w:val="ListBullet"/>
      </w:pPr>
      <w:r w:rsidRPr="00791D6C">
        <w:t xml:space="preserve">states </w:t>
      </w:r>
      <w:r w:rsidRPr="005E5A11">
        <w:t>any precautions that must be taken in using, handling or storing the chemical, to the extent such precautions have been identified.</w:t>
      </w:r>
    </w:p>
    <w:p w14:paraId="6253D5FD" w14:textId="77777777" w:rsidR="005D3734" w:rsidRPr="002E57EE" w:rsidRDefault="005D3734" w:rsidP="002003B5">
      <w:pPr>
        <w:pStyle w:val="Heading2"/>
      </w:pPr>
      <w:bookmarkStart w:id="30" w:name="_Toc262470512"/>
      <w:bookmarkStart w:id="31" w:name="_Toc442343967"/>
      <w:bookmarkStart w:id="32" w:name="_Toc513022206"/>
      <w:r w:rsidRPr="002E57EE">
        <w:t>Can an SDS prepared overseas be used?</w:t>
      </w:r>
      <w:bookmarkEnd w:id="30"/>
      <w:bookmarkEnd w:id="31"/>
      <w:bookmarkEnd w:id="32"/>
    </w:p>
    <w:p w14:paraId="4545492A" w14:textId="0E811045" w:rsidR="00972A84" w:rsidRDefault="00972A84" w:rsidP="00972A84">
      <w:pPr>
        <w:pStyle w:val="BodyText"/>
      </w:pPr>
      <w:bookmarkStart w:id="33" w:name="_Toc442343968"/>
      <w:bookmarkStart w:id="34" w:name="_Toc262470513"/>
      <w:r w:rsidRPr="00E414C8">
        <w:t xml:space="preserve">An SDS prepared by an overseas manufacturer or supplier is acceptable only if it is </w:t>
      </w:r>
      <w:r w:rsidRPr="005F0508">
        <w:t>prepared in accordance with the WHS Regulations.</w:t>
      </w:r>
      <w:r w:rsidRPr="00884C35">
        <w:t xml:space="preserve"> Unless </w:t>
      </w:r>
      <w:r w:rsidR="00B52849">
        <w:t xml:space="preserve">an </w:t>
      </w:r>
      <w:r w:rsidRPr="00884C35">
        <w:t>SDS ha</w:t>
      </w:r>
      <w:r w:rsidR="00B52849">
        <w:t>s</w:t>
      </w:r>
      <w:r w:rsidRPr="00884C35">
        <w:t xml:space="preserve"> been prepared specifically for use in Australia it is unlikely it will meet all the requiremen</w:t>
      </w:r>
      <w:r>
        <w:t xml:space="preserve">ts of the </w:t>
      </w:r>
      <w:r w:rsidRPr="00884C35">
        <w:t>WHS Regulations, which require information specific to the chemical’s use in Australia. For example</w:t>
      </w:r>
      <w:r w:rsidR="00993743">
        <w:t>,</w:t>
      </w:r>
      <w:r w:rsidRPr="00884C35">
        <w:t xml:space="preserve"> the contact details of the Australian manufacturer or importer of the hazardous chemical.</w:t>
      </w:r>
    </w:p>
    <w:p w14:paraId="0E14AC93" w14:textId="0859E842" w:rsidR="00972A84" w:rsidRDefault="00972A84" w:rsidP="004F6338">
      <w:pPr>
        <w:pStyle w:val="BodyText"/>
      </w:pPr>
      <w:r w:rsidRPr="00E414C8">
        <w:t>If the overseas manufacturer’s SDS does not comply with the requirements of the WHS Regulations, the importer will be responsible for preparing a</w:t>
      </w:r>
      <w:r>
        <w:t>n</w:t>
      </w:r>
      <w:r w:rsidRPr="00E414C8">
        <w:t xml:space="preserve"> SDS that does comply.</w:t>
      </w:r>
      <w:r>
        <w:t xml:space="preserve"> </w:t>
      </w:r>
      <w:hyperlink w:anchor="_Section_1—Identification" w:history="1">
        <w:r w:rsidRPr="00780E0D">
          <w:rPr>
            <w:rStyle w:val="Hyperlink"/>
          </w:rPr>
          <w:t>Section 3.1</w:t>
        </w:r>
      </w:hyperlink>
      <w:r>
        <w:t xml:space="preserve"> </w:t>
      </w:r>
      <w:r w:rsidR="00780E0D">
        <w:t xml:space="preserve">of this Code </w:t>
      </w:r>
      <w:r>
        <w:t xml:space="preserve">details what information is required to be included in an SDS </w:t>
      </w:r>
      <w:r w:rsidR="00780E0D">
        <w:t xml:space="preserve">for it to be </w:t>
      </w:r>
      <w:r>
        <w:t>is compliant with the WHS Regulations</w:t>
      </w:r>
      <w:r w:rsidR="00DF2A21">
        <w:t>.</w:t>
      </w:r>
      <w:r>
        <w:t xml:space="preserve"> The importer should check each section </w:t>
      </w:r>
      <w:r w:rsidR="00780E0D">
        <w:t xml:space="preserve">of the </w:t>
      </w:r>
      <w:r w:rsidR="00780E0D" w:rsidRPr="00E414C8">
        <w:t xml:space="preserve">overseas manufacturer’s </w:t>
      </w:r>
      <w:r w:rsidR="00780E0D">
        <w:t xml:space="preserve">SDS </w:t>
      </w:r>
      <w:r>
        <w:t xml:space="preserve">against </w:t>
      </w:r>
      <w:r w:rsidRPr="00884C35">
        <w:t>the</w:t>
      </w:r>
      <w:r>
        <w:t xml:space="preserve"> Australian requirements to ensure it is correct.</w:t>
      </w:r>
    </w:p>
    <w:p w14:paraId="4A2D2E7C" w14:textId="77777777" w:rsidR="005D3734" w:rsidRPr="00BD1EBB" w:rsidRDefault="005D3734" w:rsidP="00174175">
      <w:pPr>
        <w:pStyle w:val="Heading2"/>
        <w:keepLines/>
      </w:pPr>
      <w:bookmarkStart w:id="35" w:name="_Toc513022207"/>
      <w:r w:rsidRPr="00BD1EBB">
        <w:t>Reviewing and amending an SDS</w:t>
      </w:r>
      <w:bookmarkEnd w:id="33"/>
      <w:bookmarkEnd w:id="35"/>
    </w:p>
    <w:bookmarkEnd w:id="34"/>
    <w:p w14:paraId="425D35E5" w14:textId="77777777" w:rsidR="00972A84" w:rsidRPr="006B112C" w:rsidRDefault="00972A84" w:rsidP="00972A84">
      <w:r w:rsidRPr="006B112C">
        <w:t>The manufacturer or importer must review the SDS at least once every five years from the date of original preparation or the last revision of the SDS. The manufacturer or importer must amend the SDS whenever necessary to ensure that the SDS contains correct, current information, for example, whenever any new information about the hazardous chemical is known or received or when the formulation changes.</w:t>
      </w:r>
    </w:p>
    <w:p w14:paraId="0CE96CC8" w14:textId="77777777" w:rsidR="005D3734" w:rsidRPr="00DD2A2F" w:rsidRDefault="005D3734" w:rsidP="00972A84">
      <w:r w:rsidRPr="006B112C">
        <w:t>It is not necessary to review the SDS if the manufacturer or importer has not manufactured or imported the chemical in the last five years.</w:t>
      </w:r>
    </w:p>
    <w:p w14:paraId="71FEFF48" w14:textId="77777777" w:rsidR="005D3734" w:rsidRPr="00DD2A2F" w:rsidRDefault="005D3734" w:rsidP="00DD2A2F">
      <w:r w:rsidRPr="00DD2A2F">
        <w:t>An SDS should still be made available after the hazardous chemical is withdrawn from sale as it may be required by workplaces at a later date.</w:t>
      </w:r>
    </w:p>
    <w:p w14:paraId="5E946A0F" w14:textId="77777777" w:rsidR="005D3734" w:rsidRPr="00DD2A2F" w:rsidRDefault="005D3734" w:rsidP="00DD2A2F">
      <w:r w:rsidRPr="00DD2A2F">
        <w:t>It is acceptable to have a translation of the SDS attached to the original SDS, provided the appended information clearly states the translation is not part of the original SDS. The original SDS is the SDS prepared in accordance with the WHS Regulations.</w:t>
      </w:r>
    </w:p>
    <w:p w14:paraId="7EB5B9DB" w14:textId="4BAC70EE" w:rsidR="005D3734" w:rsidRPr="00DD2A2F" w:rsidRDefault="00650D67" w:rsidP="00DD2A2F">
      <w:pPr>
        <w:pStyle w:val="Heading1"/>
      </w:pPr>
      <w:bookmarkStart w:id="36" w:name="_Content_of_the"/>
      <w:bookmarkStart w:id="37" w:name="_Content_of_the_1"/>
      <w:bookmarkStart w:id="38" w:name="_Toc262470515"/>
      <w:bookmarkStart w:id="39" w:name="_Toc442343969"/>
      <w:bookmarkStart w:id="40" w:name="_Toc513022208"/>
      <w:bookmarkEnd w:id="36"/>
      <w:bookmarkEnd w:id="37"/>
      <w:r>
        <w:lastRenderedPageBreak/>
        <w:t>Content of the s</w:t>
      </w:r>
      <w:r w:rsidR="00DD2A2F">
        <w:t xml:space="preserve">afety </w:t>
      </w:r>
      <w:r>
        <w:t>data s</w:t>
      </w:r>
      <w:r w:rsidR="00DD2A2F">
        <w:t>heet</w:t>
      </w:r>
      <w:bookmarkEnd w:id="38"/>
      <w:bookmarkEnd w:id="39"/>
      <w:bookmarkEnd w:id="40"/>
    </w:p>
    <w:p w14:paraId="1CA802CB" w14:textId="77777777" w:rsidR="005D3734" w:rsidRPr="00034E6A" w:rsidRDefault="005D3734" w:rsidP="00034E6A">
      <w:r w:rsidRPr="00034E6A">
        <w:t xml:space="preserve">This chapter describes the type of information needed for each of the sections required in an SDS. A summary of this information is provided in a checklist at </w:t>
      </w:r>
      <w:hyperlink w:anchor="_Appendix_B_–" w:history="1">
        <w:r w:rsidRPr="004B7472">
          <w:rPr>
            <w:rStyle w:val="Hyperlink"/>
          </w:rPr>
          <w:t>Appendix B</w:t>
        </w:r>
      </w:hyperlink>
      <w:r w:rsidRPr="00034E6A">
        <w:t>.</w:t>
      </w:r>
    </w:p>
    <w:p w14:paraId="747FDF83" w14:textId="7C2FE07F" w:rsidR="005D3734" w:rsidRPr="00034E6A" w:rsidRDefault="005D3734" w:rsidP="002003B5">
      <w:pPr>
        <w:pStyle w:val="Heading2"/>
      </w:pPr>
      <w:bookmarkStart w:id="41" w:name="_Section_1—Identification"/>
      <w:bookmarkStart w:id="42" w:name="_Toc442343970"/>
      <w:bookmarkStart w:id="43" w:name="_Toc513022209"/>
      <w:bookmarkEnd w:id="41"/>
      <w:r w:rsidRPr="00034E6A">
        <w:t>Section 1</w:t>
      </w:r>
      <w:r w:rsidR="002C40A3">
        <w:t>—</w:t>
      </w:r>
      <w:r w:rsidRPr="00034E6A">
        <w:t>Identification</w:t>
      </w:r>
      <w:bookmarkEnd w:id="42"/>
      <w:bookmarkEnd w:id="43"/>
    </w:p>
    <w:p w14:paraId="68AEA683" w14:textId="77777777" w:rsidR="005D3734" w:rsidRPr="00BD3B85" w:rsidRDefault="005D3734" w:rsidP="00BD3B85">
      <w:r w:rsidRPr="00BD3B85">
        <w:t xml:space="preserve">This section </w:t>
      </w:r>
      <w:r w:rsidR="00B64A12">
        <w:t xml:space="preserve">of the SDS </w:t>
      </w:r>
      <w:r w:rsidRPr="00BD3B85">
        <w:t>provides information about the identification of the hazardous chemical, recommended uses and the contact details of the Australian manufacturer or importer, including an emergency contact.</w:t>
      </w:r>
    </w:p>
    <w:p w14:paraId="0F36EE99" w14:textId="32C96D6C" w:rsidR="002F2237" w:rsidRPr="002F2237" w:rsidRDefault="002F2237" w:rsidP="002F2237">
      <w:pPr>
        <w:pStyle w:val="Caption"/>
        <w:keepNext/>
        <w:rPr>
          <w:b w:val="0"/>
        </w:rPr>
      </w:pPr>
      <w:r>
        <w:t xml:space="preserve">Table </w:t>
      </w:r>
      <w:r w:rsidR="00903A1F">
        <w:t xml:space="preserve">1 </w:t>
      </w:r>
      <w:r w:rsidRPr="002F2237">
        <w:rPr>
          <w:b w:val="0"/>
        </w:rPr>
        <w:t xml:space="preserve">Content of </w:t>
      </w:r>
      <w:r w:rsidR="00B64A12">
        <w:rPr>
          <w:b w:val="0"/>
        </w:rPr>
        <w:t xml:space="preserve">Section 1 of </w:t>
      </w:r>
      <w:r w:rsidRPr="002F2237">
        <w:rPr>
          <w:b w:val="0"/>
        </w:rPr>
        <w:t>the safety data sheet</w:t>
      </w:r>
    </w:p>
    <w:tbl>
      <w:tblPr>
        <w:tblStyle w:val="TableGrid"/>
        <w:tblW w:w="5000" w:type="pct"/>
        <w:tblLook w:val="04A0" w:firstRow="1" w:lastRow="0" w:firstColumn="1" w:lastColumn="0" w:noHBand="0" w:noVBand="1"/>
        <w:tblCaption w:val="SDS Identification"/>
        <w:tblDescription w:val="This table describes what the SDS must include regarding: Identification of the hazardous chemical; Recommended or intended use of the chemical including what the chemical does; Restrictions on its use; Contact details of the Australian manufacturer or importer of the chemical and Australian emergency service information or poisons information centre phone number."/>
      </w:tblPr>
      <w:tblGrid>
        <w:gridCol w:w="2211"/>
        <w:gridCol w:w="6815"/>
      </w:tblGrid>
      <w:tr w:rsidR="00B50533" w:rsidRPr="00B50533" w14:paraId="01227F53" w14:textId="77777777">
        <w:trPr>
          <w:cnfStyle w:val="100000000000" w:firstRow="1" w:lastRow="0" w:firstColumn="0" w:lastColumn="0" w:oddVBand="0" w:evenVBand="0" w:oddHBand="0" w:evenHBand="0" w:firstRowFirstColumn="0" w:firstRowLastColumn="0" w:lastRowFirstColumn="0" w:lastRowLastColumn="0"/>
          <w:cantSplit/>
          <w:tblHeader/>
        </w:trPr>
        <w:tc>
          <w:tcPr>
            <w:tcW w:w="1225" w:type="pct"/>
          </w:tcPr>
          <w:p w14:paraId="496C127D" w14:textId="77777777" w:rsidR="00B50533" w:rsidRPr="00B50533" w:rsidRDefault="00B50533" w:rsidP="00B50533"/>
        </w:tc>
        <w:tc>
          <w:tcPr>
            <w:tcW w:w="3775" w:type="pct"/>
          </w:tcPr>
          <w:p w14:paraId="520E1402" w14:textId="77777777" w:rsidR="00B50533" w:rsidRPr="00B50533" w:rsidRDefault="00C62B49" w:rsidP="00B50533">
            <w:r>
              <w:t>Description</w:t>
            </w:r>
          </w:p>
        </w:tc>
      </w:tr>
      <w:tr w:rsidR="005D3734" w:rsidRPr="00B50533" w14:paraId="72306C19" w14:textId="77777777">
        <w:trPr>
          <w:cantSplit/>
        </w:trPr>
        <w:tc>
          <w:tcPr>
            <w:tcW w:w="1225" w:type="pct"/>
          </w:tcPr>
          <w:p w14:paraId="237B4A87" w14:textId="77777777" w:rsidR="005D3734" w:rsidRPr="00B50533" w:rsidRDefault="005D3734" w:rsidP="00B50533">
            <w:pPr>
              <w:rPr>
                <w:rStyle w:val="Emphasised"/>
                <w:sz w:val="22"/>
              </w:rPr>
            </w:pPr>
            <w:r w:rsidRPr="00B50533">
              <w:rPr>
                <w:rStyle w:val="Emphasised"/>
              </w:rPr>
              <w:t>Product identifier</w:t>
            </w:r>
          </w:p>
        </w:tc>
        <w:tc>
          <w:tcPr>
            <w:tcW w:w="3775" w:type="pct"/>
          </w:tcPr>
          <w:p w14:paraId="4BE6D970" w14:textId="77777777" w:rsidR="005D3734" w:rsidRPr="00B50533" w:rsidRDefault="005D3734" w:rsidP="00B50533">
            <w:r w:rsidRPr="00B50533">
              <w:t>The SDS must include the product identifier of the hazardous chemical, exactly as found on the label. If one generic SDS is used to cover several minor variants of a hazardous chemical,</w:t>
            </w:r>
            <w:r w:rsidR="00B50533" w:rsidRPr="00B50533">
              <w:t xml:space="preserve"> </w:t>
            </w:r>
            <w:r w:rsidRPr="00B50533">
              <w:t>all product identifiers must be listed on the SDS.</w:t>
            </w:r>
          </w:p>
        </w:tc>
      </w:tr>
      <w:tr w:rsidR="005D3734" w:rsidRPr="00B50533" w14:paraId="46F37743" w14:textId="77777777">
        <w:trPr>
          <w:cantSplit/>
        </w:trPr>
        <w:tc>
          <w:tcPr>
            <w:tcW w:w="1225" w:type="pct"/>
          </w:tcPr>
          <w:p w14:paraId="46AFEB79" w14:textId="77777777" w:rsidR="005D3734" w:rsidRPr="00B50533" w:rsidRDefault="005D3734" w:rsidP="00B50533">
            <w:pPr>
              <w:rPr>
                <w:rStyle w:val="Emphasised"/>
                <w:sz w:val="22"/>
              </w:rPr>
            </w:pPr>
            <w:r w:rsidRPr="00B50533">
              <w:rPr>
                <w:rStyle w:val="Emphasised"/>
              </w:rPr>
              <w:t>Other means of identification</w:t>
            </w:r>
          </w:p>
        </w:tc>
        <w:tc>
          <w:tcPr>
            <w:tcW w:w="3775" w:type="pct"/>
          </w:tcPr>
          <w:p w14:paraId="65E96C7A" w14:textId="77777777" w:rsidR="005D3734" w:rsidRPr="00B50533" w:rsidRDefault="005D3734" w:rsidP="00AA2853">
            <w:r w:rsidRPr="00B50533">
              <w:t xml:space="preserve">The hazardous </w:t>
            </w:r>
            <w:r w:rsidRPr="005E5A11">
              <w:t xml:space="preserve">chemical must be identified by its product identifier or chemical </w:t>
            </w:r>
            <w:r w:rsidR="00AA2853" w:rsidRPr="005E5A11">
              <w:t>identity</w:t>
            </w:r>
            <w:r w:rsidRPr="005E5A11">
              <w:t xml:space="preserve">. The SDS </w:t>
            </w:r>
            <w:r w:rsidR="00AA2853" w:rsidRPr="005E5A11">
              <w:t xml:space="preserve">should </w:t>
            </w:r>
            <w:r w:rsidRPr="005E5A11">
              <w:t>include any company product</w:t>
            </w:r>
            <w:r w:rsidRPr="00B50533">
              <w:t xml:space="preserve"> codes, numbers or other unique identifiers, for example a Proper Shipping Name (as identified in the ADG Code), or a name specified in the Standard for the Uniform Scheduling of Medicines and Poisons (SUSMP). Other names or synonyms by which the hazardous chemical is labelled or commonly known should also be provided in this section. </w:t>
            </w:r>
          </w:p>
        </w:tc>
      </w:tr>
      <w:tr w:rsidR="005D3734" w:rsidRPr="00B50533" w14:paraId="24F8D703" w14:textId="77777777">
        <w:trPr>
          <w:cantSplit/>
        </w:trPr>
        <w:tc>
          <w:tcPr>
            <w:tcW w:w="1225" w:type="pct"/>
          </w:tcPr>
          <w:p w14:paraId="0533113F" w14:textId="77777777" w:rsidR="005D3734" w:rsidRPr="00B50533" w:rsidRDefault="005D3734" w:rsidP="00B50533">
            <w:pPr>
              <w:rPr>
                <w:rStyle w:val="Emphasised"/>
                <w:sz w:val="22"/>
              </w:rPr>
            </w:pPr>
            <w:r w:rsidRPr="00B50533">
              <w:rPr>
                <w:rStyle w:val="Emphasised"/>
              </w:rPr>
              <w:t>Recommended use of the chemical and restrictions on use</w:t>
            </w:r>
          </w:p>
        </w:tc>
        <w:tc>
          <w:tcPr>
            <w:tcW w:w="3775" w:type="pct"/>
          </w:tcPr>
          <w:p w14:paraId="13295171" w14:textId="77777777" w:rsidR="004F6338" w:rsidRPr="004F6338" w:rsidRDefault="004F6338" w:rsidP="004F6338">
            <w:r w:rsidRPr="004F6338">
              <w:t>The recommended or intended use of the hazardous chemical should be provided in this section. This includes a brief description of what the chemical does, for example a flame retardant or anti-oxidant. Restrictions on use should be stated as far as known, for example if</w:t>
            </w:r>
            <w:r w:rsidR="008C6EB0">
              <w:t xml:space="preserve"> </w:t>
            </w:r>
            <w:r w:rsidRPr="004F6338">
              <w:t xml:space="preserve">the chemical is a prohibited carcinogen, an illicit drug precursor, or a chemical of security concern. </w:t>
            </w:r>
          </w:p>
          <w:p w14:paraId="33260E54" w14:textId="2B9D2F92" w:rsidR="004F6338" w:rsidRPr="004F6338" w:rsidRDefault="004F6338" w:rsidP="004F6338">
            <w:r w:rsidRPr="004F6338">
              <w:rPr>
                <w:b/>
              </w:rPr>
              <w:t>'Prohibited carcinogen'</w:t>
            </w:r>
            <w:r w:rsidRPr="004F6338">
              <w:t xml:space="preserve"> is defined in the WHS Regulations and listed in Schedule 10 o</w:t>
            </w:r>
            <w:r w:rsidR="00B64A12">
              <w:t>f</w:t>
            </w:r>
            <w:r w:rsidRPr="004F6338">
              <w:t xml:space="preserve"> the WHS Regulations.</w:t>
            </w:r>
          </w:p>
          <w:p w14:paraId="560081C8" w14:textId="77777777" w:rsidR="004F6338" w:rsidRPr="004F6338" w:rsidRDefault="004F6338" w:rsidP="004F6338">
            <w:r w:rsidRPr="004F6338">
              <w:rPr>
                <w:b/>
              </w:rPr>
              <w:t>'Illicit drug precursors'</w:t>
            </w:r>
            <w:r w:rsidRPr="004F6338">
              <w:t xml:space="preserve"> are controlled under various state and territory </w:t>
            </w:r>
            <w:r w:rsidR="00B64A12">
              <w:t xml:space="preserve">governments’ </w:t>
            </w:r>
            <w:r w:rsidRPr="004F6338">
              <w:t xml:space="preserve">legislation. Please see the </w:t>
            </w:r>
            <w:r w:rsidRPr="004F6338">
              <w:rPr>
                <w:i/>
              </w:rPr>
              <w:t xml:space="preserve">Code of Practice for Supply Diversion into Illicit Drug Manufacture </w:t>
            </w:r>
            <w:r w:rsidRPr="004F6338">
              <w:t xml:space="preserve">published by Chemistry Australia. </w:t>
            </w:r>
          </w:p>
          <w:p w14:paraId="6C7FCA9E" w14:textId="5697C164" w:rsidR="004F6338" w:rsidRPr="004F6338" w:rsidRDefault="004F6338" w:rsidP="004F6338">
            <w:r w:rsidRPr="004F6338">
              <w:rPr>
                <w:b/>
              </w:rPr>
              <w:t>'Chemical of security concern'</w:t>
            </w:r>
            <w:r w:rsidRPr="004F6338">
              <w:t xml:space="preserve"> means one of the chemicals listed in </w:t>
            </w:r>
            <w:r w:rsidR="00650D67" w:rsidRPr="00650D67">
              <w:t>t</w:t>
            </w:r>
            <w:r w:rsidRPr="00650D67">
              <w:t>he</w:t>
            </w:r>
            <w:r w:rsidR="00F53209">
              <w:rPr>
                <w:i/>
              </w:rPr>
              <w:t xml:space="preserve"> National C</w:t>
            </w:r>
            <w:r w:rsidRPr="004F6338">
              <w:rPr>
                <w:i/>
              </w:rPr>
              <w:t xml:space="preserve">ode of </w:t>
            </w:r>
            <w:r w:rsidR="00F53209">
              <w:rPr>
                <w:i/>
              </w:rPr>
              <w:t>P</w:t>
            </w:r>
            <w:r w:rsidRPr="004F6338">
              <w:rPr>
                <w:i/>
              </w:rPr>
              <w:t>ractice for</w:t>
            </w:r>
            <w:r w:rsidR="00650D67">
              <w:rPr>
                <w:i/>
              </w:rPr>
              <w:t xml:space="preserve"> c</w:t>
            </w:r>
            <w:r w:rsidRPr="004F6338">
              <w:rPr>
                <w:i/>
              </w:rPr>
              <w:t xml:space="preserve">hemicals of </w:t>
            </w:r>
            <w:r w:rsidR="00650D67">
              <w:rPr>
                <w:i/>
              </w:rPr>
              <w:t>s</w:t>
            </w:r>
            <w:r w:rsidRPr="004F6338">
              <w:rPr>
                <w:i/>
              </w:rPr>
              <w:t xml:space="preserve">ecurity </w:t>
            </w:r>
            <w:r w:rsidR="00650D67">
              <w:rPr>
                <w:i/>
              </w:rPr>
              <w:t>c</w:t>
            </w:r>
            <w:r w:rsidRPr="004F6338">
              <w:rPr>
                <w:i/>
              </w:rPr>
              <w:t xml:space="preserve">oncern </w:t>
            </w:r>
            <w:r w:rsidRPr="004F6338">
              <w:t xml:space="preserve">published by Australian National Security. </w:t>
            </w:r>
          </w:p>
          <w:p w14:paraId="7D8CFDFD" w14:textId="77777777" w:rsidR="005D3734" w:rsidRPr="00B50533" w:rsidRDefault="004F6338" w:rsidP="004F6338">
            <w:r w:rsidRPr="004F6338">
              <w:t>Note that this is not a comprehensive list of the restrictions that may apply to a hazardous chemical.</w:t>
            </w:r>
          </w:p>
        </w:tc>
      </w:tr>
      <w:tr w:rsidR="005D3734" w:rsidRPr="00B50533" w14:paraId="6AA5B7C0" w14:textId="77777777">
        <w:trPr>
          <w:cantSplit/>
        </w:trPr>
        <w:tc>
          <w:tcPr>
            <w:tcW w:w="1225" w:type="pct"/>
          </w:tcPr>
          <w:p w14:paraId="795D4A8E" w14:textId="77777777" w:rsidR="005D3734" w:rsidRPr="00B50533" w:rsidRDefault="005D3734" w:rsidP="00174175">
            <w:pPr>
              <w:rPr>
                <w:rStyle w:val="Emphasised"/>
                <w:sz w:val="22"/>
              </w:rPr>
            </w:pPr>
            <w:r w:rsidRPr="00B50533">
              <w:rPr>
                <w:rStyle w:val="Emphasised"/>
              </w:rPr>
              <w:t>Details of manufacture</w:t>
            </w:r>
            <w:r w:rsidR="00174175">
              <w:rPr>
                <w:rStyle w:val="Emphasised"/>
              </w:rPr>
              <w:t>r or importer</w:t>
            </w:r>
          </w:p>
        </w:tc>
        <w:tc>
          <w:tcPr>
            <w:tcW w:w="3775" w:type="pct"/>
          </w:tcPr>
          <w:p w14:paraId="0B0219D5" w14:textId="77777777" w:rsidR="005D3734" w:rsidRPr="00B50533" w:rsidRDefault="004F6338" w:rsidP="00B50533">
            <w:r w:rsidRPr="004F6338">
              <w:t>The name, Australian address and business telephone number of the Australian manufacturer or importer must be included in the SDS.</w:t>
            </w:r>
          </w:p>
        </w:tc>
      </w:tr>
      <w:tr w:rsidR="005D3734" w:rsidRPr="00B50533" w14:paraId="2687E08D" w14:textId="77777777">
        <w:trPr>
          <w:cantSplit/>
        </w:trPr>
        <w:tc>
          <w:tcPr>
            <w:tcW w:w="1225" w:type="pct"/>
          </w:tcPr>
          <w:p w14:paraId="72872381" w14:textId="77777777" w:rsidR="005D3734" w:rsidRPr="00B50533" w:rsidRDefault="005D3734" w:rsidP="00174175">
            <w:pPr>
              <w:rPr>
                <w:rStyle w:val="Emphasised"/>
                <w:sz w:val="22"/>
              </w:rPr>
            </w:pPr>
            <w:r w:rsidRPr="00B50533">
              <w:rPr>
                <w:rStyle w:val="Emphasised"/>
              </w:rPr>
              <w:lastRenderedPageBreak/>
              <w:t>Emergency phone</w:t>
            </w:r>
            <w:r w:rsidR="00174175">
              <w:rPr>
                <w:rStyle w:val="Emphasised"/>
              </w:rPr>
              <w:t> </w:t>
            </w:r>
            <w:r w:rsidRPr="00B50533">
              <w:rPr>
                <w:rStyle w:val="Emphasised"/>
              </w:rPr>
              <w:t>number</w:t>
            </w:r>
          </w:p>
        </w:tc>
        <w:tc>
          <w:tcPr>
            <w:tcW w:w="3775" w:type="pct"/>
          </w:tcPr>
          <w:p w14:paraId="4569F523" w14:textId="74777C9B" w:rsidR="005D3734" w:rsidRPr="00B50533" w:rsidRDefault="005D3734" w:rsidP="00B50533">
            <w:r w:rsidRPr="00B50533">
              <w:t xml:space="preserve">The SDS must include Australian emergency contact information. The emergency information available through this service should be available outside working hours. </w:t>
            </w:r>
          </w:p>
          <w:p w14:paraId="0CEE2180" w14:textId="7AD103F4" w:rsidR="005D3734" w:rsidRPr="00B50533" w:rsidRDefault="005D3734" w:rsidP="00650D67">
            <w:r w:rsidRPr="00B50533">
              <w:t xml:space="preserve">If an emergency information service or </w:t>
            </w:r>
            <w:r w:rsidR="00650D67">
              <w:t>p</w:t>
            </w:r>
            <w:r w:rsidRPr="00B50533">
              <w:t xml:space="preserve">oisons </w:t>
            </w:r>
            <w:r w:rsidR="00650D67">
              <w:t>i</w:t>
            </w:r>
            <w:r w:rsidRPr="00B50533">
              <w:t xml:space="preserve">nformation </w:t>
            </w:r>
            <w:r w:rsidR="00650D67">
              <w:t>c</w:t>
            </w:r>
            <w:r w:rsidRPr="00B50533">
              <w:t xml:space="preserve">entre phone number is provided in the SDS, this arrangement should be confirmed with </w:t>
            </w:r>
            <w:r w:rsidRPr="00650D67">
              <w:t>the service beforehand and copies of the SDS should be provided to them.</w:t>
            </w:r>
            <w:r w:rsidR="00E43D29" w:rsidRPr="00650D67">
              <w:t xml:space="preserve"> </w:t>
            </w:r>
            <w:r w:rsidR="00650D67">
              <w:t>The poisons i</w:t>
            </w:r>
            <w:r w:rsidR="00E43D29" w:rsidRPr="00650D67">
              <w:t xml:space="preserve">nformation </w:t>
            </w:r>
            <w:r w:rsidR="00650D67">
              <w:t>c</w:t>
            </w:r>
            <w:r w:rsidR="00E43D29" w:rsidRPr="00650D67">
              <w:t>entre may require additional information such as a full list of any ingredients not included in the SDS.</w:t>
            </w:r>
          </w:p>
        </w:tc>
      </w:tr>
    </w:tbl>
    <w:p w14:paraId="45BE4BC7" w14:textId="26F42CBD" w:rsidR="005D3734" w:rsidRPr="00BD3B85" w:rsidRDefault="005D3734" w:rsidP="002003B5">
      <w:pPr>
        <w:pStyle w:val="Heading2"/>
      </w:pPr>
      <w:bookmarkStart w:id="44" w:name="_Toc293923276"/>
      <w:bookmarkStart w:id="45" w:name="_Toc293923377"/>
      <w:bookmarkStart w:id="46" w:name="_Toc293923467"/>
      <w:bookmarkStart w:id="47" w:name="_Toc442343971"/>
      <w:bookmarkStart w:id="48" w:name="_Toc513022210"/>
      <w:bookmarkEnd w:id="44"/>
      <w:bookmarkEnd w:id="45"/>
      <w:bookmarkEnd w:id="46"/>
      <w:r w:rsidRPr="00BD3B85">
        <w:t>S</w:t>
      </w:r>
      <w:r w:rsidR="00271F61">
        <w:t>ection 2</w:t>
      </w:r>
      <w:r w:rsidR="002C40A3">
        <w:t>—</w:t>
      </w:r>
      <w:r w:rsidR="00271F61">
        <w:t>Hazard(s) i</w:t>
      </w:r>
      <w:r w:rsidRPr="00BD3B85">
        <w:t>dentification</w:t>
      </w:r>
      <w:bookmarkEnd w:id="47"/>
      <w:bookmarkEnd w:id="48"/>
    </w:p>
    <w:p w14:paraId="306DE0DE" w14:textId="31BC984D" w:rsidR="005D3734" w:rsidRPr="00F51B55" w:rsidRDefault="005D3734" w:rsidP="00F51B55">
      <w:r w:rsidRPr="00F51B55">
        <w:t xml:space="preserve">This section </w:t>
      </w:r>
      <w:r w:rsidR="003000CC">
        <w:t xml:space="preserve">of the SDS </w:t>
      </w:r>
      <w:r w:rsidRPr="00F51B55">
        <w:t>describes the hazards of the chemical and the appropriate warning information associated with the hazards</w:t>
      </w:r>
      <w:r w:rsidR="003000CC">
        <w:t>.</w:t>
      </w:r>
      <w:r w:rsidRPr="00F51B55">
        <w:t xml:space="preserve"> The information provided here must include a hazard classification statement explaining all the hazards of the hazardous chemical, as described below. </w:t>
      </w:r>
      <w:hyperlink w:anchor="_Appendix_C_–" w:history="1">
        <w:r w:rsidR="003000CC" w:rsidRPr="004B7472">
          <w:rPr>
            <w:rStyle w:val="Hyperlink"/>
          </w:rPr>
          <w:t>Appendix C</w:t>
        </w:r>
      </w:hyperlink>
      <w:r w:rsidR="003000CC">
        <w:t xml:space="preserve"> lists</w:t>
      </w:r>
      <w:r w:rsidR="003000CC" w:rsidRPr="004D5D6C">
        <w:t xml:space="preserve"> the GHS signal words, pictograms, hazard statements and precautionary statements that apply to each GHS hazard class and category. </w:t>
      </w:r>
    </w:p>
    <w:p w14:paraId="02587ABF" w14:textId="77777777" w:rsidR="005D3734" w:rsidRPr="00F51B55" w:rsidRDefault="005D3734" w:rsidP="00F51B55">
      <w:pPr>
        <w:pStyle w:val="Heading3"/>
      </w:pPr>
      <w:bookmarkStart w:id="49" w:name="_Toc262470523"/>
      <w:r w:rsidRPr="00F51B55">
        <w:t>Classification of the hazardous chemical</w:t>
      </w:r>
      <w:bookmarkEnd w:id="49"/>
    </w:p>
    <w:p w14:paraId="1769998D" w14:textId="77777777" w:rsidR="005D3734" w:rsidRPr="00F51B55" w:rsidRDefault="005D3734" w:rsidP="00F51B55">
      <w:r w:rsidRPr="00F51B55">
        <w:t xml:space="preserve">If the hazardous chemical is classified in accordance with the GHS, the appropriate hazard class and category should be indicated, for example: </w:t>
      </w:r>
    </w:p>
    <w:p w14:paraId="4934777D" w14:textId="125AD3D2" w:rsidR="005D3734" w:rsidRPr="00F51B55" w:rsidRDefault="005D3734" w:rsidP="000C1CE7">
      <w:pPr>
        <w:pStyle w:val="ListBullet"/>
      </w:pPr>
      <w:r w:rsidRPr="00F51B55">
        <w:t>Flammable liquid</w:t>
      </w:r>
      <w:r w:rsidR="002C40A3">
        <w:t>—</w:t>
      </w:r>
      <w:r w:rsidRPr="00F51B55">
        <w:t>Category 1</w:t>
      </w:r>
    </w:p>
    <w:p w14:paraId="7CD8C8E7" w14:textId="70910E20" w:rsidR="005D3734" w:rsidRPr="00F51B55" w:rsidRDefault="005D3734" w:rsidP="000C1CE7">
      <w:pPr>
        <w:pStyle w:val="ListBullet"/>
      </w:pPr>
      <w:r w:rsidRPr="00F51B55">
        <w:t>Acute toxicity</w:t>
      </w:r>
      <w:r w:rsidR="002C40A3">
        <w:t>—</w:t>
      </w:r>
      <w:r w:rsidRPr="00F51B55">
        <w:t>oral</w:t>
      </w:r>
      <w:r w:rsidR="002C40A3">
        <w:t>—</w:t>
      </w:r>
      <w:r w:rsidRPr="00F51B55">
        <w:t>Category 3</w:t>
      </w:r>
      <w:r w:rsidR="00B52849">
        <w:t>.</w:t>
      </w:r>
    </w:p>
    <w:p w14:paraId="23A04599" w14:textId="7EF6DFA8" w:rsidR="005D3734" w:rsidRPr="00F51B55" w:rsidRDefault="005D3734" w:rsidP="00F51B55">
      <w:r w:rsidRPr="00F51B55">
        <w:t xml:space="preserve">Although it is not mandatory under the WHS Regulations, an SDS may provide information on environmental hazards and other GHS hazard classes and categories, for example </w:t>
      </w:r>
      <w:r w:rsidR="003000CC">
        <w:t>‘</w:t>
      </w:r>
      <w:r w:rsidRPr="00F51B55">
        <w:t>Acute toxicity</w:t>
      </w:r>
      <w:r w:rsidR="002C40A3">
        <w:t>—</w:t>
      </w:r>
      <w:r w:rsidRPr="00F51B55">
        <w:t>oral</w:t>
      </w:r>
      <w:r w:rsidR="002C40A3">
        <w:t>—</w:t>
      </w:r>
      <w:r w:rsidRPr="00F51B55">
        <w:t>Category 5</w:t>
      </w:r>
      <w:r w:rsidR="003000CC">
        <w:t>’</w:t>
      </w:r>
      <w:r w:rsidRPr="00F51B55">
        <w:t xml:space="preserve">, that are outside the scope of the WHS Regulations. </w:t>
      </w:r>
    </w:p>
    <w:p w14:paraId="569AC5D6" w14:textId="77777777" w:rsidR="005D3734" w:rsidRPr="00F51B55" w:rsidRDefault="005D3734" w:rsidP="00F51B55">
      <w:pPr>
        <w:pStyle w:val="Heading3"/>
      </w:pPr>
      <w:bookmarkStart w:id="50" w:name="_Toc262470524"/>
      <w:r w:rsidRPr="00F51B55">
        <w:t>Label elements, including precautionary statements</w:t>
      </w:r>
      <w:bookmarkEnd w:id="50"/>
    </w:p>
    <w:p w14:paraId="0AA498FC" w14:textId="7E08823E" w:rsidR="005D3734" w:rsidRPr="00F51B55" w:rsidRDefault="003000CC" w:rsidP="00F51B55">
      <w:r>
        <w:t>T</w:t>
      </w:r>
      <w:r w:rsidR="005D3734" w:rsidRPr="00F51B55">
        <w:t>he following labelling elements should be included in accordance with the hazardous chemicals classification:</w:t>
      </w:r>
    </w:p>
    <w:p w14:paraId="678DA0C9" w14:textId="77777777" w:rsidR="005D3734" w:rsidRPr="00F51B55" w:rsidRDefault="005D3734" w:rsidP="000C1CE7">
      <w:pPr>
        <w:pStyle w:val="ListBullet"/>
      </w:pPr>
      <w:r w:rsidRPr="00F51B55">
        <w:t>Signal word</w:t>
      </w:r>
    </w:p>
    <w:p w14:paraId="3F5E236C" w14:textId="77777777" w:rsidR="005D3734" w:rsidRPr="00F51B55" w:rsidRDefault="005D3734" w:rsidP="000C1CE7">
      <w:pPr>
        <w:pStyle w:val="ListBullet"/>
      </w:pPr>
      <w:r w:rsidRPr="00F51B55">
        <w:t>Hazard statement(s)</w:t>
      </w:r>
      <w:r w:rsidR="00D72C34">
        <w:t>, and</w:t>
      </w:r>
    </w:p>
    <w:p w14:paraId="1981CF5D" w14:textId="77777777" w:rsidR="005D3734" w:rsidRPr="00F51B55" w:rsidRDefault="005D3734" w:rsidP="000C1CE7">
      <w:pPr>
        <w:pStyle w:val="ListBullet"/>
      </w:pPr>
      <w:r w:rsidRPr="00F51B55">
        <w:t>Precautionary statement(s)</w:t>
      </w:r>
      <w:r w:rsidR="00D72C34">
        <w:t>.</w:t>
      </w:r>
    </w:p>
    <w:p w14:paraId="23FCD032" w14:textId="77777777" w:rsidR="005D3734" w:rsidRPr="00F51B55" w:rsidRDefault="005D3734" w:rsidP="00F51B55">
      <w:r w:rsidRPr="00F51B55">
        <w:t xml:space="preserve">Additionally, </w:t>
      </w:r>
      <w:hyperlink w:anchor="_Appendix_C_–" w:history="1">
        <w:r w:rsidRPr="004B7472">
          <w:rPr>
            <w:rStyle w:val="Hyperlink"/>
          </w:rPr>
          <w:t>Appendix C</w:t>
        </w:r>
      </w:hyperlink>
      <w:r w:rsidRPr="00F51B55">
        <w:t xml:space="preserve"> </w:t>
      </w:r>
      <w:r w:rsidR="000F6662">
        <w:t>includes</w:t>
      </w:r>
      <w:r w:rsidRPr="00F51B55">
        <w:t xml:space="preserve"> 12 non-GHS hazard statements that should be included on the SDS, where relevant. </w:t>
      </w:r>
    </w:p>
    <w:p w14:paraId="34CBC47D" w14:textId="77777777" w:rsidR="005D3734" w:rsidRPr="00F51B55" w:rsidRDefault="005D3734" w:rsidP="00F51B55">
      <w:r w:rsidRPr="00F51B55">
        <w:t>It is not mandatory to include pictograms (or hazard symbols) in an SDS. However, these symbols may be included in this section as graphical reproductions in black and white. This allows for the distribution of an SDS with ease via hard copy or through a database.</w:t>
      </w:r>
    </w:p>
    <w:p w14:paraId="083DBD57" w14:textId="3BBBC247" w:rsidR="00F341F1" w:rsidRDefault="005D3734" w:rsidP="006553C3">
      <w:pPr>
        <w:numPr>
          <w:ins w:id="51" w:author="Unknown"/>
        </w:numPr>
      </w:pPr>
      <w:r w:rsidRPr="00F51B55">
        <w:t xml:space="preserve">Persons preparing an SDS can download the </w:t>
      </w:r>
      <w:r w:rsidR="001849E7" w:rsidRPr="006553C3">
        <w:t>GHS pictograms</w:t>
      </w:r>
      <w:r w:rsidRPr="00F51B55">
        <w:t xml:space="preserve"> from </w:t>
      </w:r>
      <w:r w:rsidR="00394D8F">
        <w:t>the UNECE (United Nations Economic Commission for Europe) website</w:t>
      </w:r>
      <w:r w:rsidRPr="00F51B55">
        <w:t xml:space="preserve">. Pictograms should meet the size specification </w:t>
      </w:r>
      <w:r w:rsidR="00394D8F">
        <w:t>(</w:t>
      </w:r>
      <w:r w:rsidR="00394D8F" w:rsidRPr="004621CC">
        <w:t>&gt;1x1 cm² and &lt;2x2 cm</w:t>
      </w:r>
      <w:r w:rsidR="00394D8F">
        <w:t xml:space="preserve">) </w:t>
      </w:r>
      <w:r w:rsidRPr="00F51B55">
        <w:t>to avoid stretching or having oversized pictograms on the SDS</w:t>
      </w:r>
      <w:r w:rsidR="00394D8F">
        <w:t>.</w:t>
      </w:r>
    </w:p>
    <w:p w14:paraId="54F00B82" w14:textId="77777777" w:rsidR="005D3734" w:rsidRPr="004621CC" w:rsidRDefault="005D3734" w:rsidP="00517698">
      <w:pPr>
        <w:keepNext/>
        <w:keepLines/>
      </w:pPr>
      <w:r w:rsidRPr="004621CC">
        <w:rPr>
          <w:noProof/>
          <w:lang w:eastAsia="en-AU"/>
        </w:rPr>
        <w:lastRenderedPageBreak/>
        <w:drawing>
          <wp:inline distT="0" distB="0" distL="0" distR="0" wp14:anchorId="66D011E3" wp14:editId="2EDB2FC5">
            <wp:extent cx="4962144" cy="682752"/>
            <wp:effectExtent l="0" t="0" r="0" b="3175"/>
            <wp:docPr id="204" name="Picture 204" descr="This is an image of all nine GHS pictograms. These are defined in Appendix C of this document." title="dangerous goods class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tionSafetyDataSheetHazardousChemicalspictogram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62144" cy="682752"/>
                    </a:xfrm>
                    <a:prstGeom prst="rect">
                      <a:avLst/>
                    </a:prstGeom>
                  </pic:spPr>
                </pic:pic>
              </a:graphicData>
            </a:graphic>
          </wp:inline>
        </w:drawing>
      </w:r>
    </w:p>
    <w:p w14:paraId="17F6599D" w14:textId="6E4F12CE" w:rsidR="005D3734" w:rsidRPr="004621CC" w:rsidRDefault="005D3734" w:rsidP="004621CC">
      <w:r w:rsidRPr="004621CC">
        <w:t>The name of the pictogram should also be provided</w:t>
      </w:r>
      <w:r w:rsidR="00394D8F">
        <w:t>.</w:t>
      </w:r>
      <w:r w:rsidRPr="004621CC">
        <w:t xml:space="preserve"> </w:t>
      </w:r>
      <w:r w:rsidR="00394D8F">
        <w:t>These</w:t>
      </w:r>
      <w:r w:rsidR="00394D8F" w:rsidRPr="004621CC">
        <w:t xml:space="preserve"> </w:t>
      </w:r>
      <w:r w:rsidRPr="004621CC">
        <w:t xml:space="preserve">are defined in the tables in </w:t>
      </w:r>
      <w:hyperlink w:anchor="_Appendix_C_–" w:history="1">
        <w:r w:rsidRPr="004B7472">
          <w:rPr>
            <w:rStyle w:val="Hyperlink"/>
          </w:rPr>
          <w:t>Appendix C</w:t>
        </w:r>
      </w:hyperlink>
      <w:r w:rsidRPr="004621CC">
        <w:t xml:space="preserve"> (for example, flame, skull and crossbones).</w:t>
      </w:r>
    </w:p>
    <w:p w14:paraId="60D89847" w14:textId="67B3D396" w:rsidR="005D3734" w:rsidRPr="004621CC" w:rsidRDefault="005D3734" w:rsidP="004621CC">
      <w:r w:rsidRPr="004621CC">
        <w:t>Dangerous goods class labels may also be used</w:t>
      </w:r>
      <w:r w:rsidR="00394D8F">
        <w:t>.</w:t>
      </w:r>
      <w:r w:rsidRPr="004621CC">
        <w:t xml:space="preserve"> </w:t>
      </w:r>
      <w:r w:rsidR="00394D8F">
        <w:t>H</w:t>
      </w:r>
      <w:r w:rsidRPr="004621CC">
        <w:t>owever, graphical elements do not need be duplicated</w:t>
      </w:r>
      <w:bookmarkStart w:id="52" w:name="_Toc262470525"/>
      <w:r w:rsidRPr="004621CC">
        <w:t>.</w:t>
      </w:r>
    </w:p>
    <w:p w14:paraId="7056B721" w14:textId="78C9176D" w:rsidR="005D3734" w:rsidRPr="004621CC" w:rsidRDefault="005D3734" w:rsidP="002003B5">
      <w:pPr>
        <w:pStyle w:val="Heading2"/>
      </w:pPr>
      <w:bookmarkStart w:id="53" w:name="_Section_3—Composition_and"/>
      <w:bookmarkStart w:id="54" w:name="_Section_3—Composition_and_1"/>
      <w:bookmarkStart w:id="55" w:name="_Toc442343972"/>
      <w:bookmarkStart w:id="56" w:name="_Toc513022211"/>
      <w:bookmarkEnd w:id="53"/>
      <w:bookmarkEnd w:id="54"/>
      <w:r w:rsidRPr="004621CC">
        <w:t>Section 3</w:t>
      </w:r>
      <w:r w:rsidR="002C40A3">
        <w:t>—</w:t>
      </w:r>
      <w:r w:rsidRPr="004621CC">
        <w:t xml:space="preserve">Composition and </w:t>
      </w:r>
      <w:r w:rsidR="00517698">
        <w:t>i</w:t>
      </w:r>
      <w:r w:rsidRPr="004621CC">
        <w:t>nformation on</w:t>
      </w:r>
      <w:r w:rsidR="004621CC">
        <w:t> </w:t>
      </w:r>
      <w:r w:rsidR="00517698">
        <w:t>i</w:t>
      </w:r>
      <w:r w:rsidRPr="004621CC">
        <w:t>ngredients</w:t>
      </w:r>
      <w:bookmarkEnd w:id="55"/>
      <w:bookmarkEnd w:id="56"/>
    </w:p>
    <w:bookmarkEnd w:id="52"/>
    <w:p w14:paraId="49BC56F0" w14:textId="77777777" w:rsidR="005D3734" w:rsidRPr="006F7DBD" w:rsidRDefault="005D3734" w:rsidP="006F7DBD">
      <w:r w:rsidRPr="006F7DBD">
        <w:t xml:space="preserve">The ingredient(s) of the hazardous chemical must be identified. This includes the identification of impurities and stabilising additives that contribute to the classification of the hazardous chemical. </w:t>
      </w:r>
    </w:p>
    <w:p w14:paraId="59600908" w14:textId="77777777" w:rsidR="005D3734" w:rsidRPr="006F7DBD" w:rsidRDefault="00517698" w:rsidP="006F7DBD">
      <w:pPr>
        <w:pStyle w:val="Heading3"/>
      </w:pPr>
      <w:r>
        <w:t>Disclosure of ingredient names</w:t>
      </w:r>
    </w:p>
    <w:p w14:paraId="54475B8F" w14:textId="3F919915" w:rsidR="004E4F54" w:rsidRPr="00BF4D83" w:rsidRDefault="004E4F54" w:rsidP="004E4F54">
      <w:pPr>
        <w:pStyle w:val="Boxed"/>
        <w:rPr>
          <w:rStyle w:val="Emphasised"/>
          <w:rFonts w:eastAsiaTheme="majorEastAsia" w:cstheme="majorBidi"/>
          <w:bCs/>
          <w:sz w:val="32"/>
          <w:szCs w:val="22"/>
        </w:rPr>
      </w:pPr>
      <w:r>
        <w:rPr>
          <w:rStyle w:val="Emphasised"/>
        </w:rPr>
        <w:t>WHS Regulation</w:t>
      </w:r>
      <w:r w:rsidR="00E97781">
        <w:rPr>
          <w:rStyle w:val="Emphasised"/>
        </w:rPr>
        <w:t>s</w:t>
      </w:r>
      <w:r>
        <w:rPr>
          <w:rStyle w:val="Emphasised"/>
        </w:rPr>
        <w:t xml:space="preserve"> Schedule 8</w:t>
      </w:r>
    </w:p>
    <w:p w14:paraId="50906D1E" w14:textId="4A8A975B" w:rsidR="004E4F54" w:rsidRPr="00BF4D83" w:rsidRDefault="00E97781" w:rsidP="004E4F54">
      <w:pPr>
        <w:pStyle w:val="Boxed"/>
      </w:pPr>
      <w:r>
        <w:t>Disclosure of ingredients in s</w:t>
      </w:r>
      <w:r w:rsidR="004E4F54" w:rsidRPr="00BF4D83">
        <w:t xml:space="preserve">afety </w:t>
      </w:r>
      <w:r>
        <w:t>d</w:t>
      </w:r>
      <w:r w:rsidR="004E4F54" w:rsidRPr="00BF4D83">
        <w:t xml:space="preserve">ata </w:t>
      </w:r>
      <w:r>
        <w:t>s</w:t>
      </w:r>
      <w:r w:rsidR="004E4F54" w:rsidRPr="00BF4D83">
        <w:t>heet</w:t>
      </w:r>
    </w:p>
    <w:p w14:paraId="4FB6EE84" w14:textId="64D7F4D6" w:rsidR="005D3734" w:rsidRPr="006F7DBD" w:rsidRDefault="005D3734" w:rsidP="006F7DBD">
      <w:r w:rsidRPr="006F7DBD">
        <w:t>The chemical identity of an ingredient must be disclosed on an SDS in accordance with Schedule 8 of the WHS Regulations. In some cases, a generic name may be used.</w:t>
      </w:r>
    </w:p>
    <w:p w14:paraId="37E916E5" w14:textId="10C4AA49" w:rsidR="005D3734" w:rsidRPr="006F7DBD" w:rsidRDefault="005D3734" w:rsidP="006F7DBD">
      <w:r w:rsidRPr="006F7DBD">
        <w:t xml:space="preserve">Ingredients that are not classified as hazardous but have an exposure standard and which </w:t>
      </w:r>
      <w:r w:rsidR="00075971">
        <w:t xml:space="preserve">constitute more than </w:t>
      </w:r>
      <w:r w:rsidRPr="006F7DBD">
        <w:t>1%</w:t>
      </w:r>
      <w:r w:rsidR="00075971">
        <w:t xml:space="preserve"> of the mixture</w:t>
      </w:r>
      <w:r w:rsidRPr="006F7DBD">
        <w:t xml:space="preserve"> should be mentioned in the SDS if it is likely that they might be released under standard storage and application conditions.</w:t>
      </w:r>
    </w:p>
    <w:p w14:paraId="042019F9" w14:textId="77777777" w:rsidR="005D3734" w:rsidRPr="006F7DBD" w:rsidRDefault="005D3734" w:rsidP="006F7DBD">
      <w:r w:rsidRPr="006F7DBD">
        <w:t>Disclosure of ingredient names is not required by the WHS Regulations for those in</w:t>
      </w:r>
      <w:r w:rsidR="002D68ED">
        <w:t>gredients that meet only physical</w:t>
      </w:r>
      <w:r w:rsidRPr="006F7DBD">
        <w:t xml:space="preserve"> and/or environmental hazard classifications, or for non-hazardous ingredients.</w:t>
      </w:r>
    </w:p>
    <w:p w14:paraId="5E912392" w14:textId="77777777" w:rsidR="005D3734" w:rsidRPr="006F7DBD" w:rsidRDefault="005D3734" w:rsidP="006F7DBD">
      <w:r w:rsidRPr="006F7DBD">
        <w:t xml:space="preserve">There is no requirement to disclose the identity of ingredients for the following GHS health hazard categories because they fall outside the scope of the WHS Regulations: </w:t>
      </w:r>
    </w:p>
    <w:p w14:paraId="010E8823" w14:textId="08EAB863" w:rsidR="005D3734" w:rsidRPr="006F7DBD" w:rsidRDefault="005D3734" w:rsidP="000C1CE7">
      <w:pPr>
        <w:pStyle w:val="ListBullet"/>
      </w:pPr>
      <w:r w:rsidRPr="006F7DBD">
        <w:t>Acute toxicity</w:t>
      </w:r>
      <w:r w:rsidR="002C40A3">
        <w:t>—</w:t>
      </w:r>
      <w:r w:rsidRPr="006F7DBD">
        <w:t>Category 5 (oral, dermal and inhalation)</w:t>
      </w:r>
    </w:p>
    <w:p w14:paraId="25895001" w14:textId="2FB056CD" w:rsidR="005D3734" w:rsidRPr="006F7DBD" w:rsidRDefault="005D3734" w:rsidP="000C1CE7">
      <w:pPr>
        <w:pStyle w:val="ListBullet"/>
      </w:pPr>
      <w:r w:rsidRPr="006F7DBD">
        <w:t>Skin corrosion/irritation</w:t>
      </w:r>
      <w:r w:rsidR="002C40A3">
        <w:t>—</w:t>
      </w:r>
      <w:r w:rsidRPr="006F7DBD">
        <w:t>Category 3</w:t>
      </w:r>
    </w:p>
    <w:p w14:paraId="1FCEED10" w14:textId="1AFED017" w:rsidR="005D3734" w:rsidRPr="006F7DBD" w:rsidRDefault="005D3734" w:rsidP="000C1CE7">
      <w:pPr>
        <w:pStyle w:val="ListBullet"/>
      </w:pPr>
      <w:r w:rsidRPr="006F7DBD">
        <w:t>Serious eye damage/eye irritation</w:t>
      </w:r>
      <w:r w:rsidR="002C40A3">
        <w:t>—</w:t>
      </w:r>
      <w:r w:rsidRPr="006F7DBD">
        <w:t>Category 2B</w:t>
      </w:r>
    </w:p>
    <w:p w14:paraId="606954B7" w14:textId="3C81BF1F" w:rsidR="005D3734" w:rsidRPr="006F7DBD" w:rsidRDefault="005D3734" w:rsidP="000C1CE7">
      <w:pPr>
        <w:pStyle w:val="ListBullet"/>
      </w:pPr>
      <w:r w:rsidRPr="006F7DBD">
        <w:t>Aspiration hazard</w:t>
      </w:r>
      <w:r w:rsidR="002C40A3">
        <w:t>—</w:t>
      </w:r>
      <w:r w:rsidRPr="006F7DBD">
        <w:t>Category 2</w:t>
      </w:r>
    </w:p>
    <w:p w14:paraId="43E3E721" w14:textId="77777777" w:rsidR="005D3734" w:rsidRPr="006F7DBD" w:rsidRDefault="005D3734" w:rsidP="000C1CE7">
      <w:pPr>
        <w:pStyle w:val="ListBullet"/>
      </w:pPr>
      <w:r w:rsidRPr="006F7DBD">
        <w:t>Aquatic toxicity (all categories)</w:t>
      </w:r>
    </w:p>
    <w:p w14:paraId="1926BBB3" w14:textId="588DEE03" w:rsidR="005D3734" w:rsidRPr="006F7DBD" w:rsidRDefault="005D3734" w:rsidP="000C1CE7">
      <w:pPr>
        <w:pStyle w:val="ListBullet"/>
      </w:pPr>
      <w:r w:rsidRPr="006F7DBD">
        <w:t>Flammable gas</w:t>
      </w:r>
      <w:r w:rsidR="002C40A3">
        <w:t>—</w:t>
      </w:r>
      <w:r w:rsidRPr="006F7DBD">
        <w:t>Category 2</w:t>
      </w:r>
    </w:p>
    <w:p w14:paraId="7DFB8C47" w14:textId="77777777" w:rsidR="005D3734" w:rsidRPr="006F7DBD" w:rsidRDefault="005D3734" w:rsidP="000C1CE7">
      <w:pPr>
        <w:pStyle w:val="ListBullet"/>
      </w:pPr>
      <w:r w:rsidRPr="006F7DBD">
        <w:t>Ozone depletion.</w:t>
      </w:r>
    </w:p>
    <w:p w14:paraId="36418039" w14:textId="77777777" w:rsidR="005D3734" w:rsidRPr="005F710E" w:rsidRDefault="00517698" w:rsidP="005F710E">
      <w:pPr>
        <w:pStyle w:val="Heading3"/>
      </w:pPr>
      <w:r>
        <w:t>Use of g</w:t>
      </w:r>
      <w:r w:rsidR="005D3734" w:rsidRPr="005F710E">
        <w:t xml:space="preserve">eneric </w:t>
      </w:r>
      <w:r>
        <w:t>n</w:t>
      </w:r>
      <w:r w:rsidR="005D3734" w:rsidRPr="005F710E">
        <w:t>ames</w:t>
      </w:r>
      <w:r w:rsidR="005D3734" w:rsidRPr="00517698">
        <w:rPr>
          <w:rStyle w:val="FootnoteReference"/>
        </w:rPr>
        <w:footnoteReference w:id="4"/>
      </w:r>
    </w:p>
    <w:p w14:paraId="09E0CB13" w14:textId="77777777" w:rsidR="005D3734" w:rsidRPr="005F710E" w:rsidRDefault="005D3734" w:rsidP="005F710E">
      <w:r w:rsidRPr="005F710E">
        <w:t>Generic names may be used in an SDS if the identity of an ingredient is genuinely commercially confidential, and if:</w:t>
      </w:r>
    </w:p>
    <w:p w14:paraId="0FDB4C81" w14:textId="77777777" w:rsidR="005D3734" w:rsidRPr="005F710E" w:rsidRDefault="005D3734" w:rsidP="000C1CE7">
      <w:pPr>
        <w:pStyle w:val="ListBullet"/>
      </w:pPr>
      <w:r w:rsidRPr="005F710E">
        <w:lastRenderedPageBreak/>
        <w:t>the ingredient is in any of the following health hazard categories:</w:t>
      </w:r>
    </w:p>
    <w:p w14:paraId="6B12B7F8" w14:textId="096AC65A" w:rsidR="005D3734" w:rsidRPr="005F710E" w:rsidRDefault="005D3734" w:rsidP="004927A7">
      <w:pPr>
        <w:pStyle w:val="ListBullet2"/>
      </w:pPr>
      <w:r w:rsidRPr="005F710E">
        <w:t>Acute toxicity</w:t>
      </w:r>
      <w:r w:rsidR="002C40A3">
        <w:t>—</w:t>
      </w:r>
      <w:r w:rsidRPr="005F710E">
        <w:t>Category 4 (oral, dermal, inhalation)</w:t>
      </w:r>
    </w:p>
    <w:p w14:paraId="48288D65" w14:textId="3AC89558" w:rsidR="005D3734" w:rsidRPr="005F710E" w:rsidRDefault="005D3734" w:rsidP="004927A7">
      <w:pPr>
        <w:pStyle w:val="ListBullet2"/>
      </w:pPr>
      <w:r w:rsidRPr="005F710E">
        <w:t>Aspiration hazard</w:t>
      </w:r>
      <w:r w:rsidR="002C40A3">
        <w:t>—</w:t>
      </w:r>
      <w:r w:rsidRPr="005F710E">
        <w:t>Category 1</w:t>
      </w:r>
    </w:p>
    <w:p w14:paraId="56C52F89" w14:textId="03C72AF7" w:rsidR="005D3734" w:rsidRPr="005F710E" w:rsidRDefault="005D3734" w:rsidP="004927A7">
      <w:pPr>
        <w:pStyle w:val="ListBullet2"/>
      </w:pPr>
      <w:r w:rsidRPr="005F710E">
        <w:t>Serious eye damage/eye irritation</w:t>
      </w:r>
      <w:r w:rsidR="002C40A3">
        <w:t>—</w:t>
      </w:r>
      <w:r w:rsidRPr="005F710E">
        <w:t>Category 2A</w:t>
      </w:r>
    </w:p>
    <w:p w14:paraId="65BD7E6C" w14:textId="750BEC41" w:rsidR="005D3734" w:rsidRPr="005F710E" w:rsidRDefault="005D3734" w:rsidP="004927A7">
      <w:pPr>
        <w:pStyle w:val="ListBullet2"/>
      </w:pPr>
      <w:r w:rsidRPr="005F710E">
        <w:t>Skin corrosion/irritation</w:t>
      </w:r>
      <w:r w:rsidR="002C40A3">
        <w:t>—</w:t>
      </w:r>
      <w:r w:rsidRPr="005F710E">
        <w:t>Category 2</w:t>
      </w:r>
    </w:p>
    <w:p w14:paraId="31A7E567" w14:textId="294E5C9C" w:rsidR="005D3734" w:rsidRPr="005F710E" w:rsidRDefault="005D3734" w:rsidP="004927A7">
      <w:pPr>
        <w:pStyle w:val="ListBullet2"/>
      </w:pPr>
      <w:r w:rsidRPr="005F710E">
        <w:t>Specific target organ toxicity (single exposure)</w:t>
      </w:r>
      <w:r w:rsidR="002C40A3">
        <w:t>—</w:t>
      </w:r>
      <w:r w:rsidR="00517698">
        <w:t>Category 3</w:t>
      </w:r>
      <w:r w:rsidR="003448B9">
        <w:t>.</w:t>
      </w:r>
    </w:p>
    <w:p w14:paraId="1118770A" w14:textId="77777777" w:rsidR="005D3734" w:rsidRPr="005F710E" w:rsidRDefault="005D3734" w:rsidP="000C1CE7">
      <w:pPr>
        <w:pStyle w:val="ListBullet"/>
      </w:pPr>
      <w:r w:rsidRPr="005F710E">
        <w:t>the ingredient does not cause the correct classification of the hazardous chemical to include any</w:t>
      </w:r>
      <w:r w:rsidR="00517698">
        <w:t xml:space="preserve"> other hazard class or category,</w:t>
      </w:r>
      <w:r w:rsidRPr="005F710E">
        <w:t xml:space="preserve"> and</w:t>
      </w:r>
    </w:p>
    <w:p w14:paraId="729B6D35" w14:textId="77777777" w:rsidR="005D3734" w:rsidRPr="005F710E" w:rsidRDefault="005D3734" w:rsidP="000C1CE7">
      <w:pPr>
        <w:pStyle w:val="ListBullet"/>
      </w:pPr>
      <w:r w:rsidRPr="005F710E">
        <w:t>an exposure standard for the ingredient has not been established.</w:t>
      </w:r>
    </w:p>
    <w:p w14:paraId="4FB97B65" w14:textId="77777777" w:rsidR="005D3734" w:rsidRPr="00D65894" w:rsidRDefault="005D3734" w:rsidP="00D65894">
      <w:r w:rsidRPr="00D65894">
        <w:t xml:space="preserve">A guide for selecting generic names for ingredients is included in </w:t>
      </w:r>
      <w:hyperlink w:anchor="_Appendix_D_–" w:history="1">
        <w:r w:rsidRPr="004B7472">
          <w:rPr>
            <w:rStyle w:val="Hyperlink"/>
          </w:rPr>
          <w:t>Appendix D</w:t>
        </w:r>
      </w:hyperlink>
      <w:r w:rsidRPr="00D65894">
        <w:t>.</w:t>
      </w:r>
    </w:p>
    <w:p w14:paraId="19BFB653" w14:textId="77777777" w:rsidR="005D3734" w:rsidRPr="00D65894" w:rsidRDefault="005D3734" w:rsidP="00D65894">
      <w:pPr>
        <w:pStyle w:val="Heading3"/>
      </w:pPr>
      <w:r w:rsidRPr="00D65894">
        <w:t xml:space="preserve">Disclosure </w:t>
      </w:r>
      <w:r w:rsidR="0046282C">
        <w:t>of proportions of ingredients</w:t>
      </w:r>
    </w:p>
    <w:p w14:paraId="6AC23F74" w14:textId="77777777" w:rsidR="005D3734" w:rsidRPr="00D65894" w:rsidRDefault="005D3734" w:rsidP="00D65894">
      <w:r w:rsidRPr="00D65894">
        <w:t xml:space="preserve">Where the chemical identity or generic name of an ingredient that makes up a hazardous chemical is disclosed, the proportions of the ingredients must also be disclosed in an SDS. </w:t>
      </w:r>
    </w:p>
    <w:p w14:paraId="390932E9" w14:textId="3E43A11E" w:rsidR="005D3734" w:rsidRPr="00D65894" w:rsidRDefault="005D3734" w:rsidP="00D65894">
      <w:r w:rsidRPr="00D65894">
        <w:t>For multiple ingredients, proportions should be listed in descending order by mass or volume. Ingredients not contributing to the hazard classification should also be listed and</w:t>
      </w:r>
      <w:r w:rsidR="003448B9">
        <w:t>,</w:t>
      </w:r>
      <w:r w:rsidRPr="00D65894">
        <w:t xml:space="preserve"> where included, should be listed after the ingredients contributing to the hazard</w:t>
      </w:r>
      <w:r w:rsidR="0098262C">
        <w:t> </w:t>
      </w:r>
      <w:r w:rsidRPr="00D65894">
        <w:t>classification.</w:t>
      </w:r>
    </w:p>
    <w:p w14:paraId="30F2F275" w14:textId="77777777" w:rsidR="005D3734" w:rsidRPr="00D65894" w:rsidRDefault="005D3734" w:rsidP="00D65894">
      <w:r w:rsidRPr="00D65894">
        <w:t xml:space="preserve">However, where the exact concentration of an ingredient is commercially confidential, the concentration of the ingredient can be disclosed using the following ranges: </w:t>
      </w:r>
    </w:p>
    <w:p w14:paraId="734C35DD" w14:textId="77777777" w:rsidR="005D3734" w:rsidRPr="00D65894" w:rsidRDefault="005D3734" w:rsidP="000C1CE7">
      <w:pPr>
        <w:pStyle w:val="ListBullet"/>
      </w:pPr>
      <w:r w:rsidRPr="00D65894">
        <w:t>&lt;10%</w:t>
      </w:r>
    </w:p>
    <w:p w14:paraId="4DBB4470" w14:textId="4388CA93" w:rsidR="005D3734" w:rsidRPr="00D65894" w:rsidRDefault="005D3734" w:rsidP="000C1CE7">
      <w:pPr>
        <w:pStyle w:val="ListBullet"/>
      </w:pPr>
      <w:r w:rsidRPr="00D65894">
        <w:t>10</w:t>
      </w:r>
      <w:r w:rsidR="00FA3AD7" w:rsidRPr="00D65894">
        <w:t>–</w:t>
      </w:r>
      <w:r w:rsidRPr="00D65894">
        <w:t>&lt;30%</w:t>
      </w:r>
    </w:p>
    <w:p w14:paraId="243D5EEC" w14:textId="71D03899" w:rsidR="005D3734" w:rsidRPr="00D65894" w:rsidRDefault="005D3734" w:rsidP="000C1CE7">
      <w:pPr>
        <w:pStyle w:val="ListBullet"/>
      </w:pPr>
      <w:r w:rsidRPr="00D65894">
        <w:t>30–60%</w:t>
      </w:r>
    </w:p>
    <w:p w14:paraId="616F3C3B" w14:textId="77777777" w:rsidR="005D3734" w:rsidRPr="00D65894" w:rsidRDefault="005D3734" w:rsidP="000C1CE7">
      <w:pPr>
        <w:pStyle w:val="ListBullet"/>
      </w:pPr>
      <w:r w:rsidRPr="00D65894">
        <w:t>&gt;60%</w:t>
      </w:r>
      <w:r w:rsidR="003448B9">
        <w:t>.</w:t>
      </w:r>
    </w:p>
    <w:p w14:paraId="03667BA1" w14:textId="2A316215" w:rsidR="005D3734" w:rsidRPr="00D65894" w:rsidRDefault="005D3734" w:rsidP="00D65894">
      <w:r w:rsidRPr="00D65894">
        <w:t>The proportion of an ingredient should normally be disclosed using a narrower range, for example, for an ingredient pres</w:t>
      </w:r>
      <w:r w:rsidR="0098262C">
        <w:t>ent at 35%, a range of 30</w:t>
      </w:r>
      <w:r w:rsidR="003448B9">
        <w:t>–</w:t>
      </w:r>
      <w:r w:rsidRPr="00D65894">
        <w:t>40% should be used instead of</w:t>
      </w:r>
      <w:r w:rsidR="005E6EDE">
        <w:t> </w:t>
      </w:r>
      <w:r w:rsidRPr="00D65894">
        <w:t>30</w:t>
      </w:r>
      <w:r w:rsidR="003448B9">
        <w:t>–</w:t>
      </w:r>
      <w:r w:rsidRPr="00D65894">
        <w:t xml:space="preserve">60%. </w:t>
      </w:r>
    </w:p>
    <w:p w14:paraId="0DA17AF3" w14:textId="77777777" w:rsidR="005D3734" w:rsidRPr="00D65894" w:rsidRDefault="005D3734" w:rsidP="00D65894">
      <w:r w:rsidRPr="00D65894">
        <w:t>Where possible, the percentage composition should add up to or indicate a total of 100%, even if an estimate of non-hazardous ingredients needs to be provided.</w:t>
      </w:r>
    </w:p>
    <w:p w14:paraId="06F67D3E" w14:textId="438C7F05" w:rsidR="005D3734" w:rsidRPr="0046282C" w:rsidRDefault="005D3734" w:rsidP="005E6EDE">
      <w:pPr>
        <w:pStyle w:val="Heading2"/>
        <w:keepLines/>
      </w:pPr>
      <w:bookmarkStart w:id="57" w:name="_Toc262470526"/>
      <w:bookmarkStart w:id="58" w:name="_Toc442343973"/>
      <w:bookmarkStart w:id="59" w:name="_Toc513022212"/>
      <w:r w:rsidRPr="0046282C">
        <w:lastRenderedPageBreak/>
        <w:t>Section 4</w:t>
      </w:r>
      <w:r w:rsidR="002C40A3">
        <w:t>—</w:t>
      </w:r>
      <w:r w:rsidRPr="0046282C">
        <w:t xml:space="preserve">First </w:t>
      </w:r>
      <w:r w:rsidR="00907C94">
        <w:t>a</w:t>
      </w:r>
      <w:r w:rsidRPr="0046282C">
        <w:t xml:space="preserve">id </w:t>
      </w:r>
      <w:r w:rsidR="00907C94">
        <w:t>m</w:t>
      </w:r>
      <w:r w:rsidRPr="0046282C">
        <w:t>easures</w:t>
      </w:r>
      <w:bookmarkEnd w:id="57"/>
      <w:bookmarkEnd w:id="58"/>
      <w:bookmarkEnd w:id="59"/>
    </w:p>
    <w:p w14:paraId="392F7982" w14:textId="77777777" w:rsidR="005D3734" w:rsidRPr="00E8660C" w:rsidRDefault="005D3734" w:rsidP="005E6EDE">
      <w:pPr>
        <w:keepNext/>
        <w:keepLines/>
      </w:pPr>
      <w:r w:rsidRPr="00E8660C">
        <w:t xml:space="preserve">This section of the SDS provides information about the initial care </w:t>
      </w:r>
      <w:r w:rsidR="00996CB3">
        <w:t>(</w:t>
      </w:r>
      <w:r w:rsidRPr="00E8660C">
        <w:t>that does not involve the use of sophisticated equipment or access to a wide selection of medications</w:t>
      </w:r>
      <w:r w:rsidR="00996CB3">
        <w:t>)</w:t>
      </w:r>
      <w:r w:rsidRPr="00E8660C">
        <w:t xml:space="preserve"> to be given to a person affected by a hazardous chemical. It should state whether medical attention is required for a chemical, including the</w:t>
      </w:r>
      <w:r w:rsidR="00750B67">
        <w:t xml:space="preserve"> urgency of treatment required.</w:t>
      </w:r>
    </w:p>
    <w:p w14:paraId="6D553CBA" w14:textId="32ED7CC1" w:rsidR="005D3734" w:rsidRPr="00E8660C" w:rsidRDefault="005D3734" w:rsidP="005E6EDE">
      <w:pPr>
        <w:keepNext/>
        <w:keepLines/>
      </w:pPr>
      <w:r w:rsidRPr="00E8660C">
        <w:t>A</w:t>
      </w:r>
      <w:r w:rsidR="00753525">
        <w:t>n</w:t>
      </w:r>
      <w:r w:rsidRPr="00E8660C">
        <w:t xml:space="preserve"> SDS should provide information on any immediate effects of the chemical, by route of exposure, and the immediate treatment required. It should also include information on the possible delayed effects of the chemical and on specific </w:t>
      </w:r>
      <w:r w:rsidRPr="005E5A11">
        <w:t xml:space="preserve">health </w:t>
      </w:r>
      <w:r w:rsidR="00E77C3C" w:rsidRPr="005E5A11">
        <w:t xml:space="preserve">monitoring </w:t>
      </w:r>
      <w:r w:rsidRPr="005E5A11">
        <w:t>that</w:t>
      </w:r>
      <w:r w:rsidRPr="00E8660C">
        <w:t xml:space="preserve"> may be</w:t>
      </w:r>
      <w:r w:rsidR="002B413E">
        <w:t> </w:t>
      </w:r>
      <w:r w:rsidRPr="00E8660C">
        <w:t>needed.</w:t>
      </w:r>
    </w:p>
    <w:p w14:paraId="7A0796DD" w14:textId="5F13E87C" w:rsidR="00501CE1" w:rsidRPr="00501CE1" w:rsidRDefault="00501CE1" w:rsidP="00DB6BBD">
      <w:pPr>
        <w:pStyle w:val="Caption"/>
        <w:keepNext/>
        <w:keepLines/>
        <w:rPr>
          <w:b w:val="0"/>
        </w:rPr>
      </w:pPr>
      <w:r>
        <w:t xml:space="preserve">Table </w:t>
      </w:r>
      <w:r w:rsidR="00903A1F">
        <w:t xml:space="preserve">2 </w:t>
      </w:r>
      <w:r w:rsidR="001C47EA" w:rsidRPr="00B44D1B">
        <w:rPr>
          <w:b w:val="0"/>
        </w:rPr>
        <w:t>Section 4 of the SDS:</w:t>
      </w:r>
      <w:r w:rsidR="001C47EA">
        <w:t xml:space="preserve"> </w:t>
      </w:r>
      <w:r w:rsidRPr="00501CE1">
        <w:rPr>
          <w:b w:val="0"/>
        </w:rPr>
        <w:t xml:space="preserve">First </w:t>
      </w:r>
      <w:r w:rsidR="001C47EA">
        <w:rPr>
          <w:b w:val="0"/>
        </w:rPr>
        <w:t>a</w:t>
      </w:r>
      <w:r w:rsidRPr="00501CE1">
        <w:rPr>
          <w:b w:val="0"/>
        </w:rPr>
        <w:t xml:space="preserve">id </w:t>
      </w:r>
      <w:r w:rsidR="001C47EA">
        <w:rPr>
          <w:b w:val="0"/>
        </w:rPr>
        <w:t>m</w:t>
      </w:r>
      <w:r w:rsidRPr="00501CE1">
        <w:rPr>
          <w:b w:val="0"/>
        </w:rPr>
        <w:t>easures</w:t>
      </w:r>
    </w:p>
    <w:tbl>
      <w:tblPr>
        <w:tblStyle w:val="TableGrid"/>
        <w:tblW w:w="5000" w:type="pct"/>
        <w:tblLook w:val="04A0" w:firstRow="1" w:lastRow="0" w:firstColumn="1" w:lastColumn="0" w:noHBand="0" w:noVBand="1"/>
        <w:tblCaption w:val="SDS First aid measures"/>
        <w:tblDescription w:val="This table describes the First aid instructions for SDS. This includes a description of the necessary first aid measures for each relevant rout of exposure and the expected immediate and delayed symptoms. The most important symptoms caused by exposure to the chemical and what medical attention and special treatment is required. "/>
      </w:tblPr>
      <w:tblGrid>
        <w:gridCol w:w="2182"/>
        <w:gridCol w:w="6844"/>
      </w:tblGrid>
      <w:tr w:rsidR="00501CE1" w:rsidRPr="00501CE1" w14:paraId="7A8FBDC3" w14:textId="77777777">
        <w:trPr>
          <w:cnfStyle w:val="100000000000" w:firstRow="1" w:lastRow="0" w:firstColumn="0" w:lastColumn="0" w:oddVBand="0" w:evenVBand="0" w:oddHBand="0" w:evenHBand="0" w:firstRowFirstColumn="0" w:firstRowLastColumn="0" w:lastRowFirstColumn="0" w:lastRowLastColumn="0"/>
          <w:cantSplit/>
          <w:tblHeader/>
        </w:trPr>
        <w:tc>
          <w:tcPr>
            <w:tcW w:w="1209" w:type="pct"/>
          </w:tcPr>
          <w:p w14:paraId="1033A0B0" w14:textId="46F3A95E" w:rsidR="00501CE1" w:rsidRPr="00501CE1" w:rsidRDefault="000C1CE7" w:rsidP="00DB6BBD">
            <w:pPr>
              <w:keepNext/>
              <w:keepLines/>
            </w:pPr>
            <w:r>
              <w:t>Term</w:t>
            </w:r>
          </w:p>
        </w:tc>
        <w:tc>
          <w:tcPr>
            <w:tcW w:w="3791" w:type="pct"/>
          </w:tcPr>
          <w:p w14:paraId="27A831EB" w14:textId="77777777" w:rsidR="00501CE1" w:rsidRPr="00501CE1" w:rsidRDefault="00501CE1" w:rsidP="00DB6BBD">
            <w:pPr>
              <w:keepNext/>
              <w:keepLines/>
            </w:pPr>
            <w:r>
              <w:t>Description</w:t>
            </w:r>
          </w:p>
        </w:tc>
      </w:tr>
      <w:tr w:rsidR="005D3734" w:rsidRPr="00501CE1" w14:paraId="4F9781A1" w14:textId="77777777">
        <w:trPr>
          <w:cantSplit/>
        </w:trPr>
        <w:tc>
          <w:tcPr>
            <w:tcW w:w="1209" w:type="pct"/>
          </w:tcPr>
          <w:p w14:paraId="776FE749" w14:textId="77777777" w:rsidR="005D3734" w:rsidRPr="00501CE1" w:rsidRDefault="005D3734" w:rsidP="002B413E">
            <w:pPr>
              <w:rPr>
                <w:rStyle w:val="Emphasised"/>
                <w:sz w:val="22"/>
              </w:rPr>
            </w:pPr>
            <w:bookmarkStart w:id="60" w:name="_Toc262470527"/>
            <w:r w:rsidRPr="00501CE1">
              <w:rPr>
                <w:rStyle w:val="Emphasised"/>
              </w:rPr>
              <w:t>Description of necessary first aid</w:t>
            </w:r>
            <w:r w:rsidR="002B413E">
              <w:rPr>
                <w:rStyle w:val="Emphasised"/>
              </w:rPr>
              <w:t> </w:t>
            </w:r>
            <w:r w:rsidRPr="00501CE1">
              <w:rPr>
                <w:rStyle w:val="Emphasised"/>
              </w:rPr>
              <w:t>measures</w:t>
            </w:r>
          </w:p>
        </w:tc>
        <w:tc>
          <w:tcPr>
            <w:tcW w:w="3791" w:type="pct"/>
          </w:tcPr>
          <w:p w14:paraId="1B08C8B1" w14:textId="77777777" w:rsidR="005D3734" w:rsidRPr="00501CE1" w:rsidRDefault="005D3734" w:rsidP="00501CE1">
            <w:r w:rsidRPr="00501CE1">
              <w:t xml:space="preserve">In this section, the SDS should provide first aid instructions for each relevant route of exposure and describe expected immediate and delayed symptoms. Sub-headings to indicate the procedure for each route (for example, inhalation, skin contact, eye contact and ingestion) should be used. </w:t>
            </w:r>
          </w:p>
          <w:p w14:paraId="3B07FACE" w14:textId="77777777" w:rsidR="00F341F1" w:rsidRDefault="005D3734" w:rsidP="00D74F36">
            <w:pPr>
              <w:rPr>
                <w:sz w:val="22"/>
              </w:rPr>
            </w:pPr>
            <w:r w:rsidRPr="001C47EA">
              <w:t>Information</w:t>
            </w:r>
            <w:r w:rsidRPr="00DB6BBD">
              <w:t xml:space="preserve"> should be provided on situations when:</w:t>
            </w:r>
          </w:p>
          <w:p w14:paraId="3C2D75C5" w14:textId="77777777" w:rsidR="005D3734" w:rsidRPr="00DB6BBD" w:rsidRDefault="005D3734" w:rsidP="000C1CE7">
            <w:pPr>
              <w:pStyle w:val="ListBullet"/>
            </w:pPr>
            <w:r w:rsidRPr="00DB6BBD">
              <w:t>immediate medical attention is required</w:t>
            </w:r>
          </w:p>
          <w:p w14:paraId="370BE49A" w14:textId="77777777" w:rsidR="005D3734" w:rsidRPr="00DB6BBD" w:rsidRDefault="005D3734" w:rsidP="000C1CE7">
            <w:pPr>
              <w:pStyle w:val="ListBullet"/>
            </w:pPr>
            <w:r w:rsidRPr="00DB6BBD">
              <w:t>known antidotes should be available for administration by persons trained in their use (and, where relevant, authorised by law) as part of the recommended first aid procedure</w:t>
            </w:r>
          </w:p>
          <w:p w14:paraId="5E4DC036" w14:textId="77777777" w:rsidR="005D3734" w:rsidRPr="00DB6BBD" w:rsidRDefault="005D3734" w:rsidP="000C1CE7">
            <w:pPr>
              <w:pStyle w:val="ListBullet"/>
            </w:pPr>
            <w:r w:rsidRPr="00DB6BBD">
              <w:t>delayed effects can be expected after exposure</w:t>
            </w:r>
          </w:p>
          <w:p w14:paraId="67D3B068" w14:textId="77777777" w:rsidR="005D3734" w:rsidRPr="00DB6BBD" w:rsidRDefault="005D3734" w:rsidP="000C1CE7">
            <w:pPr>
              <w:pStyle w:val="ListBullet"/>
            </w:pPr>
            <w:r w:rsidRPr="00DB6BBD">
              <w:t>movement of the exposed individual to fresh air is recommended</w:t>
            </w:r>
          </w:p>
          <w:p w14:paraId="3F2368FD" w14:textId="77777777" w:rsidR="005D3734" w:rsidRPr="00DB6BBD" w:rsidRDefault="005D3734" w:rsidP="000C1CE7">
            <w:pPr>
              <w:pStyle w:val="ListBullet"/>
            </w:pPr>
            <w:r w:rsidRPr="00DB6BBD">
              <w:t>removal of clothing and shoes from the individual is recommended</w:t>
            </w:r>
          </w:p>
          <w:p w14:paraId="4C7F7844" w14:textId="77777777" w:rsidR="005D3734" w:rsidRPr="00DB6BBD" w:rsidRDefault="005D3734" w:rsidP="000C1CE7">
            <w:pPr>
              <w:pStyle w:val="ListBullet"/>
            </w:pPr>
            <w:r w:rsidRPr="00DB6BBD">
              <w:t>personal protective equipment (PPE) for first aiders is recommended</w:t>
            </w:r>
          </w:p>
          <w:p w14:paraId="5135B80C" w14:textId="77777777" w:rsidR="005D3734" w:rsidRPr="00DB6BBD" w:rsidRDefault="005D3734" w:rsidP="000C1CE7">
            <w:pPr>
              <w:pStyle w:val="ListBullet"/>
            </w:pPr>
            <w:r w:rsidRPr="00DB6BBD">
              <w:t>there is a risk that first aiders may be exposed to risks from individuals who have ingested hazardous chemicals (for example, organophosphates).</w:t>
            </w:r>
          </w:p>
          <w:p w14:paraId="14E27B0E" w14:textId="77777777" w:rsidR="005D3734" w:rsidRPr="00501CE1" w:rsidRDefault="005D3734" w:rsidP="00501CE1">
            <w:r w:rsidRPr="00501CE1">
              <w:t>Any information on specific first aid facilities, for example showers or eyewashes that are necessary in a workplace where the particular hazardous chemical is used, should also be provided.</w:t>
            </w:r>
          </w:p>
        </w:tc>
      </w:tr>
      <w:tr w:rsidR="005D3734" w:rsidRPr="00501CE1" w14:paraId="5F8085D6" w14:textId="77777777">
        <w:trPr>
          <w:cantSplit/>
        </w:trPr>
        <w:tc>
          <w:tcPr>
            <w:tcW w:w="1209" w:type="pct"/>
          </w:tcPr>
          <w:p w14:paraId="0254EA83" w14:textId="77777777" w:rsidR="005D3734" w:rsidRPr="00501CE1" w:rsidRDefault="005D3734" w:rsidP="002B413E">
            <w:pPr>
              <w:rPr>
                <w:rStyle w:val="Emphasised"/>
                <w:sz w:val="22"/>
              </w:rPr>
            </w:pPr>
            <w:r w:rsidRPr="00501CE1">
              <w:rPr>
                <w:rStyle w:val="Emphasised"/>
              </w:rPr>
              <w:t>Symptoms caused by</w:t>
            </w:r>
            <w:r w:rsidR="002B413E">
              <w:rPr>
                <w:rStyle w:val="Emphasised"/>
              </w:rPr>
              <w:t> </w:t>
            </w:r>
            <w:r w:rsidRPr="00501CE1">
              <w:rPr>
                <w:rStyle w:val="Emphasised"/>
              </w:rPr>
              <w:t>exposure</w:t>
            </w:r>
          </w:p>
        </w:tc>
        <w:tc>
          <w:tcPr>
            <w:tcW w:w="3791" w:type="pct"/>
          </w:tcPr>
          <w:p w14:paraId="0EB56215" w14:textId="77777777" w:rsidR="005D3734" w:rsidRPr="00501CE1" w:rsidRDefault="005D3734" w:rsidP="00501CE1">
            <w:r w:rsidRPr="00501CE1">
              <w:t>Relevant information on the most important symptoms and effects of exposure to the chemical should be provided. Information should be provided on acute, delayed and aggravated medical conditions caused by the hazardous chemical to enable first aid to be administered.</w:t>
            </w:r>
          </w:p>
        </w:tc>
      </w:tr>
      <w:tr w:rsidR="005D3734" w:rsidRPr="00501CE1" w14:paraId="27D4E241" w14:textId="77777777">
        <w:trPr>
          <w:cantSplit/>
        </w:trPr>
        <w:tc>
          <w:tcPr>
            <w:tcW w:w="1209" w:type="pct"/>
          </w:tcPr>
          <w:p w14:paraId="609B5B26" w14:textId="77777777" w:rsidR="005D3734" w:rsidRPr="00501CE1" w:rsidRDefault="005D3734" w:rsidP="00501CE1">
            <w:pPr>
              <w:rPr>
                <w:rStyle w:val="Emphasised"/>
                <w:sz w:val="22"/>
              </w:rPr>
            </w:pPr>
            <w:r w:rsidRPr="00501CE1">
              <w:rPr>
                <w:rStyle w:val="Emphasised"/>
              </w:rPr>
              <w:t>Medical attention and special treatment</w:t>
            </w:r>
          </w:p>
        </w:tc>
        <w:tc>
          <w:tcPr>
            <w:tcW w:w="3791" w:type="pct"/>
          </w:tcPr>
          <w:p w14:paraId="4304BD09" w14:textId="77777777" w:rsidR="005D3734" w:rsidRPr="00501CE1" w:rsidRDefault="005D3734" w:rsidP="00994511">
            <w:r w:rsidRPr="00501CE1">
              <w:t>If applicable, information on clinical testing and medical monitoring for delayed effects, specific details on antidotes (where they are known) and contraindications are recommended for inclusion in this section.</w:t>
            </w:r>
          </w:p>
        </w:tc>
      </w:tr>
    </w:tbl>
    <w:p w14:paraId="2CF8A53E" w14:textId="1340F856" w:rsidR="005D3734" w:rsidRPr="00C406B8" w:rsidRDefault="005D3734" w:rsidP="00A852C8">
      <w:pPr>
        <w:pStyle w:val="Heading2"/>
        <w:keepLines/>
      </w:pPr>
      <w:bookmarkStart w:id="61" w:name="_Toc293220741"/>
      <w:bookmarkStart w:id="62" w:name="_Toc293220841"/>
      <w:bookmarkStart w:id="63" w:name="_Toc293220742"/>
      <w:bookmarkStart w:id="64" w:name="_Toc293220842"/>
      <w:bookmarkStart w:id="65" w:name="_Toc293220744"/>
      <w:bookmarkStart w:id="66" w:name="_Toc293220844"/>
      <w:bookmarkStart w:id="67" w:name="_Toc293220745"/>
      <w:bookmarkStart w:id="68" w:name="_Toc293220845"/>
      <w:bookmarkStart w:id="69" w:name="_Toc293220746"/>
      <w:bookmarkStart w:id="70" w:name="_Toc293220846"/>
      <w:bookmarkStart w:id="71" w:name="_Toc293220747"/>
      <w:bookmarkStart w:id="72" w:name="_Toc293220847"/>
      <w:bookmarkStart w:id="73" w:name="_Toc293220748"/>
      <w:bookmarkStart w:id="74" w:name="_Toc293220848"/>
      <w:bookmarkStart w:id="75" w:name="_Toc293220749"/>
      <w:bookmarkStart w:id="76" w:name="_Toc293220849"/>
      <w:bookmarkStart w:id="77" w:name="_Toc293220752"/>
      <w:bookmarkStart w:id="78" w:name="_Toc293220852"/>
      <w:bookmarkStart w:id="79" w:name="_Toc293220753"/>
      <w:bookmarkStart w:id="80" w:name="_Toc293220853"/>
      <w:bookmarkStart w:id="81" w:name="_Toc293220754"/>
      <w:bookmarkStart w:id="82" w:name="_Toc293220854"/>
      <w:bookmarkStart w:id="83" w:name="_Toc293220755"/>
      <w:bookmarkStart w:id="84" w:name="_Toc293220855"/>
      <w:bookmarkStart w:id="85" w:name="_Section_5—Firefighting_measures"/>
      <w:bookmarkStart w:id="86" w:name="_Toc262470530"/>
      <w:bookmarkStart w:id="87" w:name="_Toc442343974"/>
      <w:bookmarkStart w:id="88" w:name="_Toc51302221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C406B8">
        <w:lastRenderedPageBreak/>
        <w:t>Section 5</w:t>
      </w:r>
      <w:r w:rsidR="002C40A3">
        <w:t>—</w:t>
      </w:r>
      <w:r w:rsidRPr="00C406B8">
        <w:t>Fire</w:t>
      </w:r>
      <w:r w:rsidR="00F42DE1">
        <w:t>f</w:t>
      </w:r>
      <w:r w:rsidRPr="00C406B8">
        <w:t xml:space="preserve">ighting </w:t>
      </w:r>
      <w:r w:rsidR="00F42DE1">
        <w:t>m</w:t>
      </w:r>
      <w:r w:rsidRPr="00C406B8">
        <w:t>easures</w:t>
      </w:r>
      <w:bookmarkEnd w:id="86"/>
      <w:bookmarkEnd w:id="87"/>
      <w:bookmarkEnd w:id="88"/>
    </w:p>
    <w:p w14:paraId="59E7F5E4" w14:textId="77777777" w:rsidR="005D3734" w:rsidRPr="00E03B1C" w:rsidRDefault="005D3734" w:rsidP="00A852C8">
      <w:pPr>
        <w:keepNext/>
        <w:keepLines/>
        <w:spacing w:after="240"/>
      </w:pPr>
      <w:r w:rsidRPr="00E03B1C">
        <w:t>This section of the SDS provides information on how to fight a fire caused by a hazardous chemical, or a fire arising in its vicinity.</w:t>
      </w:r>
    </w:p>
    <w:p w14:paraId="32D118C6" w14:textId="655DD35B" w:rsidR="007B0C84" w:rsidRPr="007B0C84" w:rsidRDefault="007B0C84" w:rsidP="007B0C84">
      <w:pPr>
        <w:pStyle w:val="Caption"/>
        <w:keepNext/>
        <w:rPr>
          <w:b w:val="0"/>
        </w:rPr>
      </w:pPr>
      <w:r>
        <w:t xml:space="preserve">Table </w:t>
      </w:r>
      <w:r w:rsidR="00903A1F">
        <w:t xml:space="preserve">3 </w:t>
      </w:r>
      <w:r w:rsidR="001C47EA" w:rsidRPr="000C1CE7">
        <w:rPr>
          <w:b w:val="0"/>
        </w:rPr>
        <w:t>Section 5 of the SDS:</w:t>
      </w:r>
      <w:r w:rsidR="001C47EA">
        <w:t xml:space="preserve"> </w:t>
      </w:r>
      <w:r w:rsidRPr="007B0C84">
        <w:rPr>
          <w:b w:val="0"/>
        </w:rPr>
        <w:t>Firefighting measures</w:t>
      </w:r>
    </w:p>
    <w:tbl>
      <w:tblPr>
        <w:tblStyle w:val="TableGrid"/>
        <w:tblW w:w="5000" w:type="pct"/>
        <w:tblLook w:val="04A0" w:firstRow="1" w:lastRow="0" w:firstColumn="1" w:lastColumn="0" w:noHBand="0" w:noVBand="1"/>
        <w:tblCaption w:val="SDS Firefighting measures"/>
        <w:tblDescription w:val="This table describes what firefighting measures are required in the SDS. This includes suitable extinguishing equipment, specific hazards arising from the chemical physical properties."/>
      </w:tblPr>
      <w:tblGrid>
        <w:gridCol w:w="2182"/>
        <w:gridCol w:w="6844"/>
      </w:tblGrid>
      <w:tr w:rsidR="007B0C84" w:rsidRPr="00A54BA2" w14:paraId="19A4D3A6" w14:textId="77777777">
        <w:trPr>
          <w:cnfStyle w:val="100000000000" w:firstRow="1" w:lastRow="0" w:firstColumn="0" w:lastColumn="0" w:oddVBand="0" w:evenVBand="0" w:oddHBand="0" w:evenHBand="0" w:firstRowFirstColumn="0" w:firstRowLastColumn="0" w:lastRowFirstColumn="0" w:lastRowLastColumn="0"/>
          <w:cantSplit/>
          <w:tblHeader/>
        </w:trPr>
        <w:tc>
          <w:tcPr>
            <w:tcW w:w="1209" w:type="pct"/>
          </w:tcPr>
          <w:p w14:paraId="1AB041D1" w14:textId="78A246AC" w:rsidR="007B0C84" w:rsidRPr="00A54BA2" w:rsidRDefault="00B16ADB" w:rsidP="00A54BA2">
            <w:r>
              <w:t>Item</w:t>
            </w:r>
          </w:p>
        </w:tc>
        <w:tc>
          <w:tcPr>
            <w:tcW w:w="3791" w:type="pct"/>
          </w:tcPr>
          <w:p w14:paraId="76D9B940" w14:textId="77777777" w:rsidR="007B0C84" w:rsidRPr="00A54BA2" w:rsidRDefault="007B0C84" w:rsidP="00A54BA2">
            <w:r>
              <w:t>Description</w:t>
            </w:r>
          </w:p>
        </w:tc>
      </w:tr>
      <w:tr w:rsidR="005D3734" w:rsidRPr="00A54BA2" w14:paraId="38E45AC9" w14:textId="77777777">
        <w:trPr>
          <w:cantSplit/>
        </w:trPr>
        <w:tc>
          <w:tcPr>
            <w:tcW w:w="1209" w:type="pct"/>
          </w:tcPr>
          <w:p w14:paraId="63584378" w14:textId="77777777" w:rsidR="005D3734" w:rsidRPr="00E92235" w:rsidRDefault="005D3734" w:rsidP="00A54BA2">
            <w:pPr>
              <w:rPr>
                <w:rStyle w:val="Emphasised"/>
                <w:sz w:val="22"/>
              </w:rPr>
            </w:pPr>
            <w:bookmarkStart w:id="89" w:name="_Toc262470531"/>
            <w:r w:rsidRPr="00E92235">
              <w:rPr>
                <w:rStyle w:val="Emphasised"/>
              </w:rPr>
              <w:t>Suitable extinguishing equipment</w:t>
            </w:r>
          </w:p>
        </w:tc>
        <w:tc>
          <w:tcPr>
            <w:tcW w:w="3791" w:type="pct"/>
          </w:tcPr>
          <w:p w14:paraId="4C214D53" w14:textId="77777777" w:rsidR="005D3734" w:rsidRPr="00A54BA2" w:rsidRDefault="005D3734" w:rsidP="00A54BA2">
            <w:r w:rsidRPr="00A54BA2">
              <w:t>This SDS should describe:</w:t>
            </w:r>
          </w:p>
          <w:p w14:paraId="34A05739" w14:textId="5B822A0A" w:rsidR="005D3734" w:rsidRPr="00A54BA2" w:rsidRDefault="005D3734" w:rsidP="000C1CE7">
            <w:pPr>
              <w:pStyle w:val="ListBullet"/>
            </w:pPr>
            <w:r w:rsidRPr="00A54BA2">
              <w:t xml:space="preserve">the type of extinguishers or firefighting agents </w:t>
            </w:r>
            <w:r w:rsidR="00A852C8">
              <w:t>needed for extinguishing a fire</w:t>
            </w:r>
          </w:p>
          <w:p w14:paraId="063EF908" w14:textId="77777777" w:rsidR="005D3734" w:rsidRPr="00A54BA2" w:rsidRDefault="005D3734" w:rsidP="000C1CE7">
            <w:pPr>
              <w:pStyle w:val="ListBullet"/>
            </w:pPr>
            <w:r w:rsidRPr="00A54BA2">
              <w:t>whether any extinguishers are unsuitable for a particular situation involving the hazardous chemical.</w:t>
            </w:r>
          </w:p>
        </w:tc>
      </w:tr>
      <w:tr w:rsidR="005D3734" w:rsidRPr="00A54BA2" w14:paraId="7DA39394" w14:textId="77777777">
        <w:trPr>
          <w:cantSplit/>
        </w:trPr>
        <w:tc>
          <w:tcPr>
            <w:tcW w:w="1209" w:type="pct"/>
          </w:tcPr>
          <w:p w14:paraId="2B7B914F" w14:textId="77777777" w:rsidR="005D3734" w:rsidRPr="00E92235" w:rsidRDefault="005D3734" w:rsidP="00A54BA2">
            <w:pPr>
              <w:rPr>
                <w:rStyle w:val="Emphasised"/>
                <w:sz w:val="22"/>
              </w:rPr>
            </w:pPr>
            <w:r w:rsidRPr="00E92235">
              <w:rPr>
                <w:rStyle w:val="Emphasised"/>
              </w:rPr>
              <w:t>Specific hazards arising from the chemical</w:t>
            </w:r>
          </w:p>
        </w:tc>
        <w:tc>
          <w:tcPr>
            <w:tcW w:w="3791" w:type="pct"/>
          </w:tcPr>
          <w:p w14:paraId="3E8257B2" w14:textId="77777777" w:rsidR="005D3734" w:rsidRPr="00A54BA2" w:rsidRDefault="005D3734" w:rsidP="00A54BA2">
            <w:r w:rsidRPr="00A54BA2">
              <w:t xml:space="preserve">The SDS should describe any specific hazards that may arise from a hazardous chemical relevant to its physical properties, </w:t>
            </w:r>
            <w:r w:rsidR="00210BBD">
              <w:t>such as</w:t>
            </w:r>
            <w:r w:rsidRPr="00A54BA2">
              <w:t xml:space="preserve"> explosive properties or hazardous combustion products that may be generated when the hazardous chemical burns, for example:</w:t>
            </w:r>
          </w:p>
          <w:p w14:paraId="296B12E5" w14:textId="6359842A" w:rsidR="005D3734" w:rsidRPr="00A54BA2" w:rsidRDefault="00A305FD" w:rsidP="000C1CE7">
            <w:pPr>
              <w:pStyle w:val="ListBullet"/>
            </w:pPr>
            <w:r>
              <w:t>‘</w:t>
            </w:r>
            <w:r w:rsidR="005D3734" w:rsidRPr="00A54BA2">
              <w:t xml:space="preserve">May produce toxic fumes, </w:t>
            </w:r>
            <w:r w:rsidR="004C0245">
              <w:t>for example,</w:t>
            </w:r>
            <w:r w:rsidR="005D3734" w:rsidRPr="00A54BA2">
              <w:t xml:space="preserve"> carbon monoxide if burning</w:t>
            </w:r>
            <w:r>
              <w:t>’</w:t>
            </w:r>
          </w:p>
          <w:p w14:paraId="0BC09CC2" w14:textId="514A23BA" w:rsidR="005D3734" w:rsidRPr="00A54BA2" w:rsidRDefault="00A305FD" w:rsidP="000C1CE7">
            <w:pPr>
              <w:pStyle w:val="ListBullet"/>
            </w:pPr>
            <w:r>
              <w:t>‘</w:t>
            </w:r>
            <w:r w:rsidR="005D3734" w:rsidRPr="00A54BA2">
              <w:t>Produces oxides of sulphur and nitrogen on combustion</w:t>
            </w:r>
            <w:r>
              <w:t>’</w:t>
            </w:r>
          </w:p>
          <w:p w14:paraId="774A6F7A" w14:textId="60EC3D04" w:rsidR="005D3734" w:rsidRPr="00A54BA2" w:rsidRDefault="00A305FD" w:rsidP="000C1CE7">
            <w:pPr>
              <w:pStyle w:val="ListBullet"/>
            </w:pPr>
            <w:r>
              <w:t>‘</w:t>
            </w:r>
            <w:r w:rsidR="005D3734" w:rsidRPr="00A54BA2">
              <w:t xml:space="preserve">May </w:t>
            </w:r>
            <w:r w:rsidR="00075971">
              <w:t>produce</w:t>
            </w:r>
            <w:r w:rsidR="005D3734" w:rsidRPr="00A54BA2">
              <w:t xml:space="preserve"> flammable gas</w:t>
            </w:r>
            <w:r w:rsidR="00075971">
              <w:t xml:space="preserve"> if</w:t>
            </w:r>
            <w:r w:rsidR="005D3734" w:rsidRPr="00A54BA2">
              <w:t xml:space="preserve"> wet</w:t>
            </w:r>
            <w:r w:rsidR="00075971">
              <w:t>’</w:t>
            </w:r>
            <w:r w:rsidR="00AD3B25">
              <w:t>.</w:t>
            </w:r>
          </w:p>
        </w:tc>
      </w:tr>
      <w:tr w:rsidR="005D3734" w:rsidRPr="00A54BA2" w14:paraId="7D32BE13" w14:textId="77777777">
        <w:trPr>
          <w:cantSplit/>
        </w:trPr>
        <w:tc>
          <w:tcPr>
            <w:tcW w:w="1209" w:type="pct"/>
          </w:tcPr>
          <w:p w14:paraId="07618324" w14:textId="58B67CF7" w:rsidR="005D3734" w:rsidRPr="00E92235" w:rsidRDefault="005D3734" w:rsidP="00E92235">
            <w:pPr>
              <w:rPr>
                <w:rStyle w:val="Emphasised"/>
                <w:sz w:val="22"/>
              </w:rPr>
            </w:pPr>
            <w:r w:rsidRPr="00E92235">
              <w:rPr>
                <w:rStyle w:val="Emphasised"/>
              </w:rPr>
              <w:t>Special protective equipment and precautions for firefighters</w:t>
            </w:r>
          </w:p>
        </w:tc>
        <w:tc>
          <w:tcPr>
            <w:tcW w:w="3791" w:type="pct"/>
          </w:tcPr>
          <w:p w14:paraId="42F09E9F" w14:textId="189A419D" w:rsidR="005D3734" w:rsidRPr="00A54BA2" w:rsidRDefault="005D3734" w:rsidP="00A54BA2">
            <w:r w:rsidRPr="00A54BA2">
              <w:t xml:space="preserve">Advice should be provided on any precautions to be taken during firefighting, for example, </w:t>
            </w:r>
            <w:r w:rsidR="00A305FD">
              <w:t>‘</w:t>
            </w:r>
            <w:r w:rsidRPr="00A54BA2">
              <w:t>Keep containers cool with water spray</w:t>
            </w:r>
            <w:r w:rsidR="00A305FD">
              <w:t>’</w:t>
            </w:r>
            <w:r w:rsidRPr="00A54BA2">
              <w:t xml:space="preserve"> and advice on appropriate </w:t>
            </w:r>
            <w:r w:rsidR="00D72C34">
              <w:t>personal protective equipment (</w:t>
            </w:r>
            <w:r w:rsidRPr="00A54BA2">
              <w:t>PPE</w:t>
            </w:r>
            <w:r w:rsidR="00D72C34">
              <w:t>)</w:t>
            </w:r>
            <w:r w:rsidRPr="00A54BA2">
              <w:t xml:space="preserve"> required for firefighters for example specific boots, overalls, gloves, eye and face protection, and breathing apparatus. </w:t>
            </w:r>
          </w:p>
          <w:p w14:paraId="2402097D" w14:textId="3DDA2CF2" w:rsidR="005D3734" w:rsidRPr="00A54BA2" w:rsidRDefault="005D3734" w:rsidP="00E8436E">
            <w:r w:rsidRPr="00A54BA2">
              <w:t xml:space="preserve">The Hazchem </w:t>
            </w:r>
            <w:r w:rsidRPr="005E5A11">
              <w:t xml:space="preserve">Code </w:t>
            </w:r>
            <w:r w:rsidR="00E8436E" w:rsidRPr="005E5A11">
              <w:t xml:space="preserve">should </w:t>
            </w:r>
            <w:r w:rsidRPr="005E5A11">
              <w:t>be included</w:t>
            </w:r>
            <w:r w:rsidRPr="00A54BA2">
              <w:t xml:space="preserve"> in this section for the information of emergency services. The Hazchem Code for bulk dangerous goods provides information on the firefighting medium to be used, for example whether water should be used as a </w:t>
            </w:r>
            <w:r w:rsidR="00AD3B25">
              <w:t xml:space="preserve">firefighting </w:t>
            </w:r>
            <w:r w:rsidRPr="00A54BA2">
              <w:t>agent, as this will be the first response of firefighters. The Hazchem Code includes information on PPE, the risk of violent reaction or explosion, spillage action and whether evacuation should be considered in the event of an incident with the</w:t>
            </w:r>
            <w:r w:rsidR="00656BAA">
              <w:t> </w:t>
            </w:r>
            <w:r w:rsidRPr="00A54BA2">
              <w:t>material.</w:t>
            </w:r>
          </w:p>
        </w:tc>
      </w:tr>
    </w:tbl>
    <w:p w14:paraId="1EB2CB8D" w14:textId="75FB1BC6" w:rsidR="005D3734" w:rsidRPr="009F35D6" w:rsidRDefault="005D3734" w:rsidP="00A852C8">
      <w:pPr>
        <w:pStyle w:val="Heading2"/>
        <w:keepLines/>
      </w:pPr>
      <w:bookmarkStart w:id="90" w:name="_Toc293220757"/>
      <w:bookmarkStart w:id="91" w:name="_Toc293220857"/>
      <w:bookmarkStart w:id="92" w:name="_Toc293220759"/>
      <w:bookmarkStart w:id="93" w:name="_Toc293220859"/>
      <w:bookmarkStart w:id="94" w:name="_Toc293220760"/>
      <w:bookmarkStart w:id="95" w:name="_Toc293220860"/>
      <w:bookmarkStart w:id="96" w:name="_Toc293220763"/>
      <w:bookmarkStart w:id="97" w:name="_Toc293220863"/>
      <w:bookmarkStart w:id="98" w:name="_Toc293220764"/>
      <w:bookmarkStart w:id="99" w:name="_Toc293220864"/>
      <w:bookmarkStart w:id="100" w:name="_Toc293220765"/>
      <w:bookmarkStart w:id="101" w:name="_Toc293220865"/>
      <w:bookmarkStart w:id="102" w:name="_Toc293220766"/>
      <w:bookmarkStart w:id="103" w:name="_Toc293220866"/>
      <w:bookmarkStart w:id="104" w:name="_Toc293220767"/>
      <w:bookmarkStart w:id="105" w:name="_Toc293220867"/>
      <w:bookmarkStart w:id="106" w:name="_Toc262470534"/>
      <w:bookmarkStart w:id="107" w:name="_Toc442343975"/>
      <w:bookmarkStart w:id="108" w:name="_Toc51302221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9F35D6">
        <w:lastRenderedPageBreak/>
        <w:t>Section 6</w:t>
      </w:r>
      <w:r w:rsidR="002C40A3">
        <w:t>—</w:t>
      </w:r>
      <w:r w:rsidRPr="009F35D6">
        <w:t>Ac</w:t>
      </w:r>
      <w:r w:rsidR="007349FC">
        <w:t>cidental r</w:t>
      </w:r>
      <w:r w:rsidRPr="009F35D6">
        <w:t xml:space="preserve">elease </w:t>
      </w:r>
      <w:r w:rsidR="007349FC">
        <w:t>m</w:t>
      </w:r>
      <w:r w:rsidRPr="009F35D6">
        <w:t>easures</w:t>
      </w:r>
      <w:bookmarkEnd w:id="106"/>
      <w:bookmarkEnd w:id="107"/>
      <w:bookmarkEnd w:id="108"/>
    </w:p>
    <w:p w14:paraId="4C37A262" w14:textId="77777777" w:rsidR="005D3734" w:rsidRPr="000F2FF5" w:rsidRDefault="005D3734" w:rsidP="00A852C8">
      <w:pPr>
        <w:keepNext/>
        <w:keepLines/>
      </w:pPr>
      <w:r w:rsidRPr="000F2FF5">
        <w:t>This section of the SDS provides information on the appropriate ways to respond to the release of chemicals, in the form of spills, leaks or other accidental release. This is so that the adverse effects on people, property and the environment at or near the workplace can be prevented or minimised. This information should distinguish between responses for large and small spills where the spill volume has a significant impact on the hazard or response.</w:t>
      </w:r>
    </w:p>
    <w:p w14:paraId="0D5D725B" w14:textId="776B6D87" w:rsidR="00007F4D" w:rsidRPr="00007F4D" w:rsidRDefault="00007F4D" w:rsidP="00A852C8">
      <w:pPr>
        <w:pStyle w:val="Caption"/>
        <w:keepNext/>
        <w:keepLines/>
        <w:rPr>
          <w:b w:val="0"/>
        </w:rPr>
      </w:pPr>
      <w:r>
        <w:t xml:space="preserve">Table </w:t>
      </w:r>
      <w:r w:rsidR="00903A1F">
        <w:t xml:space="preserve">4 </w:t>
      </w:r>
      <w:r w:rsidR="00AD3B25" w:rsidRPr="000C1CE7">
        <w:rPr>
          <w:b w:val="0"/>
        </w:rPr>
        <w:t>Section 6 of the SDS:</w:t>
      </w:r>
      <w:r w:rsidR="00AD3B25">
        <w:t xml:space="preserve"> </w:t>
      </w:r>
      <w:r w:rsidRPr="00007F4D">
        <w:rPr>
          <w:b w:val="0"/>
        </w:rPr>
        <w:t>Accidental release measures</w:t>
      </w:r>
    </w:p>
    <w:tbl>
      <w:tblPr>
        <w:tblStyle w:val="TableGrid"/>
        <w:tblW w:w="5000" w:type="pct"/>
        <w:tblLook w:val="04A0" w:firstRow="1" w:lastRow="0" w:firstColumn="1" w:lastColumn="0" w:noHBand="0" w:noVBand="1"/>
        <w:tblCaption w:val="SDS for accidental release measures"/>
        <w:tblDescription w:val="This table describes what is required in the SDS for accidental release measures. This includes precautions, protective equipment and emergency procedures on a spill or release of a hazardous chemical. Environmental precautions regarding contamination of the environment that can indirectly impact on humans and methods and materials for containment and cleaning up of a chemicial spill."/>
      </w:tblPr>
      <w:tblGrid>
        <w:gridCol w:w="2363"/>
        <w:gridCol w:w="6663"/>
      </w:tblGrid>
      <w:tr w:rsidR="00B22D4F" w:rsidRPr="00B22D4F" w14:paraId="6125CD28" w14:textId="77777777">
        <w:trPr>
          <w:cnfStyle w:val="100000000000" w:firstRow="1" w:lastRow="0" w:firstColumn="0" w:lastColumn="0" w:oddVBand="0" w:evenVBand="0" w:oddHBand="0" w:evenHBand="0" w:firstRowFirstColumn="0" w:firstRowLastColumn="0" w:lastRowFirstColumn="0" w:lastRowLastColumn="0"/>
          <w:cantSplit/>
          <w:tblHeader/>
        </w:trPr>
        <w:tc>
          <w:tcPr>
            <w:tcW w:w="1309" w:type="pct"/>
          </w:tcPr>
          <w:p w14:paraId="54F8BDFC" w14:textId="2F4036BE" w:rsidR="00B22D4F" w:rsidRPr="00B22D4F" w:rsidRDefault="00B16ADB" w:rsidP="00A852C8">
            <w:pPr>
              <w:keepNext/>
              <w:keepLines/>
            </w:pPr>
            <w:r>
              <w:t>Item</w:t>
            </w:r>
          </w:p>
        </w:tc>
        <w:tc>
          <w:tcPr>
            <w:tcW w:w="3691" w:type="pct"/>
          </w:tcPr>
          <w:p w14:paraId="659D5DD6" w14:textId="77777777" w:rsidR="00B22D4F" w:rsidRPr="00B22D4F" w:rsidRDefault="00B22D4F" w:rsidP="00A852C8">
            <w:pPr>
              <w:keepNext/>
              <w:keepLines/>
            </w:pPr>
            <w:r>
              <w:t>Description</w:t>
            </w:r>
          </w:p>
        </w:tc>
      </w:tr>
      <w:tr w:rsidR="005D3734" w:rsidRPr="00B22D4F" w14:paraId="49AAE9F7" w14:textId="77777777">
        <w:trPr>
          <w:cantSplit/>
        </w:trPr>
        <w:tc>
          <w:tcPr>
            <w:tcW w:w="1309" w:type="pct"/>
          </w:tcPr>
          <w:p w14:paraId="023C5F63" w14:textId="77777777" w:rsidR="005D3734" w:rsidRPr="00B22D4F" w:rsidRDefault="005D3734" w:rsidP="00B22D4F">
            <w:pPr>
              <w:rPr>
                <w:rStyle w:val="Emphasised"/>
                <w:sz w:val="22"/>
              </w:rPr>
            </w:pPr>
            <w:bookmarkStart w:id="109" w:name="_Toc262470535"/>
            <w:r w:rsidRPr="00B22D4F">
              <w:rPr>
                <w:rStyle w:val="Emphasised"/>
              </w:rPr>
              <w:t>Personal precautions, protective equipment and emergency procedures</w:t>
            </w:r>
          </w:p>
        </w:tc>
        <w:tc>
          <w:tcPr>
            <w:tcW w:w="3691" w:type="pct"/>
          </w:tcPr>
          <w:p w14:paraId="612402FF" w14:textId="77777777" w:rsidR="005D3734" w:rsidRPr="00B22D4F" w:rsidRDefault="005D3734" w:rsidP="00B22D4F">
            <w:r w:rsidRPr="00B22D4F">
              <w:t>The SDS should provide the following advice on a spill or release of a hazardous chemical:</w:t>
            </w:r>
          </w:p>
          <w:p w14:paraId="3D93ED05" w14:textId="77777777" w:rsidR="005D3734" w:rsidRPr="00B22D4F" w:rsidRDefault="005D3734" w:rsidP="000C1CE7">
            <w:pPr>
              <w:pStyle w:val="ListBullet"/>
            </w:pPr>
            <w:r w:rsidRPr="00B22D4F">
              <w:t>The use of suitable equipment (including PPE) to prevent contamination of skin, eyes and personal clothing.</w:t>
            </w:r>
          </w:p>
          <w:p w14:paraId="6EF8B760" w14:textId="77777777" w:rsidR="005D3734" w:rsidRPr="00B22D4F" w:rsidRDefault="005D3734" w:rsidP="000C1CE7">
            <w:pPr>
              <w:pStyle w:val="ListBullet"/>
            </w:pPr>
            <w:r w:rsidRPr="00B22D4F">
              <w:t>The removal of ignition sources and provision of sufficient ventilation.</w:t>
            </w:r>
          </w:p>
          <w:p w14:paraId="569FC08E" w14:textId="77777777" w:rsidR="005D3734" w:rsidRPr="00B22D4F" w:rsidRDefault="005D3734" w:rsidP="000C1CE7">
            <w:pPr>
              <w:pStyle w:val="ListBullet"/>
            </w:pPr>
            <w:r w:rsidRPr="00B22D4F">
              <w:t>Emergency procedures, for example the need to evacuate the danger area or to consult an expert.</w:t>
            </w:r>
          </w:p>
        </w:tc>
      </w:tr>
      <w:tr w:rsidR="005D3734" w:rsidRPr="00B22D4F" w14:paraId="277381D9" w14:textId="77777777">
        <w:trPr>
          <w:cantSplit/>
        </w:trPr>
        <w:tc>
          <w:tcPr>
            <w:tcW w:w="1309" w:type="pct"/>
          </w:tcPr>
          <w:p w14:paraId="3CDE9587" w14:textId="77777777" w:rsidR="005D3734" w:rsidRPr="00B22D4F" w:rsidRDefault="005D3734" w:rsidP="00B22D4F">
            <w:pPr>
              <w:rPr>
                <w:rStyle w:val="Emphasised"/>
                <w:sz w:val="22"/>
              </w:rPr>
            </w:pPr>
            <w:r w:rsidRPr="00B22D4F">
              <w:rPr>
                <w:rStyle w:val="Emphasised"/>
              </w:rPr>
              <w:t>Environmental precautions</w:t>
            </w:r>
          </w:p>
        </w:tc>
        <w:tc>
          <w:tcPr>
            <w:tcW w:w="3691" w:type="pct"/>
          </w:tcPr>
          <w:p w14:paraId="421B2BFE" w14:textId="77777777" w:rsidR="005D3734" w:rsidRPr="00B22D4F" w:rsidRDefault="005D3734" w:rsidP="00B22D4F">
            <w:r w:rsidRPr="00B22D4F">
              <w:t xml:space="preserve">Contamination of the environment can give rise to indirect human chemical exposures within and outside the workplace. The SDS should provide advice on precautions related to accidental spills and releases of the hazardous chemical into the environment, for example keeping away from drains and surface and ground water. </w:t>
            </w:r>
          </w:p>
        </w:tc>
      </w:tr>
      <w:tr w:rsidR="005D3734" w:rsidRPr="00B22D4F" w14:paraId="1406FF05" w14:textId="77777777">
        <w:trPr>
          <w:cantSplit/>
        </w:trPr>
        <w:tc>
          <w:tcPr>
            <w:tcW w:w="1309" w:type="pct"/>
          </w:tcPr>
          <w:p w14:paraId="15491BC1" w14:textId="77777777" w:rsidR="005D3734" w:rsidRPr="00B22D4F" w:rsidRDefault="005D3734" w:rsidP="00B22D4F">
            <w:pPr>
              <w:rPr>
                <w:rStyle w:val="Emphasised"/>
                <w:sz w:val="22"/>
              </w:rPr>
            </w:pPr>
            <w:r w:rsidRPr="00B22D4F">
              <w:rPr>
                <w:rStyle w:val="Emphasised"/>
              </w:rPr>
              <w:t>Methods and materials for containment and cleaning up</w:t>
            </w:r>
          </w:p>
        </w:tc>
        <w:tc>
          <w:tcPr>
            <w:tcW w:w="3691" w:type="pct"/>
          </w:tcPr>
          <w:p w14:paraId="30BA7E40" w14:textId="77777777" w:rsidR="005D3734" w:rsidRPr="00B22D4F" w:rsidRDefault="005D3734" w:rsidP="00B22D4F">
            <w:r w:rsidRPr="00B22D4F">
              <w:t>The SDS should include advice on how to contain and clean up a spill. Appropriate containment techniques may include:</w:t>
            </w:r>
          </w:p>
          <w:p w14:paraId="7D8A2D7F" w14:textId="6F55D9B6" w:rsidR="005D3734" w:rsidRPr="00B22D4F" w:rsidRDefault="00536BA2" w:rsidP="000C1CE7">
            <w:pPr>
              <w:pStyle w:val="ListBullet"/>
            </w:pPr>
            <w:r>
              <w:t>b</w:t>
            </w:r>
            <w:r w:rsidR="005D3734" w:rsidRPr="00B22D4F">
              <w:t>unding</w:t>
            </w:r>
            <w:r w:rsidR="005D3734" w:rsidRPr="0096665D">
              <w:rPr>
                <w:rStyle w:val="FootnoteReference"/>
              </w:rPr>
              <w:footnoteReference w:id="5"/>
            </w:r>
          </w:p>
          <w:p w14:paraId="39004F95" w14:textId="4B8E1D1E" w:rsidR="005D3734" w:rsidRPr="00B22D4F" w:rsidRDefault="00536BA2" w:rsidP="000C1CE7">
            <w:pPr>
              <w:pStyle w:val="ListBullet"/>
            </w:pPr>
            <w:r>
              <w:t>c</w:t>
            </w:r>
            <w:r w:rsidR="005D3734" w:rsidRPr="00B22D4F">
              <w:t>overing of drains</w:t>
            </w:r>
          </w:p>
          <w:p w14:paraId="5BF9D713" w14:textId="25FFE76F" w:rsidR="005D3734" w:rsidRPr="00B22D4F" w:rsidRDefault="00536BA2" w:rsidP="000C1CE7">
            <w:pPr>
              <w:pStyle w:val="ListBullet"/>
            </w:pPr>
            <w:r>
              <w:t>c</w:t>
            </w:r>
            <w:r w:rsidR="005D3734" w:rsidRPr="00B22D4F">
              <w:t>apping procedures (providing a cover or protection, for example to prevent damage or spillage).</w:t>
            </w:r>
          </w:p>
          <w:p w14:paraId="1ABCECD7" w14:textId="655E5780" w:rsidR="005D3734" w:rsidRPr="00B22D4F" w:rsidRDefault="005D3734" w:rsidP="00B22D4F">
            <w:r w:rsidRPr="00B22D4F">
              <w:t>Appropriate clean</w:t>
            </w:r>
            <w:r w:rsidR="00536BA2">
              <w:t>-</w:t>
            </w:r>
            <w:r w:rsidRPr="00B22D4F">
              <w:t>up procedures may include:</w:t>
            </w:r>
          </w:p>
          <w:p w14:paraId="5CD6AE06" w14:textId="6F4FC2F5" w:rsidR="005D3734" w:rsidRPr="00B22D4F" w:rsidRDefault="00536BA2" w:rsidP="000C1CE7">
            <w:pPr>
              <w:pStyle w:val="ListBullet"/>
            </w:pPr>
            <w:r>
              <w:t>n</w:t>
            </w:r>
            <w:r w:rsidR="0096665D">
              <w:t>eutralisation techniques</w:t>
            </w:r>
          </w:p>
          <w:p w14:paraId="32DF05AE" w14:textId="61F71BB3" w:rsidR="005D3734" w:rsidRPr="00B22D4F" w:rsidRDefault="00536BA2" w:rsidP="000C1CE7">
            <w:pPr>
              <w:pStyle w:val="ListBullet"/>
            </w:pPr>
            <w:r>
              <w:t>d</w:t>
            </w:r>
            <w:r w:rsidR="0096665D">
              <w:t>econtamination techniques</w:t>
            </w:r>
          </w:p>
          <w:p w14:paraId="30E9B476" w14:textId="5FEE950A" w:rsidR="005D3734" w:rsidRPr="00B22D4F" w:rsidRDefault="00536BA2" w:rsidP="000C1CE7">
            <w:pPr>
              <w:pStyle w:val="ListBullet"/>
            </w:pPr>
            <w:r>
              <w:t>a</w:t>
            </w:r>
            <w:r w:rsidR="0096665D">
              <w:t>dsorbent materials</w:t>
            </w:r>
          </w:p>
          <w:p w14:paraId="10BCDAF4" w14:textId="5ED899DD" w:rsidR="005D3734" w:rsidRPr="00B22D4F" w:rsidRDefault="00536BA2" w:rsidP="000C1CE7">
            <w:pPr>
              <w:pStyle w:val="ListBullet"/>
            </w:pPr>
            <w:r>
              <w:t>c</w:t>
            </w:r>
            <w:r w:rsidR="0096665D">
              <w:t>leaning techniques</w:t>
            </w:r>
          </w:p>
          <w:p w14:paraId="38286C14" w14:textId="3693AF71" w:rsidR="005D3734" w:rsidRPr="00B22D4F" w:rsidRDefault="00536BA2" w:rsidP="000C1CE7">
            <w:pPr>
              <w:pStyle w:val="ListBullet"/>
            </w:pPr>
            <w:r>
              <w:t>v</w:t>
            </w:r>
            <w:r w:rsidR="005D3734" w:rsidRPr="00B22D4F">
              <w:t xml:space="preserve">acuuming </w:t>
            </w:r>
            <w:r w:rsidR="0096665D">
              <w:t>techniques</w:t>
            </w:r>
          </w:p>
          <w:p w14:paraId="01C6FFE7" w14:textId="5ABE5B10" w:rsidR="005D3734" w:rsidRPr="00B22D4F" w:rsidRDefault="00536BA2" w:rsidP="000C1CE7">
            <w:pPr>
              <w:pStyle w:val="ListBullet"/>
            </w:pPr>
            <w:r>
              <w:t>e</w:t>
            </w:r>
            <w:r w:rsidR="005D3734" w:rsidRPr="00B22D4F">
              <w:t>quipment required for containment/clean up (includes the use of non-sparking tools and equipment where applicable).</w:t>
            </w:r>
          </w:p>
          <w:p w14:paraId="4A540314" w14:textId="65377A17" w:rsidR="005D3734" w:rsidRPr="00B22D4F" w:rsidRDefault="005D3734" w:rsidP="009A4244">
            <w:r w:rsidRPr="00B22D4F">
              <w:t>Recommended clean</w:t>
            </w:r>
            <w:r w:rsidR="00536BA2">
              <w:t>-</w:t>
            </w:r>
            <w:r w:rsidRPr="00B22D4F">
              <w:t xml:space="preserve">up procedures should also take into account disposal considerations under </w:t>
            </w:r>
            <w:r w:rsidR="00536BA2">
              <w:t>‘</w:t>
            </w:r>
            <w:r w:rsidRPr="00B22D4F">
              <w:t>Section 13</w:t>
            </w:r>
            <w:r w:rsidR="002C40A3">
              <w:t>—</w:t>
            </w:r>
            <w:r w:rsidRPr="00B22D4F">
              <w:t>Disposal considerations</w:t>
            </w:r>
            <w:r w:rsidR="00536BA2">
              <w:t>’</w:t>
            </w:r>
            <w:r w:rsidRPr="00B22D4F">
              <w:t xml:space="preserve"> of the</w:t>
            </w:r>
            <w:r w:rsidR="009A4244">
              <w:t> </w:t>
            </w:r>
            <w:r w:rsidRPr="00B22D4F">
              <w:t>SDS.</w:t>
            </w:r>
          </w:p>
        </w:tc>
      </w:tr>
    </w:tbl>
    <w:p w14:paraId="6B722ABF" w14:textId="1C53B4D3" w:rsidR="005D3734" w:rsidRPr="00627D07" w:rsidRDefault="00FD48FD" w:rsidP="002003B5">
      <w:pPr>
        <w:pStyle w:val="Heading2"/>
      </w:pPr>
      <w:bookmarkStart w:id="110" w:name="_Toc293220770"/>
      <w:bookmarkStart w:id="111" w:name="_Toc293220870"/>
      <w:bookmarkStart w:id="112" w:name="_Toc293220772"/>
      <w:bookmarkStart w:id="113" w:name="_Toc293220872"/>
      <w:bookmarkStart w:id="114" w:name="_Toc293220773"/>
      <w:bookmarkStart w:id="115" w:name="_Toc293220873"/>
      <w:bookmarkStart w:id="116" w:name="_Toc293220774"/>
      <w:bookmarkStart w:id="117" w:name="_Toc293220874"/>
      <w:bookmarkStart w:id="118" w:name="_Toc293220776"/>
      <w:bookmarkStart w:id="119" w:name="_Toc293220876"/>
      <w:bookmarkStart w:id="120" w:name="_Toc293220778"/>
      <w:bookmarkStart w:id="121" w:name="_Toc293220878"/>
      <w:bookmarkStart w:id="122" w:name="_Toc293220779"/>
      <w:bookmarkStart w:id="123" w:name="_Toc293220879"/>
      <w:bookmarkStart w:id="124" w:name="_Toc293220780"/>
      <w:bookmarkStart w:id="125" w:name="_Toc293220880"/>
      <w:bookmarkStart w:id="126" w:name="_Toc293220782"/>
      <w:bookmarkStart w:id="127" w:name="_Toc293220882"/>
      <w:bookmarkStart w:id="128" w:name="_Toc293220783"/>
      <w:bookmarkStart w:id="129" w:name="_Toc293220883"/>
      <w:bookmarkStart w:id="130" w:name="_Toc293220784"/>
      <w:bookmarkStart w:id="131" w:name="_Toc293220884"/>
      <w:bookmarkStart w:id="132" w:name="_Toc293220785"/>
      <w:bookmarkStart w:id="133" w:name="_Toc293220885"/>
      <w:bookmarkStart w:id="134" w:name="_Toc293220786"/>
      <w:bookmarkStart w:id="135" w:name="_Toc293220886"/>
      <w:bookmarkStart w:id="136" w:name="_Toc293220787"/>
      <w:bookmarkStart w:id="137" w:name="_Toc293220887"/>
      <w:bookmarkStart w:id="138" w:name="_Toc293220789"/>
      <w:bookmarkStart w:id="139" w:name="_Toc293220889"/>
      <w:bookmarkStart w:id="140" w:name="_Toc442343976"/>
      <w:bookmarkStart w:id="141" w:name="_Toc51302221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lastRenderedPageBreak/>
        <w:t>Section 7</w:t>
      </w:r>
      <w:r w:rsidR="002C40A3">
        <w:t>—</w:t>
      </w:r>
      <w:r>
        <w:t>Handling and s</w:t>
      </w:r>
      <w:r w:rsidR="005D3734" w:rsidRPr="00627D07">
        <w:t>torage</w:t>
      </w:r>
      <w:bookmarkEnd w:id="140"/>
      <w:bookmarkEnd w:id="141"/>
    </w:p>
    <w:p w14:paraId="15DEC99D" w14:textId="77777777" w:rsidR="005D3734" w:rsidRPr="003404F6" w:rsidRDefault="005D3734" w:rsidP="003404F6">
      <w:r w:rsidRPr="003404F6">
        <w:t>This section of the SDS provides guidance on safe handling and storage practices to minimise the risks of release and exposure to the hazardous chemical. These precautions should be appropriate to the intended use of the chemical and its unique properties.</w:t>
      </w:r>
    </w:p>
    <w:p w14:paraId="1EE958FD" w14:textId="77777777" w:rsidR="005D3734" w:rsidRPr="003404F6" w:rsidRDefault="005D3734" w:rsidP="003404F6">
      <w:pPr>
        <w:pStyle w:val="Heading3"/>
      </w:pPr>
      <w:bookmarkStart w:id="142" w:name="_Toc262470539"/>
      <w:r w:rsidRPr="003404F6">
        <w:t>Precautions for safe handling</w:t>
      </w:r>
      <w:bookmarkEnd w:id="142"/>
    </w:p>
    <w:p w14:paraId="7907AA4A" w14:textId="77777777" w:rsidR="005D3734" w:rsidRPr="003404F6" w:rsidRDefault="005D3734" w:rsidP="003404F6">
      <w:r w:rsidRPr="003404F6">
        <w:t>Information should be provided to:</w:t>
      </w:r>
    </w:p>
    <w:p w14:paraId="361CC48E" w14:textId="77777777" w:rsidR="005D3734" w:rsidRPr="003404F6" w:rsidRDefault="005D3734" w:rsidP="000C1CE7">
      <w:pPr>
        <w:pStyle w:val="ListBullet"/>
      </w:pPr>
      <w:r w:rsidRPr="003404F6">
        <w:t>allow for the safe handling of the hazardous chemical, for example, avoiding spills</w:t>
      </w:r>
    </w:p>
    <w:p w14:paraId="08AD562E" w14:textId="77777777" w:rsidR="005D3734" w:rsidRPr="003404F6" w:rsidRDefault="005D3734" w:rsidP="000C1CE7">
      <w:pPr>
        <w:pStyle w:val="ListBullet"/>
      </w:pPr>
      <w:r w:rsidRPr="003404F6">
        <w:t>prevent inappropriate handling of incompatible hazardous chemicals</w:t>
      </w:r>
    </w:p>
    <w:p w14:paraId="7CCFC6F9" w14:textId="77777777" w:rsidR="005D3734" w:rsidRPr="003404F6" w:rsidRDefault="005D3734" w:rsidP="000C1CE7">
      <w:pPr>
        <w:pStyle w:val="ListBullet"/>
      </w:pPr>
      <w:r w:rsidRPr="003404F6">
        <w:t>minimise the release of the hazardous chemical outside of the workplace.</w:t>
      </w:r>
    </w:p>
    <w:p w14:paraId="4A113B5D" w14:textId="77777777" w:rsidR="005D3734" w:rsidRPr="003404F6" w:rsidRDefault="005D3734" w:rsidP="003404F6">
      <w:r w:rsidRPr="003404F6">
        <w:t xml:space="preserve">Information on how the chemical may be safely used must be provided. </w:t>
      </w:r>
    </w:p>
    <w:p w14:paraId="121F30D6" w14:textId="524CCEC7" w:rsidR="00536BA2" w:rsidRDefault="005D3734" w:rsidP="003404F6">
      <w:r w:rsidRPr="003404F6">
        <w:t xml:space="preserve">General warnings on what practices to avoid or restrict should also be included in this section. This information is in addition to other hazard control measures in </w:t>
      </w:r>
      <w:r w:rsidR="00536BA2">
        <w:t>‘</w:t>
      </w:r>
      <w:r w:rsidRPr="003404F6">
        <w:t>Section 8</w:t>
      </w:r>
      <w:r w:rsidR="002C40A3">
        <w:t>—</w:t>
      </w:r>
      <w:r w:rsidR="001849E7" w:rsidRPr="00D74F36">
        <w:t>Exposure controls and personal protection</w:t>
      </w:r>
      <w:r w:rsidR="00536BA2">
        <w:t>’ of the SDS</w:t>
      </w:r>
      <w:r w:rsidRPr="003404F6">
        <w:t xml:space="preserve">. </w:t>
      </w:r>
    </w:p>
    <w:p w14:paraId="51A1313F" w14:textId="56A2FFD0" w:rsidR="005D3734" w:rsidRPr="003404F6" w:rsidRDefault="00536BA2" w:rsidP="003404F6">
      <w:pPr>
        <w:numPr>
          <w:ins w:id="143" w:author="Author"/>
        </w:numPr>
      </w:pPr>
      <w:r>
        <w:t>S</w:t>
      </w:r>
      <w:r w:rsidR="005D3734" w:rsidRPr="003404F6">
        <w:t xml:space="preserve">ection </w:t>
      </w:r>
      <w:r>
        <w:t xml:space="preserve">7 </w:t>
      </w:r>
      <w:r w:rsidR="005D3734" w:rsidRPr="003404F6">
        <w:t>should also provide advice on general hygiene requirements, for example:</w:t>
      </w:r>
    </w:p>
    <w:p w14:paraId="2FEB1DDF" w14:textId="1F910F0B" w:rsidR="005D3734" w:rsidRPr="00BB4A29" w:rsidRDefault="00A305FD" w:rsidP="000C1CE7">
      <w:pPr>
        <w:pStyle w:val="ListBullet"/>
      </w:pPr>
      <w:r>
        <w:t>‘</w:t>
      </w:r>
      <w:r w:rsidR="005D3734" w:rsidRPr="00BB4A29">
        <w:t>Eating, drinking and smoking in work areas is prohibited</w:t>
      </w:r>
      <w:r>
        <w:t>’</w:t>
      </w:r>
    </w:p>
    <w:p w14:paraId="69E5C1A3" w14:textId="221B9449" w:rsidR="005D3734" w:rsidRPr="00BB4A29" w:rsidRDefault="00A305FD" w:rsidP="000C1CE7">
      <w:pPr>
        <w:pStyle w:val="ListBullet"/>
      </w:pPr>
      <w:r>
        <w:t>‘</w:t>
      </w:r>
      <w:r w:rsidR="005D3734" w:rsidRPr="00BB4A29">
        <w:t>Wash hands after use</w:t>
      </w:r>
      <w:r>
        <w:t>’</w:t>
      </w:r>
    </w:p>
    <w:p w14:paraId="2E426AF3" w14:textId="09D17AAB" w:rsidR="005D3734" w:rsidRPr="00BB4A29" w:rsidRDefault="00A305FD" w:rsidP="000C1CE7">
      <w:pPr>
        <w:pStyle w:val="ListBullet"/>
      </w:pPr>
      <w:r>
        <w:t>‘</w:t>
      </w:r>
      <w:r w:rsidR="005D3734" w:rsidRPr="00BB4A29">
        <w:t>Remove contaminated clothing and protective equipment before entering eating areas</w:t>
      </w:r>
      <w:r>
        <w:t>’</w:t>
      </w:r>
      <w:r w:rsidR="005D3734" w:rsidRPr="00BB4A29">
        <w:t>.</w:t>
      </w:r>
    </w:p>
    <w:p w14:paraId="450DB2DC" w14:textId="77777777" w:rsidR="005D3734" w:rsidRPr="00E8468F" w:rsidRDefault="005D3734" w:rsidP="00E8468F">
      <w:pPr>
        <w:pStyle w:val="Heading3"/>
      </w:pPr>
      <w:bookmarkStart w:id="144" w:name="_Toc262470540"/>
      <w:r w:rsidRPr="00E8468F">
        <w:t>Conditions for safe storage, including any incompatibilities</w:t>
      </w:r>
      <w:bookmarkEnd w:id="144"/>
    </w:p>
    <w:p w14:paraId="39937FCF" w14:textId="27994F0F" w:rsidR="005D3734" w:rsidRPr="00E8468F" w:rsidRDefault="005D3734" w:rsidP="00E8468F">
      <w:r w:rsidRPr="00E8468F">
        <w:t xml:space="preserve">This section should include advice consistent with the physical and chemical properties of a hazardous chemical referred to </w:t>
      </w:r>
      <w:r w:rsidR="009F5F1F">
        <w:t>other sections of the SDS (</w:t>
      </w:r>
      <w:r w:rsidR="004912B5">
        <w:t>‘</w:t>
      </w:r>
      <w:r w:rsidRPr="00E8468F">
        <w:t>Section 9</w:t>
      </w:r>
      <w:r w:rsidR="009F5F1F">
        <w:t>—</w:t>
      </w:r>
      <w:r w:rsidR="001849E7" w:rsidRPr="00BA6D23">
        <w:t>Physical and chemical properties</w:t>
      </w:r>
      <w:r w:rsidR="004912B5">
        <w:t>’</w:t>
      </w:r>
      <w:r w:rsidRPr="00E8468F">
        <w:t xml:space="preserve"> and </w:t>
      </w:r>
      <w:r w:rsidR="004912B5">
        <w:t>‘</w:t>
      </w:r>
      <w:r w:rsidRPr="00E8468F">
        <w:t>Section 10</w:t>
      </w:r>
      <w:r w:rsidR="002C40A3">
        <w:t>—</w:t>
      </w:r>
      <w:r w:rsidR="001849E7" w:rsidRPr="00BA6D23">
        <w:t>Stability and Reactivity</w:t>
      </w:r>
      <w:r w:rsidR="004912B5">
        <w:t>’</w:t>
      </w:r>
      <w:r w:rsidR="009F5F1F">
        <w:t>)</w:t>
      </w:r>
      <w:r w:rsidRPr="00E8468F">
        <w:t>. Advice should be provided on specific storage requirements, including:</w:t>
      </w:r>
    </w:p>
    <w:p w14:paraId="6A9AF287" w14:textId="77777777" w:rsidR="005D3734" w:rsidRPr="00E8468F" w:rsidRDefault="005D3734" w:rsidP="000C1CE7">
      <w:pPr>
        <w:pStyle w:val="ListBullet"/>
      </w:pPr>
      <w:r w:rsidRPr="00E8468F">
        <w:t>how to avoid:</w:t>
      </w:r>
    </w:p>
    <w:p w14:paraId="55570613" w14:textId="77777777" w:rsidR="005D3734" w:rsidRPr="00E8468F" w:rsidRDefault="005D3734" w:rsidP="004927A7">
      <w:pPr>
        <w:pStyle w:val="ListBullet2"/>
      </w:pPr>
      <w:r w:rsidRPr="00E8468F">
        <w:t>explosive atmospheres</w:t>
      </w:r>
    </w:p>
    <w:p w14:paraId="0690E95D" w14:textId="77777777" w:rsidR="005D3734" w:rsidRPr="00E8468F" w:rsidRDefault="005D3734" w:rsidP="004927A7">
      <w:pPr>
        <w:pStyle w:val="ListBullet2"/>
      </w:pPr>
      <w:r w:rsidRPr="00E8468F">
        <w:t>corrosive conditions</w:t>
      </w:r>
    </w:p>
    <w:p w14:paraId="00553BD4" w14:textId="77777777" w:rsidR="005D3734" w:rsidRPr="00E8468F" w:rsidRDefault="005D3734" w:rsidP="004927A7">
      <w:pPr>
        <w:pStyle w:val="ListBullet2"/>
      </w:pPr>
      <w:r w:rsidRPr="00E8468F">
        <w:t>flammability hazards</w:t>
      </w:r>
    </w:p>
    <w:p w14:paraId="60E4D97A" w14:textId="77777777" w:rsidR="005D3734" w:rsidRPr="00E8468F" w:rsidRDefault="005D3734" w:rsidP="004927A7">
      <w:pPr>
        <w:pStyle w:val="ListBullet2"/>
      </w:pPr>
      <w:r w:rsidRPr="00E8468F">
        <w:t>incompatible substances or mixtures</w:t>
      </w:r>
    </w:p>
    <w:p w14:paraId="467816A1" w14:textId="77777777" w:rsidR="005D3734" w:rsidRPr="00E8468F" w:rsidRDefault="005D3734" w:rsidP="004927A7">
      <w:pPr>
        <w:pStyle w:val="ListBullet2"/>
      </w:pPr>
      <w:r w:rsidRPr="00E8468F">
        <w:t>evaporative conditions</w:t>
      </w:r>
    </w:p>
    <w:p w14:paraId="080909A4" w14:textId="77777777" w:rsidR="005D3734" w:rsidRPr="00E8468F" w:rsidRDefault="005D3734" w:rsidP="004927A7">
      <w:pPr>
        <w:pStyle w:val="ListBullet2"/>
      </w:pPr>
      <w:r w:rsidRPr="00E8468F">
        <w:t>potential ignition sources (including electrical equipment).</w:t>
      </w:r>
    </w:p>
    <w:p w14:paraId="5DC38250" w14:textId="77777777" w:rsidR="005D3734" w:rsidRPr="00E8468F" w:rsidRDefault="005D3734" w:rsidP="000C1CE7">
      <w:pPr>
        <w:pStyle w:val="ListBullet"/>
      </w:pPr>
      <w:r w:rsidRPr="00E8468F">
        <w:t>how to control the effects of:</w:t>
      </w:r>
    </w:p>
    <w:p w14:paraId="306B1792" w14:textId="77777777" w:rsidR="005D3734" w:rsidRPr="00E8468F" w:rsidRDefault="005D3734" w:rsidP="004927A7">
      <w:pPr>
        <w:pStyle w:val="ListBullet2"/>
      </w:pPr>
      <w:r w:rsidRPr="00E8468F">
        <w:t>weather conditions</w:t>
      </w:r>
    </w:p>
    <w:p w14:paraId="17741415" w14:textId="77777777" w:rsidR="005D3734" w:rsidRPr="00E8468F" w:rsidRDefault="005D3734" w:rsidP="004927A7">
      <w:pPr>
        <w:pStyle w:val="ListBullet2"/>
      </w:pPr>
      <w:r w:rsidRPr="00E8468F">
        <w:t>ambient pressure</w:t>
      </w:r>
    </w:p>
    <w:p w14:paraId="5B332D83" w14:textId="77777777" w:rsidR="005D3734" w:rsidRPr="00E8468F" w:rsidRDefault="005D3734" w:rsidP="004927A7">
      <w:pPr>
        <w:pStyle w:val="ListBullet2"/>
      </w:pPr>
      <w:r w:rsidRPr="00E8468F">
        <w:t>temperature</w:t>
      </w:r>
    </w:p>
    <w:p w14:paraId="5565EA28" w14:textId="77777777" w:rsidR="005D3734" w:rsidRPr="00E8468F" w:rsidRDefault="005D3734" w:rsidP="004927A7">
      <w:pPr>
        <w:pStyle w:val="ListBullet2"/>
      </w:pPr>
      <w:r w:rsidRPr="00E8468F">
        <w:t>sunlight</w:t>
      </w:r>
    </w:p>
    <w:p w14:paraId="41D4EC21" w14:textId="77777777" w:rsidR="005D3734" w:rsidRPr="00E8468F" w:rsidRDefault="005D3734" w:rsidP="004927A7">
      <w:pPr>
        <w:pStyle w:val="ListBullet2"/>
      </w:pPr>
      <w:r w:rsidRPr="00E8468F">
        <w:t>humidity</w:t>
      </w:r>
    </w:p>
    <w:p w14:paraId="20738189" w14:textId="77777777" w:rsidR="005D3734" w:rsidRPr="00E8468F" w:rsidRDefault="005D3734" w:rsidP="004927A7">
      <w:pPr>
        <w:pStyle w:val="ListBullet2"/>
      </w:pPr>
      <w:r w:rsidRPr="00E8468F">
        <w:t>vibration.</w:t>
      </w:r>
    </w:p>
    <w:p w14:paraId="0A3D2C8E" w14:textId="77777777" w:rsidR="005D3734" w:rsidRPr="00E8468F" w:rsidRDefault="005D3734" w:rsidP="000C1CE7">
      <w:pPr>
        <w:pStyle w:val="ListBullet"/>
      </w:pPr>
      <w:r w:rsidRPr="00E8468F">
        <w:t>how to maintain the integrity of the hazardous chemical by the use of:</w:t>
      </w:r>
    </w:p>
    <w:p w14:paraId="67E2F782" w14:textId="77777777" w:rsidR="005D3734" w:rsidRPr="00E8468F" w:rsidRDefault="005D3734" w:rsidP="004927A7">
      <w:pPr>
        <w:pStyle w:val="ListBullet2"/>
      </w:pPr>
      <w:r w:rsidRPr="00E8468F">
        <w:t>stabilisers</w:t>
      </w:r>
    </w:p>
    <w:p w14:paraId="093E31B6" w14:textId="77777777" w:rsidR="005D3734" w:rsidRPr="00E8468F" w:rsidRDefault="005D3734" w:rsidP="004927A7">
      <w:pPr>
        <w:pStyle w:val="ListBullet2"/>
      </w:pPr>
      <w:r w:rsidRPr="00E8468F">
        <w:t>anti-oxidants</w:t>
      </w:r>
    </w:p>
    <w:p w14:paraId="3205D3C8" w14:textId="77777777" w:rsidR="005D3734" w:rsidRPr="00E8468F" w:rsidRDefault="005D3734" w:rsidP="004927A7">
      <w:pPr>
        <w:pStyle w:val="ListBullet2"/>
      </w:pPr>
      <w:r w:rsidRPr="00E8468F">
        <w:t>temperature control</w:t>
      </w:r>
      <w:r w:rsidR="009F5F1F">
        <w:t>.</w:t>
      </w:r>
    </w:p>
    <w:p w14:paraId="249A7022" w14:textId="77777777" w:rsidR="005D3734" w:rsidRPr="00E8468F" w:rsidRDefault="005D3734" w:rsidP="000C1CE7">
      <w:pPr>
        <w:pStyle w:val="ListBullet"/>
      </w:pPr>
      <w:r w:rsidRPr="00E8468F">
        <w:t>other advice on:</w:t>
      </w:r>
    </w:p>
    <w:p w14:paraId="53CC7EF9" w14:textId="77777777" w:rsidR="005D3734" w:rsidRPr="00E8468F" w:rsidRDefault="005D3734" w:rsidP="004927A7">
      <w:pPr>
        <w:pStyle w:val="ListBullet2"/>
        <w:keepNext/>
        <w:keepLines/>
      </w:pPr>
      <w:r w:rsidRPr="00E8468F">
        <w:lastRenderedPageBreak/>
        <w:t>ventilation requirements for storage facilities</w:t>
      </w:r>
    </w:p>
    <w:p w14:paraId="67300041" w14:textId="77777777" w:rsidR="005D3734" w:rsidRPr="00E8468F" w:rsidRDefault="005D3734" w:rsidP="004927A7">
      <w:pPr>
        <w:pStyle w:val="ListBullet2"/>
        <w:keepNext/>
        <w:keepLines/>
      </w:pPr>
      <w:r w:rsidRPr="00E8468F">
        <w:t>specific designs for storage rooms/vessels</w:t>
      </w:r>
    </w:p>
    <w:p w14:paraId="3786A9BC" w14:textId="77777777" w:rsidR="005D3734" w:rsidRPr="00E8468F" w:rsidRDefault="005D3734" w:rsidP="004927A7">
      <w:pPr>
        <w:pStyle w:val="ListBullet2"/>
      </w:pPr>
      <w:r w:rsidRPr="00E8468F">
        <w:t>quantity limits under storage conditions</w:t>
      </w:r>
    </w:p>
    <w:p w14:paraId="442A6F42" w14:textId="77777777" w:rsidR="005D3734" w:rsidRPr="00E8468F" w:rsidRDefault="005D3734" w:rsidP="004927A7">
      <w:pPr>
        <w:pStyle w:val="ListBullet2"/>
      </w:pPr>
      <w:r w:rsidRPr="00E8468F">
        <w:t>packaging compatibilities</w:t>
      </w:r>
    </w:p>
    <w:p w14:paraId="2AFB0846" w14:textId="39EF7734" w:rsidR="005D3734" w:rsidRPr="00E8468F" w:rsidRDefault="005D3734" w:rsidP="004927A7">
      <w:pPr>
        <w:pStyle w:val="ListBullet2"/>
      </w:pPr>
      <w:r w:rsidRPr="00E8468F">
        <w:t xml:space="preserve">warnings if water should not be used as a </w:t>
      </w:r>
      <w:r w:rsidR="00AD3B25">
        <w:t xml:space="preserve">firefighting </w:t>
      </w:r>
      <w:r w:rsidRPr="00E8468F">
        <w:t xml:space="preserve">agent, for example: </w:t>
      </w:r>
      <w:r w:rsidR="00A305FD">
        <w:t>‘</w:t>
      </w:r>
      <w:r w:rsidRPr="00E8468F">
        <w:t xml:space="preserve">Ensure that </w:t>
      </w:r>
      <w:r w:rsidR="00AD3B25">
        <w:t xml:space="preserve">firefighting </w:t>
      </w:r>
      <w:r w:rsidRPr="00E8468F">
        <w:t>water cannot reach water-sensitive chemicals and if necessary provide protective cabinets with appropriate labelling</w:t>
      </w:r>
      <w:r w:rsidR="00A305FD">
        <w:t>’</w:t>
      </w:r>
      <w:r w:rsidRPr="00E8468F">
        <w:t>.</w:t>
      </w:r>
    </w:p>
    <w:p w14:paraId="7B794256" w14:textId="32BCD4A4" w:rsidR="005D3734" w:rsidRPr="00783A5F" w:rsidRDefault="005D3734" w:rsidP="002003B5">
      <w:pPr>
        <w:pStyle w:val="Heading2"/>
      </w:pPr>
      <w:bookmarkStart w:id="145" w:name="_Toc262470541"/>
      <w:bookmarkStart w:id="146" w:name="_Toc442343977"/>
      <w:bookmarkStart w:id="147" w:name="_Toc513022216"/>
      <w:r w:rsidRPr="00783A5F">
        <w:t>Section 8</w:t>
      </w:r>
      <w:r w:rsidR="002C40A3">
        <w:t>—</w:t>
      </w:r>
      <w:r w:rsidRPr="00783A5F">
        <w:t>Exposure controls</w:t>
      </w:r>
      <w:bookmarkEnd w:id="145"/>
      <w:r w:rsidRPr="00783A5F">
        <w:t xml:space="preserve"> and personal</w:t>
      </w:r>
      <w:r w:rsidR="00783A5F">
        <w:t> </w:t>
      </w:r>
      <w:r w:rsidRPr="00783A5F">
        <w:t>protection</w:t>
      </w:r>
      <w:bookmarkEnd w:id="146"/>
      <w:bookmarkEnd w:id="147"/>
    </w:p>
    <w:p w14:paraId="75F2E66F" w14:textId="701D0DE1" w:rsidR="005D3734" w:rsidRPr="00122C60" w:rsidRDefault="005D3734" w:rsidP="00122C60">
      <w:r w:rsidRPr="00122C60">
        <w:t xml:space="preserve">This section provides guidance on how to eliminate or minimise risks associated with exposure to hazardous chemicals. </w:t>
      </w:r>
      <w:r w:rsidR="00A305FD">
        <w:t>‘</w:t>
      </w:r>
      <w:r w:rsidRPr="00122C60">
        <w:t>Exposure control</w:t>
      </w:r>
      <w:r w:rsidR="00A305FD">
        <w:t>’</w:t>
      </w:r>
      <w:r w:rsidRPr="00122C60">
        <w:t xml:space="preserve"> means the full range of specific protection measures (including engineering control measures) to be taken during the use of a hazardous chemical in order to minimise personal exposure to the chemical. </w:t>
      </w:r>
    </w:p>
    <w:p w14:paraId="027F20A5" w14:textId="77777777" w:rsidR="005D3734" w:rsidRPr="00122C60" w:rsidRDefault="005D3734" w:rsidP="00122C60">
      <w:pPr>
        <w:pStyle w:val="Heading3"/>
      </w:pPr>
      <w:r w:rsidRPr="00122C60">
        <w:t>Exposure control measures</w:t>
      </w:r>
    </w:p>
    <w:p w14:paraId="62141834" w14:textId="77777777" w:rsidR="005D3734" w:rsidRPr="00122C60" w:rsidRDefault="005D3734" w:rsidP="00122C60">
      <w:r w:rsidRPr="00122C60">
        <w:t>The SDS should include advice on what measures should be taken to minimise exposure to hazardous chemicals and to keep exposure below the relevant exposure standard. Exposure standards represent airborne concentrations of individual substances which, according to current knowledge, should neither impair the health of, nor cause undue discomfort to, nearly all workers.</w:t>
      </w:r>
    </w:p>
    <w:p w14:paraId="37F180EC" w14:textId="0AD778FF" w:rsidR="005D3734" w:rsidRPr="00122C60" w:rsidRDefault="005D3734" w:rsidP="00122C60">
      <w:r w:rsidRPr="00122C60">
        <w:t xml:space="preserve">Exposure standards are generally expressed as a </w:t>
      </w:r>
      <w:r w:rsidR="00692C12">
        <w:t>t</w:t>
      </w:r>
      <w:r w:rsidRPr="00122C60">
        <w:t>ime-</w:t>
      </w:r>
      <w:r w:rsidR="00692C12">
        <w:t>w</w:t>
      </w:r>
      <w:r w:rsidRPr="00122C60">
        <w:t xml:space="preserve">eighted </w:t>
      </w:r>
      <w:r w:rsidR="00692C12">
        <w:t>a</w:t>
      </w:r>
      <w:r w:rsidRPr="00122C60">
        <w:t>verage (TWA)</w:t>
      </w:r>
      <w:r w:rsidR="00075971">
        <w:t xml:space="preserve">, which is </w:t>
      </w:r>
      <w:r w:rsidR="00075971" w:rsidRPr="00075971">
        <w:t>the average airborne concentration of a particular substance permitted over an eight-hour working day and a five-day working week</w:t>
      </w:r>
      <w:r w:rsidR="00075971">
        <w:t>.</w:t>
      </w:r>
      <w:r w:rsidRPr="00122C60">
        <w:t xml:space="preserve"> </w:t>
      </w:r>
      <w:r w:rsidR="00075971">
        <w:t>S</w:t>
      </w:r>
      <w:r w:rsidRPr="00122C60">
        <w:t xml:space="preserve">hort </w:t>
      </w:r>
      <w:r w:rsidR="00692C12">
        <w:t>t</w:t>
      </w:r>
      <w:r w:rsidRPr="00122C60">
        <w:t xml:space="preserve">erm </w:t>
      </w:r>
      <w:r w:rsidR="00692C12">
        <w:t>e</w:t>
      </w:r>
      <w:r w:rsidRPr="00122C60">
        <w:t xml:space="preserve">xposure </w:t>
      </w:r>
      <w:r w:rsidR="00692C12">
        <w:t>l</w:t>
      </w:r>
      <w:r w:rsidRPr="00122C60">
        <w:t>imits</w:t>
      </w:r>
      <w:r w:rsidR="00075971">
        <w:t xml:space="preserve"> (STEL) and</w:t>
      </w:r>
      <w:r w:rsidRPr="00122C60">
        <w:t xml:space="preserve"> </w:t>
      </w:r>
      <w:r w:rsidR="00692C12">
        <w:t>p</w:t>
      </w:r>
      <w:r w:rsidRPr="00122C60">
        <w:t xml:space="preserve">eak </w:t>
      </w:r>
      <w:r w:rsidR="00692C12">
        <w:t>l</w:t>
      </w:r>
      <w:r w:rsidRPr="00122C60">
        <w:t>imitations should also be specified where available.</w:t>
      </w:r>
    </w:p>
    <w:p w14:paraId="46EBBC25" w14:textId="77777777" w:rsidR="005D3734" w:rsidRPr="00122C60" w:rsidRDefault="005D3734" w:rsidP="00122C60">
      <w:r w:rsidRPr="00122C60">
        <w:t xml:space="preserve">This section should list the available exposure standards, including all notations, for each hazardous chemical ingredient. If additional air contaminants are generated when using the hazardous chemical as intended, exposure standards for these should also be listed. </w:t>
      </w:r>
    </w:p>
    <w:p w14:paraId="5C9DAC2F" w14:textId="77777777" w:rsidR="005D3734" w:rsidRPr="00122C60" w:rsidRDefault="005D3734" w:rsidP="00122C60">
      <w:r w:rsidRPr="00122C60">
        <w:t xml:space="preserve">If there are no Australian exposure standards or occupational exposure limits, overseas standards should be used. Examples of overseas standards or limits include those of the Health and Safety Executive (HSE) in Great Britain, American Conference of Governmental Industrial Hygienists (ACGIH) or the German </w:t>
      </w:r>
      <w:r w:rsidR="00FA3AD7" w:rsidRPr="00FA3AD7">
        <w:t xml:space="preserve">Deutsche Forschungsgemeinschaft </w:t>
      </w:r>
      <w:r w:rsidR="00FA3AD7">
        <w:t>(DFG)</w:t>
      </w:r>
      <w:r w:rsidRPr="00122C60">
        <w:t>.</w:t>
      </w:r>
    </w:p>
    <w:p w14:paraId="27E371A0" w14:textId="77777777" w:rsidR="005D3734" w:rsidRPr="00122C60" w:rsidRDefault="005D3734" w:rsidP="00122C60">
      <w:r w:rsidRPr="00122C60">
        <w:t>Regardless of the exposure standard (if any)</w:t>
      </w:r>
      <w:r w:rsidR="00DC559E">
        <w:t>,</w:t>
      </w:r>
      <w:r w:rsidRPr="00122C60">
        <w:t xml:space="preserve"> this section should describe controls to be implemented in a workplace to eliminate or minimise personal exposure. </w:t>
      </w:r>
    </w:p>
    <w:p w14:paraId="5B8AC5D7" w14:textId="12F6E136" w:rsidR="005D3734" w:rsidRPr="00122C60" w:rsidRDefault="005D3734" w:rsidP="00122C60">
      <w:r w:rsidRPr="00122C60">
        <w:t xml:space="preserve">Exposure standards are reviewed from time to time and therefore an up-to-date record of exposure standards should be consulted. Safe Work Australia </w:t>
      </w:r>
      <w:r w:rsidR="00DC559E">
        <w:t xml:space="preserve">publishes </w:t>
      </w:r>
      <w:r w:rsidRPr="00122C60">
        <w:t xml:space="preserve">the </w:t>
      </w:r>
      <w:hyperlink r:id="rId22" w:history="1">
        <w:r w:rsidRPr="000152A3">
          <w:rPr>
            <w:rStyle w:val="Hyperlink"/>
          </w:rPr>
          <w:t>Workplace Exposure Standards for Airborne Contaminants</w:t>
        </w:r>
      </w:hyperlink>
      <w:r w:rsidRPr="00122C60">
        <w:t>. A list of Australian exposure standards is also available on</w:t>
      </w:r>
      <w:r w:rsidR="004D546F">
        <w:t xml:space="preserve"> </w:t>
      </w:r>
      <w:r w:rsidR="00BA6D23">
        <w:t>Safe Work Australia’s</w:t>
      </w:r>
      <w:r w:rsidRPr="00122C60">
        <w:t xml:space="preserve"> </w:t>
      </w:r>
      <w:hyperlink r:id="rId23" w:history="1">
        <w:r w:rsidR="001F12F0" w:rsidRPr="004D546F">
          <w:rPr>
            <w:rStyle w:val="Hyperlink"/>
          </w:rPr>
          <w:t>Hazardous Chemicals Information System (HCIS)</w:t>
        </w:r>
      </w:hyperlink>
      <w:r w:rsidR="00DC559E">
        <w:t>.</w:t>
      </w:r>
    </w:p>
    <w:p w14:paraId="75D4A437" w14:textId="77777777" w:rsidR="005D3734" w:rsidRPr="00122C60" w:rsidRDefault="005D3734" w:rsidP="00722A36">
      <w:pPr>
        <w:pStyle w:val="Heading3"/>
        <w:keepLines/>
      </w:pPr>
      <w:r w:rsidRPr="00122C60">
        <w:lastRenderedPageBreak/>
        <w:t>Biological monitoring</w:t>
      </w:r>
    </w:p>
    <w:p w14:paraId="79ACCD62" w14:textId="17053FF1" w:rsidR="005D3734" w:rsidRPr="00122C60" w:rsidRDefault="005D3734" w:rsidP="00722A36">
      <w:pPr>
        <w:keepNext/>
        <w:keepLines/>
      </w:pPr>
      <w:r w:rsidRPr="00122C60">
        <w:t xml:space="preserve">Biological monitoring can assist in the detection and estimation of absorption of the hazardous chemical, for example by skin, gastrointestinal system or inhalation. The effects of some hazardous chemicals used in the workplace must be monitored through biological monitoring. The SDS should detail the monitoring needed for a hazardous chemical. </w:t>
      </w:r>
    </w:p>
    <w:p w14:paraId="75502F18" w14:textId="31DB1AE7" w:rsidR="005D3734" w:rsidRPr="00122C60" w:rsidRDefault="0006229F" w:rsidP="00122C60">
      <w:r>
        <w:t>This section of the SDS</w:t>
      </w:r>
      <w:r w:rsidRPr="00122C60">
        <w:t xml:space="preserve"> </w:t>
      </w:r>
      <w:r w:rsidR="005D3734" w:rsidRPr="00122C60">
        <w:t xml:space="preserve">should also list known or recognised safe biological levels (in some countries these are known as biological limit values, biological exposure indices, </w:t>
      </w:r>
      <w:r>
        <w:t xml:space="preserve">or </w:t>
      </w:r>
      <w:r w:rsidR="005D3734" w:rsidRPr="00122C60">
        <w:t xml:space="preserve">biological exposure standards) where available, including notations for a hazardous chemical or for each ingredient of a mixture. </w:t>
      </w:r>
    </w:p>
    <w:p w14:paraId="202BADB9" w14:textId="54937BE2" w:rsidR="005D3734" w:rsidRPr="00122C60" w:rsidRDefault="005D3734" w:rsidP="00122C60">
      <w:r w:rsidRPr="00122C60">
        <w:t xml:space="preserve">The source of the biological levels should be stated on the SDS. When biological levels are listed, they should use the chemical identity as specified in </w:t>
      </w:r>
      <w:hyperlink w:anchor="_Section_3—Composition_and" w:history="1">
        <w:r w:rsidR="004912B5">
          <w:rPr>
            <w:rStyle w:val="Hyperlink"/>
          </w:rPr>
          <w:t>s</w:t>
        </w:r>
        <w:r w:rsidRPr="00B80A17">
          <w:rPr>
            <w:rStyle w:val="Hyperlink"/>
          </w:rPr>
          <w:t>ection 3.3</w:t>
        </w:r>
      </w:hyperlink>
      <w:r w:rsidR="00B80A17">
        <w:t xml:space="preserve"> of this Code.</w:t>
      </w:r>
    </w:p>
    <w:p w14:paraId="46B44B61" w14:textId="390473AE" w:rsidR="005D3734" w:rsidRPr="00695282" w:rsidRDefault="005D3734" w:rsidP="00695282">
      <w:pPr>
        <w:pStyle w:val="Heading3"/>
      </w:pPr>
      <w:r w:rsidRPr="00695282">
        <w:t xml:space="preserve">Control </w:t>
      </w:r>
      <w:r w:rsidR="00B80A17">
        <w:t>b</w:t>
      </w:r>
      <w:r w:rsidRPr="00695282">
        <w:t>anding</w:t>
      </w:r>
    </w:p>
    <w:p w14:paraId="0DBC926C" w14:textId="38FFC8DA" w:rsidR="005D3734" w:rsidRPr="00695282" w:rsidRDefault="005D3734" w:rsidP="00695282">
      <w:r w:rsidRPr="00695282">
        <w:t>Control banding is a process used in some countries where a hazardous chemical is assigned to a band, based on the chemical’s hazard classification and use. Each band may have a different control solution, for example: band 1</w:t>
      </w:r>
      <w:r w:rsidR="002C40A3">
        <w:t>—</w:t>
      </w:r>
      <w:r w:rsidRPr="00695282">
        <w:t>good industrial hygiene practice, band 2</w:t>
      </w:r>
      <w:r w:rsidR="002C40A3">
        <w:t>—</w:t>
      </w:r>
      <w:r w:rsidRPr="00695282">
        <w:t>use local exhaust ventilation, band 3</w:t>
      </w:r>
      <w:r w:rsidR="002C40A3">
        <w:t>—</w:t>
      </w:r>
      <w:r w:rsidRPr="00695282">
        <w:t>enclose the process.</w:t>
      </w:r>
    </w:p>
    <w:p w14:paraId="1649E5F8" w14:textId="77777777" w:rsidR="005D3734" w:rsidRPr="00695282" w:rsidRDefault="005D3734" w:rsidP="00695282">
      <w:r w:rsidRPr="00695282">
        <w:t>If the control banding approach is recommended in the SDS to provide protection in relation to specific uses of the hazardous chemical, then sufficient detail should be given to enable effective management of risks. The context and limitations of the specific control banding recommendation should be made clear.</w:t>
      </w:r>
    </w:p>
    <w:p w14:paraId="2C081F6E" w14:textId="77777777" w:rsidR="005D3734" w:rsidRPr="00695282" w:rsidRDefault="005D3734" w:rsidP="00695282">
      <w:pPr>
        <w:pStyle w:val="Heading3"/>
      </w:pPr>
      <w:bookmarkStart w:id="148" w:name="_Toc262470543"/>
      <w:r w:rsidRPr="00695282">
        <w:t>Engineering controls</w:t>
      </w:r>
      <w:bookmarkEnd w:id="148"/>
    </w:p>
    <w:p w14:paraId="4EAA8B9D" w14:textId="77777777" w:rsidR="005D3734" w:rsidRPr="00695282" w:rsidRDefault="005D3734" w:rsidP="00695282">
      <w:r w:rsidRPr="00695282">
        <w:t>The SDS should include a description of appropriate engineering control measures relating to the intended use of the hazardous chemical. This section should indicate when special engineering controls are necessary, and specify which controls are required, for example:</w:t>
      </w:r>
    </w:p>
    <w:p w14:paraId="7FBAD8E7" w14:textId="0D05161B" w:rsidR="005D3734" w:rsidRPr="00695282" w:rsidRDefault="00A305FD" w:rsidP="000C1CE7">
      <w:pPr>
        <w:pStyle w:val="ListBullet"/>
      </w:pPr>
      <w:r>
        <w:t>‘</w:t>
      </w:r>
      <w:r w:rsidR="005D3734" w:rsidRPr="00695282">
        <w:t>Maintain air concentration below occupational exposure standards, using engineering controls if necessary</w:t>
      </w:r>
      <w:r>
        <w:t>’</w:t>
      </w:r>
    </w:p>
    <w:p w14:paraId="3E201213" w14:textId="539AAA79" w:rsidR="005D3734" w:rsidRPr="00695282" w:rsidRDefault="00A305FD" w:rsidP="000C1CE7">
      <w:pPr>
        <w:pStyle w:val="ListBullet"/>
      </w:pPr>
      <w:r>
        <w:t>‘</w:t>
      </w:r>
      <w:r w:rsidR="005D3734" w:rsidRPr="00695282">
        <w:t>Use only in a well-ventilated area</w:t>
      </w:r>
      <w:r>
        <w:t>’</w:t>
      </w:r>
    </w:p>
    <w:p w14:paraId="6F623BFD" w14:textId="37893954" w:rsidR="005D3734" w:rsidRPr="00695282" w:rsidRDefault="00A305FD" w:rsidP="000C1CE7">
      <w:pPr>
        <w:pStyle w:val="ListBullet"/>
      </w:pPr>
      <w:r>
        <w:t>‘</w:t>
      </w:r>
      <w:r w:rsidR="005D3734" w:rsidRPr="00695282">
        <w:t>Use local exhaust ventilation</w:t>
      </w:r>
      <w:r>
        <w:t>’</w:t>
      </w:r>
    </w:p>
    <w:p w14:paraId="26A457FE" w14:textId="2766CCCA" w:rsidR="005D3734" w:rsidRPr="00695282" w:rsidRDefault="00A305FD" w:rsidP="000C1CE7">
      <w:pPr>
        <w:pStyle w:val="ListBullet"/>
      </w:pPr>
      <w:r>
        <w:t>‘</w:t>
      </w:r>
      <w:r w:rsidR="005D3734" w:rsidRPr="00695282">
        <w:t>Use only in an enclosed system</w:t>
      </w:r>
      <w:r>
        <w:t>’</w:t>
      </w:r>
    </w:p>
    <w:p w14:paraId="09D06127" w14:textId="5955598E" w:rsidR="005D3734" w:rsidRPr="00695282" w:rsidRDefault="00A305FD" w:rsidP="000C1CE7">
      <w:pPr>
        <w:pStyle w:val="ListBullet"/>
      </w:pPr>
      <w:r>
        <w:t>‘</w:t>
      </w:r>
      <w:r w:rsidR="005D3734" w:rsidRPr="00695282">
        <w:t>Use only in spray</w:t>
      </w:r>
      <w:r w:rsidR="00B80A17">
        <w:t>-</w:t>
      </w:r>
      <w:r w:rsidR="005D3734" w:rsidRPr="00695282">
        <w:t>paint booth or enclosure</w:t>
      </w:r>
      <w:r>
        <w:t>’</w:t>
      </w:r>
    </w:p>
    <w:p w14:paraId="1A2BB949" w14:textId="143DEF7D" w:rsidR="005D3734" w:rsidRPr="00695282" w:rsidRDefault="00A305FD" w:rsidP="000C1CE7">
      <w:pPr>
        <w:pStyle w:val="ListBullet"/>
      </w:pPr>
      <w:r>
        <w:t>‘</w:t>
      </w:r>
      <w:r w:rsidR="005D3734" w:rsidRPr="00695282">
        <w:t>Use mechanical handling to reduce human contact with materials</w:t>
      </w:r>
      <w:r>
        <w:t>’</w:t>
      </w:r>
    </w:p>
    <w:p w14:paraId="1A6FEE21" w14:textId="11BBF3B7" w:rsidR="005D3734" w:rsidRPr="00695282" w:rsidRDefault="00A305FD" w:rsidP="000C1CE7">
      <w:pPr>
        <w:pStyle w:val="ListBullet"/>
      </w:pPr>
      <w:r>
        <w:t>‘</w:t>
      </w:r>
      <w:r w:rsidR="005D3734" w:rsidRPr="00695282">
        <w:t>Use explosive dust handling controls</w:t>
      </w:r>
      <w:r>
        <w:t>’</w:t>
      </w:r>
      <w:r w:rsidR="005D3734" w:rsidRPr="00695282">
        <w:t>.</w:t>
      </w:r>
    </w:p>
    <w:p w14:paraId="530F1BD6" w14:textId="72816288" w:rsidR="005D3734" w:rsidRPr="00695282" w:rsidRDefault="005D3734" w:rsidP="00695282">
      <w:r w:rsidRPr="00695282">
        <w:t xml:space="preserve">The information in this section should complement that provided in </w:t>
      </w:r>
      <w:r w:rsidR="00B80A17">
        <w:t>‘</w:t>
      </w:r>
      <w:r w:rsidRPr="00695282">
        <w:t>Section 7</w:t>
      </w:r>
      <w:r w:rsidR="002C40A3">
        <w:t>—</w:t>
      </w:r>
      <w:r w:rsidR="001849E7" w:rsidRPr="00C14321">
        <w:t>Handling and Storage</w:t>
      </w:r>
      <w:r w:rsidR="00B80A17">
        <w:t>’</w:t>
      </w:r>
      <w:r w:rsidR="001849E7" w:rsidRPr="00C14321">
        <w:t xml:space="preserve"> of the SDS</w:t>
      </w:r>
      <w:r w:rsidRPr="00695282">
        <w:t>.</w:t>
      </w:r>
    </w:p>
    <w:p w14:paraId="05ABD542" w14:textId="77777777" w:rsidR="005D3734" w:rsidRPr="00D35434" w:rsidRDefault="005D3734" w:rsidP="00722A36">
      <w:pPr>
        <w:pStyle w:val="Heading3"/>
        <w:keepLines/>
      </w:pPr>
      <w:bookmarkStart w:id="149" w:name="_Toc262470544"/>
      <w:r w:rsidRPr="00D35434">
        <w:lastRenderedPageBreak/>
        <w:t>Individual protection measures, for example personal protective equipment (PPE)</w:t>
      </w:r>
      <w:bookmarkEnd w:id="149"/>
    </w:p>
    <w:p w14:paraId="2C2109C3" w14:textId="603EB46D" w:rsidR="005D3734" w:rsidRPr="00D35434" w:rsidRDefault="005D3734" w:rsidP="00722A36">
      <w:pPr>
        <w:keepNext/>
        <w:keepLines/>
      </w:pPr>
      <w:r w:rsidRPr="00D35434">
        <w:t>Consistent with the hierarchy of controls, PPE should be used only when other control measures (for example elimination, substitution, isolation, engineering controls) have been found to be impracticable or in conjunction with one or more control measures. This section of the SDS should include information on PPE provided that it clearly recommends other controls to minimise exposure to the hazardous chemical.</w:t>
      </w:r>
    </w:p>
    <w:p w14:paraId="0A804DF1" w14:textId="77777777" w:rsidR="005D3734" w:rsidRPr="00D35434" w:rsidRDefault="005D3734" w:rsidP="00722A36">
      <w:pPr>
        <w:keepNext/>
        <w:keepLines/>
      </w:pPr>
      <w:r w:rsidRPr="00D35434">
        <w:t>Consideration should be given to the possible reduction in effectiveness of PPE and possible detrimental effects of hazardous chemicals on some materials from which items of PPE may be made, for example the use of synthetic clothing for protection against corrosive hazardous chemicals.</w:t>
      </w:r>
    </w:p>
    <w:p w14:paraId="773AD0B1" w14:textId="77777777" w:rsidR="005D3734" w:rsidRPr="005A784C" w:rsidRDefault="005D3734" w:rsidP="005D3734">
      <w:pPr>
        <w:pStyle w:val="Heading4"/>
      </w:pPr>
      <w:r w:rsidRPr="001F3BF8">
        <w:t xml:space="preserve">Eye and </w:t>
      </w:r>
      <w:r w:rsidRPr="00FA42DF">
        <w:t xml:space="preserve">face protection </w:t>
      </w:r>
    </w:p>
    <w:p w14:paraId="266514B5" w14:textId="77777777" w:rsidR="005D3734" w:rsidRPr="00D35434" w:rsidRDefault="005D3734" w:rsidP="00D35434">
      <w:r w:rsidRPr="00D35434">
        <w:t>Information should be provided on eye and face protection needed for a hazardous chemical. It is important to specify:</w:t>
      </w:r>
    </w:p>
    <w:p w14:paraId="0ED827B8" w14:textId="77777777" w:rsidR="005D3734" w:rsidRPr="00D35434" w:rsidRDefault="005D3734" w:rsidP="000C1CE7">
      <w:pPr>
        <w:pStyle w:val="ListBullet"/>
      </w:pPr>
      <w:r w:rsidRPr="00D35434">
        <w:t>the type of eye protection required, for example safety glasses, goggles or face shields</w:t>
      </w:r>
      <w:r w:rsidR="00D72C34">
        <w:t>, and</w:t>
      </w:r>
    </w:p>
    <w:p w14:paraId="157867A8" w14:textId="77777777" w:rsidR="005D3734" w:rsidRPr="00D35434" w:rsidRDefault="005D3734" w:rsidP="000C1CE7">
      <w:pPr>
        <w:pStyle w:val="ListBullet"/>
      </w:pPr>
      <w:r w:rsidRPr="00D35434">
        <w:t>the properties of the eye protection required based on the hazard of the chemical and potential for contact, for example the degree of impact protection or splash resistance.</w:t>
      </w:r>
    </w:p>
    <w:p w14:paraId="472D5925" w14:textId="77777777" w:rsidR="005D3734" w:rsidRPr="00E45368" w:rsidRDefault="005D3734" w:rsidP="00A852C8">
      <w:pPr>
        <w:pStyle w:val="Heading4"/>
        <w:keepNext/>
        <w:keepLines/>
      </w:pPr>
      <w:r w:rsidRPr="00E45368">
        <w:t>Skin protection</w:t>
      </w:r>
    </w:p>
    <w:p w14:paraId="31C1B45D" w14:textId="77777777" w:rsidR="005D3734" w:rsidRPr="00DA3FF9" w:rsidRDefault="005D3734" w:rsidP="00DA3FF9">
      <w:r w:rsidRPr="00DA3FF9">
        <w:t>Information should be included on the skin protection required for a hazardous chemical. It is important to specify:</w:t>
      </w:r>
    </w:p>
    <w:p w14:paraId="6F31180B" w14:textId="77777777" w:rsidR="005D3734" w:rsidRPr="00DA3FF9" w:rsidRDefault="005D3734" w:rsidP="000C1CE7">
      <w:pPr>
        <w:pStyle w:val="ListBullet"/>
      </w:pPr>
      <w:r w:rsidRPr="00DA3FF9">
        <w:t>the protective equipment to be worn when using or handling the hazardous chemical including the types of gloves, boots and bodysuits required</w:t>
      </w:r>
      <w:r w:rsidR="00D72C34">
        <w:t>, and</w:t>
      </w:r>
    </w:p>
    <w:p w14:paraId="49744A0B" w14:textId="77777777" w:rsidR="005D3734" w:rsidRPr="00DA3FF9" w:rsidRDefault="005D3734" w:rsidP="000C1CE7">
      <w:pPr>
        <w:pStyle w:val="ListBullet"/>
      </w:pPr>
      <w:r w:rsidRPr="00DA3FF9">
        <w:t>the properties of the protective equipment based on the hazard of the chemical and potential for contact, for example cotton, PVC or nitrile.</w:t>
      </w:r>
    </w:p>
    <w:p w14:paraId="0D495F24" w14:textId="77777777" w:rsidR="005D3734" w:rsidRPr="00E45368" w:rsidRDefault="00DA3FF9" w:rsidP="00E45368">
      <w:pPr>
        <w:pStyle w:val="Heading4"/>
      </w:pPr>
      <w:r w:rsidRPr="00E45368">
        <w:t>Respiratory protection</w:t>
      </w:r>
    </w:p>
    <w:p w14:paraId="52D3A512" w14:textId="77777777" w:rsidR="005D3734" w:rsidRPr="00E45368" w:rsidRDefault="005D3734" w:rsidP="00E45368">
      <w:r w:rsidRPr="00E45368">
        <w:t>If respiratory protection is needed for a hazardous chemical, the SDS should include information on the appropriate types of respiratory protection based on the chemical hazard and potential for exposure, for example air-purifying respirators requiring specific respiration filters, air-line respirator or breathing apparatus. Where appropriate, a reference to a standard should be included.</w:t>
      </w:r>
    </w:p>
    <w:p w14:paraId="1C7077D6" w14:textId="7B66CD52" w:rsidR="005D3734" w:rsidRPr="00E45368" w:rsidRDefault="005D3734" w:rsidP="00E45368">
      <w:r w:rsidRPr="00E45368">
        <w:t>Vague information</w:t>
      </w:r>
      <w:r w:rsidR="002C40A3">
        <w:t>—</w:t>
      </w:r>
      <w:r w:rsidRPr="00E45368">
        <w:t xml:space="preserve">for example </w:t>
      </w:r>
      <w:r w:rsidR="00A305FD">
        <w:t>‘</w:t>
      </w:r>
      <w:r w:rsidRPr="00E45368">
        <w:t xml:space="preserve">use </w:t>
      </w:r>
      <w:r w:rsidRPr="005E5A11">
        <w:t>respirator</w:t>
      </w:r>
      <w:r w:rsidR="00A305FD">
        <w:t>’</w:t>
      </w:r>
      <w:r w:rsidR="002C40A3">
        <w:t>—</w:t>
      </w:r>
      <w:r w:rsidR="006F711E" w:rsidRPr="005E5A11">
        <w:t xml:space="preserve">is not helpful and </w:t>
      </w:r>
      <w:r w:rsidR="00445568" w:rsidRPr="005E5A11">
        <w:t>should be avoided</w:t>
      </w:r>
      <w:r w:rsidRPr="005E5A11">
        <w:t>, whereas</w:t>
      </w:r>
      <w:r w:rsidR="00644232" w:rsidRPr="005E5A11">
        <w:t xml:space="preserve"> information such as</w:t>
      </w:r>
      <w:r w:rsidRPr="005E5A11">
        <w:t xml:space="preserve"> </w:t>
      </w:r>
      <w:r w:rsidR="00A305FD">
        <w:t>‘</w:t>
      </w:r>
      <w:r w:rsidRPr="005E5A11">
        <w:t>use half-face filter respirator suitable for organic vapours</w:t>
      </w:r>
      <w:r w:rsidR="00A305FD">
        <w:t>’</w:t>
      </w:r>
      <w:r w:rsidRPr="005E5A11">
        <w:t xml:space="preserve"> is </w:t>
      </w:r>
      <w:r w:rsidR="000E67AC" w:rsidRPr="005E5A11">
        <w:t>far more useful</w:t>
      </w:r>
      <w:r w:rsidRPr="005E5A11">
        <w:t>.</w:t>
      </w:r>
      <w:r w:rsidRPr="00E45368">
        <w:t xml:space="preserve"> </w:t>
      </w:r>
    </w:p>
    <w:p w14:paraId="21B20D7B" w14:textId="77777777" w:rsidR="005D3734" w:rsidRPr="00E45368" w:rsidRDefault="005D3734" w:rsidP="00E45368">
      <w:pPr>
        <w:pStyle w:val="Heading4"/>
      </w:pPr>
      <w:r w:rsidRPr="00E45368">
        <w:t>Thermal hazards</w:t>
      </w:r>
    </w:p>
    <w:p w14:paraId="46BBFF20" w14:textId="77777777" w:rsidR="005D3734" w:rsidRPr="00E45368" w:rsidRDefault="005D3734" w:rsidP="00E45368">
      <w:r w:rsidRPr="00E45368">
        <w:t xml:space="preserve">The SDS should include information on the PPE required for thermal hazards. Special consideration should be given to the materials of the PPE to avoid adding to the thermal load of the wearer. Information on any secondary risk should also be included here. </w:t>
      </w:r>
    </w:p>
    <w:p w14:paraId="3537477E" w14:textId="102B5B14" w:rsidR="005D3734" w:rsidRPr="00E45368" w:rsidRDefault="005D3734" w:rsidP="00E45368">
      <w:r w:rsidRPr="00E45368">
        <w:t xml:space="preserve">See also </w:t>
      </w:r>
      <w:hyperlink w:anchor="_Section_5—Firefighting_measures" w:history="1">
        <w:r w:rsidR="004912B5" w:rsidRPr="004912B5">
          <w:rPr>
            <w:rStyle w:val="Hyperlink"/>
          </w:rPr>
          <w:t>section 3.5</w:t>
        </w:r>
      </w:hyperlink>
      <w:r w:rsidR="004912B5">
        <w:t xml:space="preserve"> of this Code </w:t>
      </w:r>
      <w:r w:rsidRPr="00E45368">
        <w:t>for specific fire/chemical PPE</w:t>
      </w:r>
      <w:r w:rsidR="00722A36">
        <w:t> </w:t>
      </w:r>
      <w:r w:rsidRPr="00E45368">
        <w:t xml:space="preserve">advice. </w:t>
      </w:r>
      <w:bookmarkStart w:id="150" w:name="_Toc262470545"/>
    </w:p>
    <w:p w14:paraId="24BE7096" w14:textId="6A51C14A" w:rsidR="005D3734" w:rsidRPr="00C43A27" w:rsidRDefault="00FD48FD" w:rsidP="00B16ADB">
      <w:pPr>
        <w:pStyle w:val="Heading2"/>
        <w:keepLines/>
      </w:pPr>
      <w:bookmarkStart w:id="151" w:name="_Toc442343978"/>
      <w:bookmarkStart w:id="152" w:name="_Toc513022217"/>
      <w:r>
        <w:lastRenderedPageBreak/>
        <w:t>Section 9</w:t>
      </w:r>
      <w:r w:rsidR="002C40A3">
        <w:t>—</w:t>
      </w:r>
      <w:r>
        <w:t>Physical and chemical</w:t>
      </w:r>
      <w:r w:rsidR="00A852C8">
        <w:t> </w:t>
      </w:r>
      <w:r>
        <w:t>p</w:t>
      </w:r>
      <w:r w:rsidR="005D3734" w:rsidRPr="00C43A27">
        <w:t>roperties</w:t>
      </w:r>
      <w:bookmarkEnd w:id="150"/>
      <w:bookmarkEnd w:id="151"/>
      <w:bookmarkEnd w:id="152"/>
    </w:p>
    <w:p w14:paraId="38F1ECBB" w14:textId="77777777" w:rsidR="005D3734" w:rsidRPr="001F2F08" w:rsidRDefault="005D3734" w:rsidP="00722A36">
      <w:pPr>
        <w:keepNext/>
        <w:keepLines/>
      </w:pPr>
      <w:r w:rsidRPr="001F2F08">
        <w:t>This section of the SDS describes the physical and chemical properties of a hazardous chemical. The data should apply to the hazardous chemical as supplied. If the hazardous ch</w:t>
      </w:r>
      <w:r w:rsidR="00CB7EFC">
        <w:t>emical is a mixture, the physical and chemical</w:t>
      </w:r>
      <w:r w:rsidRPr="001F2F08">
        <w:t xml:space="preserve"> data should describe the mixture. If that information is not available, the properties of the most relevant ingredients should be</w:t>
      </w:r>
      <w:r w:rsidR="00A852C8">
        <w:t> </w:t>
      </w:r>
      <w:r w:rsidRPr="001F2F08">
        <w:t xml:space="preserve">provided. </w:t>
      </w:r>
    </w:p>
    <w:p w14:paraId="34138B4A" w14:textId="77777777" w:rsidR="005D3734" w:rsidRPr="001F2F08" w:rsidRDefault="005D3734" w:rsidP="001F2F08">
      <w:r w:rsidRPr="001F2F08">
        <w:t>The following properties should be included in the SDS where relevant and the appropriate units of measure and/or reference conditions should be specified:</w:t>
      </w:r>
    </w:p>
    <w:p w14:paraId="6CD3690D" w14:textId="0E7E917F" w:rsidR="005D3734" w:rsidRDefault="006553C3" w:rsidP="000C1CE7">
      <w:pPr>
        <w:pStyle w:val="ListBullet"/>
      </w:pPr>
      <w:r>
        <w:t>a</w:t>
      </w:r>
      <w:r w:rsidR="005D3734" w:rsidRPr="001F2F08">
        <w:t>ppearance (physical state, colour etc</w:t>
      </w:r>
      <w:r w:rsidR="00A852C8">
        <w:t>.</w:t>
      </w:r>
      <w:r w:rsidR="005D3734" w:rsidRPr="001F2F08">
        <w:t>)</w:t>
      </w:r>
    </w:p>
    <w:p w14:paraId="0C03E13F" w14:textId="77777777" w:rsidR="00C14321" w:rsidRPr="001F2F08" w:rsidRDefault="00C14321" w:rsidP="000C1CE7">
      <w:pPr>
        <w:pStyle w:val="ListBullet"/>
      </w:pPr>
      <w:r>
        <w:t>a</w:t>
      </w:r>
      <w:r w:rsidRPr="001F2F08">
        <w:t>uto-ignition temperature</w:t>
      </w:r>
    </w:p>
    <w:p w14:paraId="37672BB0" w14:textId="687269C3" w:rsidR="00C14321" w:rsidRDefault="00C14321" w:rsidP="000C1CE7">
      <w:pPr>
        <w:pStyle w:val="ListBullet"/>
      </w:pPr>
      <w:r>
        <w:t>d</w:t>
      </w:r>
      <w:r w:rsidRPr="001F2F08">
        <w:t>ecomposition temperature</w:t>
      </w:r>
    </w:p>
    <w:p w14:paraId="7FE0B521" w14:textId="77777777" w:rsidR="00C14321" w:rsidRDefault="00C14321" w:rsidP="000C1CE7">
      <w:pPr>
        <w:pStyle w:val="ListBullet"/>
      </w:pPr>
      <w:r>
        <w:t>e</w:t>
      </w:r>
      <w:r w:rsidRPr="001F2F08">
        <w:t>vaporation rate</w:t>
      </w:r>
    </w:p>
    <w:p w14:paraId="18F20720" w14:textId="77777777" w:rsidR="002F4230" w:rsidRPr="00AE6FDA" w:rsidRDefault="002F4230" w:rsidP="000C1CE7">
      <w:pPr>
        <w:pStyle w:val="ListBullet"/>
      </w:pPr>
      <w:r w:rsidRPr="00AE6FDA">
        <w:t>flammability (solid, gas)</w:t>
      </w:r>
    </w:p>
    <w:p w14:paraId="728E70CE" w14:textId="77777777" w:rsidR="00C14321" w:rsidRPr="001F2F08" w:rsidRDefault="00C14321" w:rsidP="000C1CE7">
      <w:pPr>
        <w:pStyle w:val="ListBullet"/>
      </w:pPr>
      <w:r>
        <w:t>f</w:t>
      </w:r>
      <w:r w:rsidRPr="001F2F08">
        <w:t>lash point</w:t>
      </w:r>
    </w:p>
    <w:p w14:paraId="2414CD0B" w14:textId="77777777" w:rsidR="00C14321" w:rsidRPr="001F2F08" w:rsidRDefault="00C14321" w:rsidP="000C1CE7">
      <w:pPr>
        <w:pStyle w:val="ListBullet"/>
      </w:pPr>
      <w:r>
        <w:t>i</w:t>
      </w:r>
      <w:r w:rsidRPr="001F2F08">
        <w:t>nitial boiling point and boiling range</w:t>
      </w:r>
    </w:p>
    <w:p w14:paraId="07EE33D2" w14:textId="77777777" w:rsidR="002F4230" w:rsidRDefault="002F4230" w:rsidP="000C1CE7">
      <w:pPr>
        <w:pStyle w:val="ListBullet"/>
      </w:pPr>
      <w:r>
        <w:t>m</w:t>
      </w:r>
      <w:r w:rsidRPr="001F2F08">
        <w:t>elting point/freezing point</w:t>
      </w:r>
    </w:p>
    <w:p w14:paraId="14451E3E" w14:textId="77777777" w:rsidR="002F4230" w:rsidRPr="001F2F08" w:rsidRDefault="002F4230" w:rsidP="000C1CE7">
      <w:pPr>
        <w:pStyle w:val="ListBullet"/>
      </w:pPr>
      <w:r>
        <w:t>o</w:t>
      </w:r>
      <w:r w:rsidRPr="001F2F08">
        <w:t>dour</w:t>
      </w:r>
    </w:p>
    <w:p w14:paraId="6959B47D" w14:textId="77777777" w:rsidR="002F4230" w:rsidRPr="001F2F08" w:rsidRDefault="002F4230" w:rsidP="000C1CE7">
      <w:pPr>
        <w:pStyle w:val="ListBullet"/>
      </w:pPr>
      <w:r>
        <w:t>o</w:t>
      </w:r>
      <w:r w:rsidRPr="001F2F08">
        <w:t>dour threshold</w:t>
      </w:r>
    </w:p>
    <w:p w14:paraId="09C7D6B4" w14:textId="77777777" w:rsidR="002F4230" w:rsidRPr="001F2F08" w:rsidRDefault="002F4230" w:rsidP="000C1CE7">
      <w:pPr>
        <w:pStyle w:val="ListBullet"/>
      </w:pPr>
      <w:r>
        <w:t>p</w:t>
      </w:r>
      <w:r w:rsidRPr="001F2F08">
        <w:t>artition coefficient: n-octanol/water</w:t>
      </w:r>
    </w:p>
    <w:p w14:paraId="58156183" w14:textId="77777777" w:rsidR="002F4230" w:rsidRPr="001F2F08" w:rsidRDefault="002F4230" w:rsidP="000C1CE7">
      <w:pPr>
        <w:pStyle w:val="ListBullet"/>
      </w:pPr>
      <w:r w:rsidRPr="001F2F08">
        <w:t>pH</w:t>
      </w:r>
    </w:p>
    <w:p w14:paraId="18F6C11C" w14:textId="77777777" w:rsidR="002F4230" w:rsidRPr="001F2F08" w:rsidRDefault="002F4230" w:rsidP="000C1CE7">
      <w:pPr>
        <w:pStyle w:val="ListBullet"/>
      </w:pPr>
      <w:r>
        <w:t>r</w:t>
      </w:r>
      <w:r w:rsidRPr="001F2F08">
        <w:t>elative density</w:t>
      </w:r>
    </w:p>
    <w:p w14:paraId="6BB8A090" w14:textId="77777777" w:rsidR="002F4230" w:rsidRPr="001F2F08" w:rsidRDefault="002F4230" w:rsidP="000C1CE7">
      <w:pPr>
        <w:pStyle w:val="ListBullet"/>
      </w:pPr>
      <w:r>
        <w:t>s</w:t>
      </w:r>
      <w:r w:rsidRPr="001F2F08">
        <w:t>olubility</w:t>
      </w:r>
    </w:p>
    <w:p w14:paraId="5D372BF2" w14:textId="77777777" w:rsidR="007A0C05" w:rsidRPr="001F2F08" w:rsidRDefault="007A0C05" w:rsidP="000C1CE7">
      <w:pPr>
        <w:pStyle w:val="ListBullet"/>
      </w:pPr>
      <w:r>
        <w:t>u</w:t>
      </w:r>
      <w:r w:rsidRPr="001F2F08">
        <w:t>pper/lower flammability or explosive limits</w:t>
      </w:r>
    </w:p>
    <w:p w14:paraId="7B16DFE3" w14:textId="77777777" w:rsidR="007A0C05" w:rsidRPr="001F2F08" w:rsidRDefault="007A0C05" w:rsidP="000C1CE7">
      <w:pPr>
        <w:pStyle w:val="ListBullet"/>
      </w:pPr>
      <w:r>
        <w:t>v</w:t>
      </w:r>
      <w:r w:rsidRPr="001F2F08">
        <w:t>apour density</w:t>
      </w:r>
    </w:p>
    <w:p w14:paraId="5B8DFDC5" w14:textId="5C7B5BB1" w:rsidR="007A0C05" w:rsidRPr="001F2F08" w:rsidRDefault="007A0C05" w:rsidP="000C1CE7">
      <w:pPr>
        <w:pStyle w:val="ListBullet"/>
      </w:pPr>
      <w:r>
        <w:t>v</w:t>
      </w:r>
      <w:r w:rsidRPr="001F2F08">
        <w:t>apour pressure</w:t>
      </w:r>
      <w:r w:rsidR="00FE2EEA">
        <w:t>, and</w:t>
      </w:r>
    </w:p>
    <w:p w14:paraId="3F10163C" w14:textId="77777777" w:rsidR="007A0C05" w:rsidRPr="001F2F08" w:rsidRDefault="007A0C05" w:rsidP="000C1CE7">
      <w:pPr>
        <w:pStyle w:val="ListBullet"/>
      </w:pPr>
      <w:r>
        <w:t>v</w:t>
      </w:r>
      <w:r w:rsidRPr="001F2F08">
        <w:t>iscosity</w:t>
      </w:r>
      <w:r>
        <w:t>.</w:t>
      </w:r>
    </w:p>
    <w:p w14:paraId="22231E63" w14:textId="77777777" w:rsidR="005D3734" w:rsidRPr="00D93F20" w:rsidRDefault="005D3734" w:rsidP="00D93F20">
      <w:r w:rsidRPr="00D93F20">
        <w:t xml:space="preserve">If relevant, the interpretation of the numeric value and the method of the determination should also be provided. Where there is no </w:t>
      </w:r>
      <w:r w:rsidRPr="005E5A11">
        <w:t xml:space="preserve">information about specific characteristics or data available, a statement should be included to that effect. It </w:t>
      </w:r>
      <w:r w:rsidR="00732333" w:rsidRPr="005E5A11">
        <w:t xml:space="preserve">may confuse the reader if the SDS includes </w:t>
      </w:r>
      <w:r w:rsidRPr="005E5A11">
        <w:t>blank spaces or use</w:t>
      </w:r>
      <w:r w:rsidR="00732333" w:rsidRPr="005E5A11">
        <w:t>s</w:t>
      </w:r>
      <w:r w:rsidRPr="005E5A11">
        <w:t xml:space="preserve"> the term ‘N/A’ </w:t>
      </w:r>
      <w:r w:rsidR="00732333" w:rsidRPr="005E5A11">
        <w:t>for physical and chemical properties, so this should be avoided</w:t>
      </w:r>
      <w:r w:rsidRPr="005E5A11">
        <w:t>.</w:t>
      </w:r>
    </w:p>
    <w:p w14:paraId="385187F1" w14:textId="77777777" w:rsidR="005D3734" w:rsidRPr="00D93F20" w:rsidRDefault="005D3734" w:rsidP="00D93F20">
      <w:r w:rsidRPr="00D93F20">
        <w:t>In addition to those listed above, other physical or chemical parameters relevant to health and safety should be included in this section of the SDS. This includes parameters which, in addition to chemistry, can significantly influence the properties of chemicals, for example size or surface area in the case of engineered nanomaterials. Examples of parameters which may be included are:</w:t>
      </w:r>
    </w:p>
    <w:p w14:paraId="051EF6C1" w14:textId="42DDB39E" w:rsidR="007A0C05" w:rsidRDefault="007A0C05" w:rsidP="000C1CE7">
      <w:pPr>
        <w:pStyle w:val="ListBullet"/>
      </w:pPr>
      <w:r>
        <w:t>b</w:t>
      </w:r>
      <w:r w:rsidRPr="00D93F20">
        <w:t>iodurability or biopersistence</w:t>
      </w:r>
    </w:p>
    <w:p w14:paraId="25D63ED1" w14:textId="77777777" w:rsidR="007A0C05" w:rsidRPr="00D93F20" w:rsidRDefault="007A0C05" w:rsidP="000C1CE7">
      <w:pPr>
        <w:pStyle w:val="ListBullet"/>
      </w:pPr>
      <w:r>
        <w:t>c</w:t>
      </w:r>
      <w:r w:rsidRPr="00D93F20">
        <w:t>rystallinity</w:t>
      </w:r>
    </w:p>
    <w:p w14:paraId="43F78A2E" w14:textId="5281B7C0" w:rsidR="007A0C05" w:rsidRPr="00D93F20" w:rsidRDefault="007A0C05" w:rsidP="000C1CE7">
      <w:pPr>
        <w:pStyle w:val="ListBullet"/>
      </w:pPr>
      <w:r>
        <w:t>d</w:t>
      </w:r>
      <w:r w:rsidRPr="00D93F20">
        <w:t>egree of aggregatio</w:t>
      </w:r>
      <w:r w:rsidR="002466A7">
        <w:t>n or agglomeration, and dispersi</w:t>
      </w:r>
      <w:r w:rsidR="002466A7" w:rsidRPr="00D93F20">
        <w:t>bility</w:t>
      </w:r>
    </w:p>
    <w:p w14:paraId="0306E4EB" w14:textId="77777777" w:rsidR="007A0C05" w:rsidRPr="00D93F20" w:rsidRDefault="007A0C05" w:rsidP="000C1CE7">
      <w:pPr>
        <w:pStyle w:val="ListBullet"/>
      </w:pPr>
      <w:r>
        <w:t>d</w:t>
      </w:r>
      <w:r w:rsidRPr="00D93F20">
        <w:t>ustiness</w:t>
      </w:r>
    </w:p>
    <w:p w14:paraId="1A3CDC4E" w14:textId="77777777" w:rsidR="007A0C05" w:rsidRPr="00D93F20" w:rsidRDefault="007A0C05" w:rsidP="000C1CE7">
      <w:pPr>
        <w:pStyle w:val="ListBullet"/>
      </w:pPr>
      <w:r>
        <w:t>p</w:t>
      </w:r>
      <w:r w:rsidRPr="00D93F20">
        <w:t>article size (average and range)</w:t>
      </w:r>
    </w:p>
    <w:p w14:paraId="690E0C7D" w14:textId="77777777" w:rsidR="007A0C05" w:rsidRPr="00D93F20" w:rsidRDefault="007A0C05" w:rsidP="000C1CE7">
      <w:pPr>
        <w:pStyle w:val="ListBullet"/>
      </w:pPr>
      <w:r>
        <w:t>r</w:t>
      </w:r>
      <w:r w:rsidRPr="00D93F20">
        <w:t>edox potential</w:t>
      </w:r>
    </w:p>
    <w:p w14:paraId="27998FFE" w14:textId="77777777" w:rsidR="007A0C05" w:rsidRPr="00D93F20" w:rsidRDefault="007A0C05" w:rsidP="000C1CE7">
      <w:pPr>
        <w:pStyle w:val="ListBullet"/>
      </w:pPr>
      <w:r>
        <w:t>r</w:t>
      </w:r>
      <w:r w:rsidRPr="00D93F20">
        <w:t>elease of invisible flammable vapours and gases</w:t>
      </w:r>
    </w:p>
    <w:p w14:paraId="74B22FE9" w14:textId="77777777" w:rsidR="007A0C05" w:rsidRPr="00D93F20" w:rsidRDefault="007A0C05" w:rsidP="000C1CE7">
      <w:pPr>
        <w:pStyle w:val="ListBullet"/>
      </w:pPr>
      <w:r>
        <w:t>s</w:t>
      </w:r>
      <w:r w:rsidRPr="00D93F20">
        <w:t>aturated vapour concentration (include reference temperatures)</w:t>
      </w:r>
    </w:p>
    <w:p w14:paraId="3310A834" w14:textId="77777777" w:rsidR="00FC0630" w:rsidRPr="00D93F20" w:rsidRDefault="00FC0630" w:rsidP="000C1CE7">
      <w:pPr>
        <w:pStyle w:val="ListBullet"/>
      </w:pPr>
      <w:r>
        <w:t>s</w:t>
      </w:r>
      <w:r w:rsidRPr="00D93F20">
        <w:t>hape and aspect ratio</w:t>
      </w:r>
    </w:p>
    <w:p w14:paraId="2D7B5051" w14:textId="77777777" w:rsidR="00FC0630" w:rsidRDefault="00FC0630" w:rsidP="000C1CE7">
      <w:pPr>
        <w:pStyle w:val="ListBullet"/>
      </w:pPr>
      <w:r>
        <w:t>s</w:t>
      </w:r>
      <w:r w:rsidRPr="00D93F20">
        <w:t>ize distribution</w:t>
      </w:r>
    </w:p>
    <w:p w14:paraId="6F9DEC67" w14:textId="77777777" w:rsidR="00FC0630" w:rsidRDefault="00FC0630" w:rsidP="000C1CE7">
      <w:pPr>
        <w:pStyle w:val="ListBullet"/>
      </w:pPr>
      <w:r>
        <w:t>s</w:t>
      </w:r>
      <w:r w:rsidRPr="00D93F20">
        <w:t>pecific heat value</w:t>
      </w:r>
    </w:p>
    <w:p w14:paraId="1060EF46" w14:textId="03798E8A" w:rsidR="00FC0630" w:rsidRPr="00D93F20" w:rsidRDefault="00FC0630" w:rsidP="000C1CE7">
      <w:pPr>
        <w:pStyle w:val="ListBullet"/>
      </w:pPr>
      <w:r>
        <w:lastRenderedPageBreak/>
        <w:t>s</w:t>
      </w:r>
      <w:r w:rsidRPr="00D93F20">
        <w:t>urface area</w:t>
      </w:r>
      <w:r w:rsidR="00FE2EEA">
        <w:t>, and</w:t>
      </w:r>
    </w:p>
    <w:p w14:paraId="2C7A214A" w14:textId="77777777" w:rsidR="00FC0630" w:rsidRPr="00D93F20" w:rsidRDefault="00FC0630" w:rsidP="000C1CE7">
      <w:pPr>
        <w:pStyle w:val="ListBullet"/>
      </w:pPr>
      <w:r>
        <w:t>s</w:t>
      </w:r>
      <w:r w:rsidRPr="00D93F20">
        <w:t xml:space="preserve">urface coating or chemistry (if different to rest of particle). </w:t>
      </w:r>
    </w:p>
    <w:p w14:paraId="1EB2FE1C" w14:textId="33370ED4" w:rsidR="005D3734" w:rsidRPr="006D0F6E" w:rsidRDefault="001A061C" w:rsidP="00B16ADB">
      <w:pPr>
        <w:pStyle w:val="Heading2"/>
      </w:pPr>
      <w:bookmarkStart w:id="153" w:name="_Toc262470546"/>
      <w:bookmarkStart w:id="154" w:name="_Toc442343979"/>
      <w:bookmarkStart w:id="155" w:name="_Toc513022218"/>
      <w:r>
        <w:t>Section 10</w:t>
      </w:r>
      <w:r w:rsidR="002C40A3">
        <w:t>—</w:t>
      </w:r>
      <w:r>
        <w:t>Stability and r</w:t>
      </w:r>
      <w:r w:rsidR="005D3734" w:rsidRPr="006D0F6E">
        <w:t>eactivity</w:t>
      </w:r>
      <w:bookmarkEnd w:id="153"/>
      <w:bookmarkEnd w:id="154"/>
      <w:bookmarkEnd w:id="155"/>
    </w:p>
    <w:p w14:paraId="53CB39BC" w14:textId="68C08AF2" w:rsidR="005D3734" w:rsidRPr="006D0F6E" w:rsidRDefault="005D3734" w:rsidP="006D0F6E">
      <w:r w:rsidRPr="006D0F6E">
        <w:t xml:space="preserve">This section of the SDS provides information regarding the stability and reactivity of the hazardous chemical. Information on the possibility of hazardous reactions is necessary to ensure the safe handling and storage of chemicals and to ensure effective </w:t>
      </w:r>
      <w:r w:rsidR="00AD3B25">
        <w:t xml:space="preserve">firefighting </w:t>
      </w:r>
      <w:r w:rsidRPr="006D0F6E">
        <w:t>and spill control measures.</w:t>
      </w:r>
    </w:p>
    <w:p w14:paraId="3672B8AA" w14:textId="77777777" w:rsidR="005D3734" w:rsidRPr="006D0F6E" w:rsidRDefault="005D3734" w:rsidP="00B16ADB">
      <w:pPr>
        <w:pStyle w:val="Heading3"/>
      </w:pPr>
      <w:bookmarkStart w:id="156" w:name="_Toc262470547"/>
      <w:r w:rsidRPr="006D0F6E">
        <w:t>Reactivity</w:t>
      </w:r>
      <w:bookmarkEnd w:id="156"/>
    </w:p>
    <w:p w14:paraId="6A2323A7" w14:textId="77777777" w:rsidR="005D3734" w:rsidRPr="006D0F6E" w:rsidRDefault="005D3734" w:rsidP="006D0F6E">
      <w:r w:rsidRPr="006D0F6E">
        <w:t>This section should describe the reactivity hazards of the chemical, including the conditions under which the hazardous reactions may occur, for example:</w:t>
      </w:r>
    </w:p>
    <w:p w14:paraId="611BABF6" w14:textId="77777777" w:rsidR="005D3734" w:rsidRPr="006D0F6E" w:rsidRDefault="005D3734" w:rsidP="000C1CE7">
      <w:pPr>
        <w:pStyle w:val="ListBullet"/>
      </w:pPr>
      <w:r w:rsidRPr="006D0F6E">
        <w:t>whether the hazardous chemical will react or polymerise</w:t>
      </w:r>
    </w:p>
    <w:p w14:paraId="7DA0E497" w14:textId="77777777" w:rsidR="005D3734" w:rsidRPr="006D0F6E" w:rsidRDefault="005D3734" w:rsidP="000C1CE7">
      <w:pPr>
        <w:pStyle w:val="ListBullet"/>
      </w:pPr>
      <w:r w:rsidRPr="006D0F6E">
        <w:t>flame propagation or burning rate of solid materials</w:t>
      </w:r>
    </w:p>
    <w:p w14:paraId="206E6819" w14:textId="77777777" w:rsidR="005D3734" w:rsidRPr="006D0F6E" w:rsidRDefault="005D3734" w:rsidP="000C1CE7">
      <w:pPr>
        <w:pStyle w:val="ListBullet"/>
      </w:pPr>
      <w:r w:rsidRPr="006D0F6E">
        <w:t>properties of both flammable and non-flammable materials that may initiate or add to the intensity of a fire</w:t>
      </w:r>
    </w:p>
    <w:p w14:paraId="469C48A5" w14:textId="77777777" w:rsidR="005D3734" w:rsidRPr="006D0F6E" w:rsidRDefault="005D3734" w:rsidP="000C1CE7">
      <w:pPr>
        <w:pStyle w:val="ListBullet"/>
      </w:pPr>
      <w:r w:rsidRPr="006D0F6E">
        <w:t>potential for dust explosion</w:t>
      </w:r>
    </w:p>
    <w:p w14:paraId="749BB94E" w14:textId="77777777" w:rsidR="005D3734" w:rsidRPr="004D317D" w:rsidRDefault="005D3734" w:rsidP="000C1CE7">
      <w:pPr>
        <w:pStyle w:val="ListBullet"/>
      </w:pPr>
      <w:r w:rsidRPr="004D317D">
        <w:t>reactions that release flammable or toxic gases or vapours</w:t>
      </w:r>
    </w:p>
    <w:p w14:paraId="1520DD99" w14:textId="77777777" w:rsidR="005D3734" w:rsidRPr="004D317D" w:rsidRDefault="005D3734" w:rsidP="000C1CE7">
      <w:pPr>
        <w:pStyle w:val="ListBullet"/>
      </w:pPr>
      <w:r w:rsidRPr="004D317D">
        <w:t>fast or intensely burning characteristics</w:t>
      </w:r>
      <w:r w:rsidR="00D72C34">
        <w:t>, and</w:t>
      </w:r>
    </w:p>
    <w:p w14:paraId="28E1FE97" w14:textId="63A3982A" w:rsidR="005D3734" w:rsidRPr="004D317D" w:rsidRDefault="005D3734" w:rsidP="000C1CE7">
      <w:pPr>
        <w:pStyle w:val="ListBullet"/>
      </w:pPr>
      <w:r w:rsidRPr="004D317D">
        <w:t>non-flammables that could contribute unusual hazards to a fire, for example strong oxidising and reducing agents or peroxide fumes.</w:t>
      </w:r>
    </w:p>
    <w:p w14:paraId="00F0AFB1" w14:textId="77777777" w:rsidR="005D3734" w:rsidRPr="004D317D" w:rsidRDefault="005D3734" w:rsidP="00783B34">
      <w:pPr>
        <w:keepNext/>
        <w:keepLines/>
      </w:pPr>
      <w:r w:rsidRPr="004D317D">
        <w:t>Specific test data should be provided for the hazardous chemical as a whole, where available. However, the information may also be based on general data for the class or family of chemical if such data adequately represents the anticipated hazard of the hazardous chemical.</w:t>
      </w:r>
    </w:p>
    <w:p w14:paraId="2C90BBB2" w14:textId="77777777" w:rsidR="005D3734" w:rsidRPr="004D317D" w:rsidRDefault="005D3734" w:rsidP="004D317D">
      <w:r w:rsidRPr="004D317D">
        <w:t>If data for mixtures is not available, ingredient data should be provided. In determining incompatibility, the substances, containers and contaminants that the hazardous chemical might be exposed to during transportation, storage and use should be considered.</w:t>
      </w:r>
    </w:p>
    <w:p w14:paraId="477D5D74" w14:textId="77777777" w:rsidR="005D3734" w:rsidRPr="00E03B1C" w:rsidRDefault="005D3734" w:rsidP="005D3734">
      <w:pPr>
        <w:pStyle w:val="Heading3"/>
      </w:pPr>
      <w:bookmarkStart w:id="157" w:name="_Toc262470548"/>
      <w:r w:rsidRPr="00E03B1C">
        <w:t>Chemical stability</w:t>
      </w:r>
      <w:bookmarkEnd w:id="157"/>
    </w:p>
    <w:p w14:paraId="2F76FC8D" w14:textId="77777777" w:rsidR="005D3734" w:rsidRPr="004D317D" w:rsidRDefault="005D3734" w:rsidP="004D317D">
      <w:r w:rsidRPr="004D317D">
        <w:t>Information should be provided on the stability of the hazardous chemical under normal ambient storage and handling conditions. Consider any foreseeable changes in temperature and pressure conditions. Any stabilisers used to maintain the product should be described, as well as the safety implications of any change in the physical appearance of the product which may result if the stabiliser is compromised.</w:t>
      </w:r>
    </w:p>
    <w:p w14:paraId="02C38172" w14:textId="77777777" w:rsidR="005D3734" w:rsidRPr="00E03B1C" w:rsidRDefault="005D3734" w:rsidP="005D3734">
      <w:pPr>
        <w:pStyle w:val="Heading3"/>
      </w:pPr>
      <w:bookmarkStart w:id="158" w:name="_Toc262470549"/>
      <w:r w:rsidRPr="00E03B1C">
        <w:t>Possibility of hazardous reactions</w:t>
      </w:r>
      <w:bookmarkEnd w:id="158"/>
    </w:p>
    <w:p w14:paraId="2149AC30" w14:textId="77777777" w:rsidR="005D3734" w:rsidRPr="004D317D" w:rsidRDefault="005D3734" w:rsidP="004D317D">
      <w:r w:rsidRPr="004D317D">
        <w:t>If relevant, the SDS should state if a hazardous chemical will react or polymerise, releasing excess pressure or heat, or create other hazardous conditions. It should describe under what conditions a hazardous reaction may occur.</w:t>
      </w:r>
    </w:p>
    <w:p w14:paraId="225F62A4" w14:textId="77777777" w:rsidR="005D3734" w:rsidRPr="00E03B1C" w:rsidRDefault="005D3734" w:rsidP="005D3734">
      <w:pPr>
        <w:pStyle w:val="Heading3"/>
      </w:pPr>
      <w:bookmarkStart w:id="159" w:name="_Toc262470550"/>
      <w:r w:rsidRPr="00E03B1C">
        <w:lastRenderedPageBreak/>
        <w:t>Conditions to avoid</w:t>
      </w:r>
      <w:bookmarkEnd w:id="159"/>
    </w:p>
    <w:p w14:paraId="4057F6B5" w14:textId="7C99C017" w:rsidR="005D3734" w:rsidRPr="004D317D" w:rsidRDefault="005D3734" w:rsidP="004D317D">
      <w:r w:rsidRPr="004D317D">
        <w:t>Information should include conditions</w:t>
      </w:r>
      <w:r w:rsidR="002C40A3">
        <w:t>—</w:t>
      </w:r>
      <w:r w:rsidRPr="004D317D">
        <w:t>for example, temperature, pressure, shock, static discharge, vibrations or other physical stresses</w:t>
      </w:r>
      <w:r w:rsidR="002C40A3">
        <w:t>—</w:t>
      </w:r>
      <w:r w:rsidRPr="004D317D">
        <w:t>that might cause a hazardous reaction.</w:t>
      </w:r>
    </w:p>
    <w:p w14:paraId="09A06263" w14:textId="77777777" w:rsidR="005D3734" w:rsidRPr="00E03B1C" w:rsidRDefault="005D3734" w:rsidP="005D3734">
      <w:pPr>
        <w:pStyle w:val="Heading3"/>
      </w:pPr>
      <w:bookmarkStart w:id="160" w:name="_Toc262470551"/>
      <w:r w:rsidRPr="00E03B1C">
        <w:t>Incompatible materials</w:t>
      </w:r>
      <w:bookmarkEnd w:id="160"/>
    </w:p>
    <w:p w14:paraId="68EB2144" w14:textId="77777777" w:rsidR="005D3734" w:rsidRPr="004D317D" w:rsidRDefault="005D3734" w:rsidP="004D317D">
      <w:r w:rsidRPr="004D317D">
        <w:t>Classes of chemicals or specific substances with which the hazardous chemical could react to produce a hazardous situation should be listed in the SDS, for example, explosion, excessive heat generation, release of toxic or flammable materials.</w:t>
      </w:r>
    </w:p>
    <w:p w14:paraId="1F681B7A" w14:textId="77777777" w:rsidR="005D3734" w:rsidRPr="00E03B1C" w:rsidRDefault="005D3734" w:rsidP="005D3734">
      <w:pPr>
        <w:pStyle w:val="Heading3"/>
      </w:pPr>
      <w:bookmarkStart w:id="161" w:name="_Toc262470552"/>
      <w:r w:rsidRPr="00E03B1C">
        <w:t>Hazardous decomposition products</w:t>
      </w:r>
      <w:bookmarkEnd w:id="161"/>
    </w:p>
    <w:p w14:paraId="77F2CEC4" w14:textId="77777777" w:rsidR="005D3734" w:rsidRPr="004D317D" w:rsidRDefault="005D3734" w:rsidP="004D317D">
      <w:r w:rsidRPr="004D317D">
        <w:t xml:space="preserve">The SDS should list any hazardous products that may be produced due to the decomposition of the chemical during use, storage or heating. The anticipated outcomes of a reaction with another material should be described, including the production of flammable, toxic or asphyxiating gases. Advice should be provided about what should be done if an unstable state is reached. </w:t>
      </w:r>
    </w:p>
    <w:p w14:paraId="38F31EED" w14:textId="21BCDCA3" w:rsidR="005D3734" w:rsidRPr="00245D19" w:rsidRDefault="005D3734" w:rsidP="004D317D">
      <w:r w:rsidRPr="004D317D">
        <w:t xml:space="preserve">Hazardous combustion products should be included in </w:t>
      </w:r>
      <w:r w:rsidR="00245D19">
        <w:t>‘</w:t>
      </w:r>
      <w:r w:rsidRPr="004D317D">
        <w:t>Section 5</w:t>
      </w:r>
      <w:r w:rsidR="002C40A3">
        <w:t>—</w:t>
      </w:r>
      <w:r w:rsidR="001849E7" w:rsidRPr="00FC0630">
        <w:t>Fire</w:t>
      </w:r>
      <w:r w:rsidR="00245D19">
        <w:t>f</w:t>
      </w:r>
      <w:r w:rsidR="001849E7" w:rsidRPr="00FC0630">
        <w:t xml:space="preserve">ighting </w:t>
      </w:r>
      <w:r w:rsidR="00245D19">
        <w:t>m</w:t>
      </w:r>
      <w:r w:rsidR="001849E7" w:rsidRPr="00FC0630">
        <w:t>easures</w:t>
      </w:r>
      <w:r w:rsidR="00245D19">
        <w:t>’</w:t>
      </w:r>
      <w:r w:rsidR="001849E7" w:rsidRPr="00FC0630">
        <w:t xml:space="preserve"> of the SDS</w:t>
      </w:r>
      <w:r w:rsidRPr="00245D19">
        <w:t>.</w:t>
      </w:r>
      <w:bookmarkStart w:id="162" w:name="_Toc262470553"/>
    </w:p>
    <w:p w14:paraId="61F64F53" w14:textId="65691814" w:rsidR="005D3734" w:rsidRPr="002003B5" w:rsidRDefault="001A061C" w:rsidP="00B16ADB">
      <w:pPr>
        <w:pStyle w:val="Heading2"/>
        <w:keepLines/>
      </w:pPr>
      <w:bookmarkStart w:id="163" w:name="_Toc442343980"/>
      <w:bookmarkStart w:id="164" w:name="_Toc513022219"/>
      <w:r>
        <w:t>Section 11</w:t>
      </w:r>
      <w:r w:rsidR="002C40A3">
        <w:t>—</w:t>
      </w:r>
      <w:r>
        <w:t>Toxicological i</w:t>
      </w:r>
      <w:r w:rsidR="005D3734" w:rsidRPr="002003B5">
        <w:t>nformation</w:t>
      </w:r>
      <w:bookmarkEnd w:id="162"/>
      <w:bookmarkEnd w:id="163"/>
      <w:bookmarkEnd w:id="164"/>
    </w:p>
    <w:p w14:paraId="414E0C34" w14:textId="77777777" w:rsidR="005D3734" w:rsidRPr="002003B5" w:rsidRDefault="005D3734" w:rsidP="00783B34">
      <w:pPr>
        <w:keepNext/>
        <w:keepLines/>
      </w:pPr>
      <w:r w:rsidRPr="002003B5">
        <w:t xml:space="preserve">This section of the SDS provides toxicological information relevant to the health hazard category assigned to the chemical using the GHS. It should be based on expert toxicological advice and on the toxicological hazards information provided in the GHS classification criteria. A concise but complete and comprehensible description of the various toxicological health effects (for both acute and chronic effects) consistent with </w:t>
      </w:r>
      <w:r w:rsidR="00245D19">
        <w:t xml:space="preserve">the </w:t>
      </w:r>
      <w:r w:rsidRPr="002003B5">
        <w:t>hazard classification, and the available data used to identify those effects, should be provided. The relevant hazards for which data should be provided are</w:t>
      </w:r>
      <w:r w:rsidR="00245D19">
        <w:t xml:space="preserve"> (in the following order)</w:t>
      </w:r>
      <w:r w:rsidRPr="002003B5">
        <w:t>:</w:t>
      </w:r>
    </w:p>
    <w:p w14:paraId="6A36F3B1" w14:textId="77777777" w:rsidR="005D3734" w:rsidRPr="002003B5" w:rsidRDefault="005D3734" w:rsidP="000C1CE7">
      <w:pPr>
        <w:pStyle w:val="ListBullet"/>
      </w:pPr>
      <w:r w:rsidRPr="002003B5">
        <w:t>acute toxicity</w:t>
      </w:r>
    </w:p>
    <w:p w14:paraId="592FAE1B" w14:textId="77777777" w:rsidR="005D3734" w:rsidRPr="002003B5" w:rsidRDefault="005D3734" w:rsidP="000C1CE7">
      <w:pPr>
        <w:pStyle w:val="ListBullet"/>
      </w:pPr>
      <w:r w:rsidRPr="002003B5">
        <w:t>skin corrosion/irritation</w:t>
      </w:r>
    </w:p>
    <w:p w14:paraId="153735BA" w14:textId="77777777" w:rsidR="005D3734" w:rsidRPr="002003B5" w:rsidRDefault="005D3734" w:rsidP="000C1CE7">
      <w:pPr>
        <w:pStyle w:val="ListBullet"/>
      </w:pPr>
      <w:r w:rsidRPr="002003B5">
        <w:t>serious eye damage/irritation</w:t>
      </w:r>
    </w:p>
    <w:p w14:paraId="0214D3FA" w14:textId="77777777" w:rsidR="005D3734" w:rsidRPr="002003B5" w:rsidRDefault="005D3734" w:rsidP="000C1CE7">
      <w:pPr>
        <w:pStyle w:val="ListBullet"/>
      </w:pPr>
      <w:r w:rsidRPr="002003B5">
        <w:t>respiratory or skin sensitisation</w:t>
      </w:r>
    </w:p>
    <w:p w14:paraId="7414C228" w14:textId="77777777" w:rsidR="005D3734" w:rsidRPr="002003B5" w:rsidRDefault="005D3734" w:rsidP="000C1CE7">
      <w:pPr>
        <w:pStyle w:val="ListBullet"/>
      </w:pPr>
      <w:r w:rsidRPr="002003B5">
        <w:t>germ cell mutagenicity</w:t>
      </w:r>
    </w:p>
    <w:p w14:paraId="5B697C68" w14:textId="77777777" w:rsidR="005D3734" w:rsidRPr="002003B5" w:rsidRDefault="005D3734" w:rsidP="000C1CE7">
      <w:pPr>
        <w:pStyle w:val="ListBullet"/>
      </w:pPr>
      <w:r w:rsidRPr="002003B5">
        <w:t>carcinogenicity</w:t>
      </w:r>
    </w:p>
    <w:p w14:paraId="78D686B5" w14:textId="77777777" w:rsidR="005D3734" w:rsidRPr="002003B5" w:rsidRDefault="005D3734" w:rsidP="000C1CE7">
      <w:pPr>
        <w:pStyle w:val="ListBullet"/>
      </w:pPr>
      <w:r w:rsidRPr="002003B5">
        <w:t>reproductive toxicity</w:t>
      </w:r>
    </w:p>
    <w:p w14:paraId="58FAC14B" w14:textId="0BCDA052" w:rsidR="005D3734" w:rsidRPr="002003B5" w:rsidRDefault="005D3734" w:rsidP="000C1CE7">
      <w:pPr>
        <w:pStyle w:val="ListBullet"/>
      </w:pPr>
      <w:r w:rsidRPr="002003B5">
        <w:t>Specific Target Organ Toxicity (STOT)</w:t>
      </w:r>
      <w:r w:rsidR="002C40A3">
        <w:t>—</w:t>
      </w:r>
      <w:r w:rsidRPr="002003B5">
        <w:t>single exposure</w:t>
      </w:r>
    </w:p>
    <w:p w14:paraId="26D637AF" w14:textId="6A8C103A" w:rsidR="005D3734" w:rsidRPr="002003B5" w:rsidRDefault="005D3734" w:rsidP="000C1CE7">
      <w:pPr>
        <w:pStyle w:val="ListBullet"/>
      </w:pPr>
      <w:r w:rsidRPr="002003B5">
        <w:t>Specific Target Organ Toxicity (STOT)</w:t>
      </w:r>
      <w:r w:rsidR="002C40A3">
        <w:t>—</w:t>
      </w:r>
      <w:r w:rsidRPr="002003B5">
        <w:t>repeated exposure</w:t>
      </w:r>
      <w:r w:rsidR="00F208EB">
        <w:t>, and</w:t>
      </w:r>
    </w:p>
    <w:p w14:paraId="0322FB76" w14:textId="77777777" w:rsidR="005D3734" w:rsidRPr="002003B5" w:rsidRDefault="005D3734" w:rsidP="000C1CE7">
      <w:pPr>
        <w:pStyle w:val="ListBullet"/>
      </w:pPr>
      <w:r w:rsidRPr="002003B5">
        <w:t>aspiration hazard.</w:t>
      </w:r>
    </w:p>
    <w:p w14:paraId="70158AE6" w14:textId="58BCD679" w:rsidR="005D3734" w:rsidRPr="001D35C7" w:rsidRDefault="005D3734" w:rsidP="001D35C7">
      <w:r w:rsidRPr="001D35C7">
        <w:t>Information on these hazards should be presented in the above order in each SDS. Other non-classifiable hazards may also be included. For example, some chemicals</w:t>
      </w:r>
      <w:r w:rsidR="00666CAD">
        <w:t>, such as dimethyl sulphoxide,</w:t>
      </w:r>
      <w:r w:rsidRPr="001D35C7">
        <w:t xml:space="preserve"> readily penetrate the skin and may increase skin absorption of other toxins</w:t>
      </w:r>
      <w:r w:rsidR="00666CAD">
        <w:t>.</w:t>
      </w:r>
      <w:r w:rsidRPr="001D35C7">
        <w:t xml:space="preserve"> Information should also be provided on whether potential exposure to the hazardous chemical has immediate or delayed health effects.</w:t>
      </w:r>
    </w:p>
    <w:p w14:paraId="057E79C5" w14:textId="77777777" w:rsidR="005D3734" w:rsidRPr="001D35C7" w:rsidRDefault="005D3734" w:rsidP="001D35C7">
      <w:r w:rsidRPr="001D35C7">
        <w:t>If data for any of these hazards is not available, they should still be listed</w:t>
      </w:r>
      <w:r w:rsidR="00245D19">
        <w:t>,</w:t>
      </w:r>
      <w:r w:rsidRPr="001D35C7">
        <w:t xml:space="preserve"> with a statement that data is not available. </w:t>
      </w:r>
    </w:p>
    <w:p w14:paraId="60122772" w14:textId="77777777" w:rsidR="005D3734" w:rsidRPr="001D35C7" w:rsidRDefault="005D3734" w:rsidP="001D35C7">
      <w:r w:rsidRPr="001D35C7">
        <w:lastRenderedPageBreak/>
        <w:t>The toxicological data should apply to the hazardous chemical as used in the workplace. It should be relevant to the mixture. Where information on the mixture is not available, then information on the toxicological properties of the hazardous ingredients above the concentration cut-off in the mixture should be provided. If there is no data on a mixture but sufficient data exists on the components of the mixture or similar mixtures, bridging principles can be used to provide information. The type of bridging principles used should also be stated.</w:t>
      </w:r>
    </w:p>
    <w:p w14:paraId="59196C22" w14:textId="6C94BD7D" w:rsidR="00245D19" w:rsidRDefault="005D3734" w:rsidP="001D35C7">
      <w:r w:rsidRPr="001D35C7">
        <w:t>The health effects included in the SDS should be consistent with those described in studies used for the classification of the hazardous chemical. General statements</w:t>
      </w:r>
      <w:r w:rsidR="002C40A3">
        <w:t>—</w:t>
      </w:r>
      <w:r w:rsidRPr="001D35C7">
        <w:t xml:space="preserve">for example </w:t>
      </w:r>
      <w:r w:rsidR="00A305FD">
        <w:t>‘</w:t>
      </w:r>
      <w:r w:rsidRPr="001D35C7">
        <w:t>Toxic</w:t>
      </w:r>
      <w:r w:rsidR="00A305FD">
        <w:t>’</w:t>
      </w:r>
      <w:r w:rsidR="00245D19">
        <w:t xml:space="preserve"> </w:t>
      </w:r>
      <w:r w:rsidR="00245D19" w:rsidRPr="001D35C7">
        <w:t xml:space="preserve">or </w:t>
      </w:r>
      <w:r w:rsidR="00245D19">
        <w:t>‘</w:t>
      </w:r>
      <w:r w:rsidR="00245D19" w:rsidRPr="001D35C7">
        <w:t>Safe if properly used</w:t>
      </w:r>
      <w:r w:rsidR="00245D19">
        <w:t>’</w:t>
      </w:r>
      <w:r w:rsidR="002C40A3">
        <w:t>—</w:t>
      </w:r>
      <w:r w:rsidRPr="001D35C7">
        <w:t xml:space="preserve">with no supporting data are not acceptable as they may be misleading and do not provide a description of health effects. Phrases such as </w:t>
      </w:r>
      <w:r w:rsidR="00A305FD">
        <w:t>‘</w:t>
      </w:r>
      <w:r w:rsidRPr="001D35C7">
        <w:t>not applicable</w:t>
      </w:r>
      <w:r w:rsidR="00A305FD">
        <w:t>’</w:t>
      </w:r>
      <w:r w:rsidRPr="001D35C7">
        <w:t xml:space="preserve"> and </w:t>
      </w:r>
      <w:r w:rsidR="00A305FD">
        <w:t>‘</w:t>
      </w:r>
      <w:r w:rsidRPr="001D35C7">
        <w:t>not relevant</w:t>
      </w:r>
      <w:r w:rsidR="00A305FD">
        <w:t>’</w:t>
      </w:r>
      <w:r w:rsidRPr="001D35C7">
        <w:t xml:space="preserve">, or leaving blank spaces in the health effects section, can lead to confusion and misunderstanding and should not be used. </w:t>
      </w:r>
      <w:r w:rsidR="00245D19">
        <w:t>Where</w:t>
      </w:r>
      <w:r w:rsidR="00245D19" w:rsidRPr="001D35C7">
        <w:t xml:space="preserve"> information </w:t>
      </w:r>
      <w:r w:rsidR="00245D19">
        <w:t xml:space="preserve">on </w:t>
      </w:r>
      <w:r w:rsidRPr="001D35C7">
        <w:t xml:space="preserve">health effects is not available, this should be clearly stated. </w:t>
      </w:r>
    </w:p>
    <w:p w14:paraId="3F5627F9" w14:textId="77777777" w:rsidR="005D3734" w:rsidRPr="001D35C7" w:rsidRDefault="005D3734" w:rsidP="001D35C7">
      <w:pPr>
        <w:numPr>
          <w:ins w:id="165" w:author="Author"/>
        </w:numPr>
      </w:pPr>
      <w:r w:rsidRPr="001D35C7">
        <w:t xml:space="preserve">Health effects should be described accurately and relevant distinctions made. For example, </w:t>
      </w:r>
      <w:r w:rsidR="00245D19">
        <w:t>‘</w:t>
      </w:r>
      <w:r w:rsidRPr="001D35C7">
        <w:t>allergic contact dermatitis</w:t>
      </w:r>
      <w:r w:rsidR="00245D19">
        <w:t>’</w:t>
      </w:r>
      <w:r w:rsidRPr="001D35C7">
        <w:t xml:space="preserve"> and </w:t>
      </w:r>
      <w:r w:rsidR="00245D19">
        <w:t>‘</w:t>
      </w:r>
      <w:r w:rsidRPr="001D35C7">
        <w:t>irritant contact dermatitis</w:t>
      </w:r>
      <w:r w:rsidR="00245D19">
        <w:t>’</w:t>
      </w:r>
      <w:r w:rsidRPr="001D35C7">
        <w:t xml:space="preserve"> should be distinguished from each other.</w:t>
      </w:r>
    </w:p>
    <w:p w14:paraId="67484A34" w14:textId="21365BA0" w:rsidR="005D3734" w:rsidRPr="001D35C7" w:rsidRDefault="005D3734" w:rsidP="001D35C7">
      <w:r w:rsidRPr="001D35C7">
        <w:t>Where there is a substantial amount of test data on the hazardous chemical, the results should be summarised</w:t>
      </w:r>
      <w:r w:rsidR="00245D19">
        <w:t>,</w:t>
      </w:r>
      <w:r w:rsidRPr="001D35C7">
        <w:t xml:space="preserve"> for example by grouping toxicological data by the route of exposure.</w:t>
      </w:r>
    </w:p>
    <w:p w14:paraId="5B53A96C" w14:textId="02F5B223" w:rsidR="005D3734" w:rsidRPr="001D35C7" w:rsidRDefault="005D3734" w:rsidP="001D35C7">
      <w:r w:rsidRPr="001D35C7">
        <w:t xml:space="preserve">Information should also be provided on the relevant negative data. Information to support negative test results should be included, for example </w:t>
      </w:r>
      <w:r w:rsidR="00A305FD">
        <w:t>‘</w:t>
      </w:r>
      <w:r w:rsidRPr="001D35C7">
        <w:t>carcinogenicity studies in the rat have shown no significant increase in the incidence of cancer</w:t>
      </w:r>
      <w:r w:rsidR="00A305FD">
        <w:t>’</w:t>
      </w:r>
      <w:r w:rsidRPr="001D35C7">
        <w:t>.</w:t>
      </w:r>
    </w:p>
    <w:p w14:paraId="339769BB" w14:textId="77777777" w:rsidR="005D3734" w:rsidRPr="001D35C7" w:rsidRDefault="005D3734" w:rsidP="001D35C7">
      <w:pPr>
        <w:pStyle w:val="Heading3"/>
      </w:pPr>
      <w:bookmarkStart w:id="166" w:name="_Toc262470554"/>
      <w:r w:rsidRPr="001D35C7">
        <w:t>Information on possible routes of exposure</w:t>
      </w:r>
      <w:bookmarkEnd w:id="166"/>
    </w:p>
    <w:p w14:paraId="52BFE813" w14:textId="17921440" w:rsidR="005D3734" w:rsidRPr="001D35C7" w:rsidRDefault="005D3734" w:rsidP="001D35C7">
      <w:r w:rsidRPr="001D35C7">
        <w:t xml:space="preserve">Information should be provided on the possible routes of exposure and the effects of the hazardous chemical via each route of exposure, that is, through ingestion (swallowing), inhalation or skin/eye exposure. A statement should be made if health effects are not known. Statements such as </w:t>
      </w:r>
      <w:r w:rsidR="00A305FD">
        <w:t>‘</w:t>
      </w:r>
      <w:r w:rsidRPr="001D35C7">
        <w:t>Ingestion is not expected to occur</w:t>
      </w:r>
      <w:r w:rsidR="00A305FD">
        <w:t>’</w:t>
      </w:r>
      <w:r w:rsidRPr="001D35C7">
        <w:t xml:space="preserve"> or </w:t>
      </w:r>
      <w:r w:rsidR="00A305FD">
        <w:t>‘</w:t>
      </w:r>
      <w:r w:rsidRPr="001D35C7">
        <w:t>Ingestion should be avoided</w:t>
      </w:r>
      <w:r w:rsidR="00A305FD">
        <w:t>’</w:t>
      </w:r>
      <w:r w:rsidRPr="001D35C7">
        <w:t xml:space="preserve"> are not acceptable.</w:t>
      </w:r>
    </w:p>
    <w:p w14:paraId="27370323" w14:textId="77777777" w:rsidR="005D3734" w:rsidRPr="001D35C7" w:rsidRDefault="005D3734" w:rsidP="001D35C7">
      <w:r w:rsidRPr="001D35C7">
        <w:t>Information on all routes of exposure should be provided as it is not possible to predict how a chemical will be used in a workplace or the most likely exposure route.</w:t>
      </w:r>
    </w:p>
    <w:p w14:paraId="04800E37" w14:textId="77777777" w:rsidR="005D3734" w:rsidRPr="00E03B1C" w:rsidRDefault="005D3734" w:rsidP="005D3734">
      <w:pPr>
        <w:pStyle w:val="Heading3"/>
      </w:pPr>
      <w:bookmarkStart w:id="167" w:name="_Toc262470555"/>
      <w:r w:rsidRPr="00E03B1C">
        <w:t>Early onset symptoms related to exposure</w:t>
      </w:r>
      <w:bookmarkEnd w:id="167"/>
    </w:p>
    <w:p w14:paraId="3FAE05CF" w14:textId="2BE8DF65" w:rsidR="005D3734" w:rsidRPr="001D35C7" w:rsidRDefault="005D3734" w:rsidP="001D35C7">
      <w:r w:rsidRPr="001D35C7">
        <w:t xml:space="preserve">Information should be provided on early symptoms associated with exposure to the hazardous chemical, its ingredients or known by-products. </w:t>
      </w:r>
      <w:r w:rsidR="00245D19">
        <w:t>I</w:t>
      </w:r>
      <w:r w:rsidRPr="001D35C7">
        <w:t xml:space="preserve">nformation </w:t>
      </w:r>
      <w:r w:rsidR="00245D19" w:rsidRPr="001D35C7">
        <w:t xml:space="preserve">should include </w:t>
      </w:r>
      <w:r w:rsidRPr="001D35C7">
        <w:t xml:space="preserve">the symptoms related to the physical, chemical and toxicological characteristics of the hazardous chemical following exposure related to the intended uses. This section should describe the first symptoms at the lowest exposures through to the consequences of severe exposure, for example, </w:t>
      </w:r>
      <w:r w:rsidR="00A305FD">
        <w:t>‘</w:t>
      </w:r>
      <w:r w:rsidRPr="001D35C7">
        <w:t>Headaches and dizziness may occur, proceeding to fainting or unconsciousness; large doses may result in coma and death</w:t>
      </w:r>
      <w:r w:rsidR="00A305FD">
        <w:t>’</w:t>
      </w:r>
      <w:r w:rsidRPr="001D35C7">
        <w:t>.</w:t>
      </w:r>
    </w:p>
    <w:p w14:paraId="1221A806" w14:textId="77777777" w:rsidR="005D3734" w:rsidRPr="00E03B1C" w:rsidRDefault="005D3734" w:rsidP="005D3734">
      <w:pPr>
        <w:pStyle w:val="Heading3"/>
      </w:pPr>
      <w:bookmarkStart w:id="168" w:name="_Toc262470556"/>
      <w:r w:rsidRPr="00E03B1C">
        <w:t>Delayed health effects from exposure</w:t>
      </w:r>
      <w:bookmarkEnd w:id="168"/>
    </w:p>
    <w:p w14:paraId="3037AF25" w14:textId="1FCEFDBC" w:rsidR="005D3734" w:rsidRPr="001D35C7" w:rsidRDefault="005D3734" w:rsidP="001D35C7">
      <w:r w:rsidRPr="001D35C7">
        <w:t>Information should be provided on whether delayed or immediate effects can be expected after short or long</w:t>
      </w:r>
      <w:r w:rsidR="00245D19">
        <w:t>-</w:t>
      </w:r>
      <w:r w:rsidRPr="001D35C7">
        <w:t xml:space="preserve">term exposure consistent with the classification of the chemical. Information should include acute and chronic health effects relating to human exposure to the hazardous chemical. </w:t>
      </w:r>
    </w:p>
    <w:p w14:paraId="6346E46C" w14:textId="19E0A948" w:rsidR="005D3734" w:rsidRPr="001D35C7" w:rsidRDefault="005D3734" w:rsidP="001D35C7">
      <w:r w:rsidRPr="001D35C7">
        <w:lastRenderedPageBreak/>
        <w:t xml:space="preserve">Where human data is not available, animal data should be summarised and the species clearly identified. The SDS should indicate whether toxicological data is based on human or animal data. Classifications or studies from government or international agencies may be used, for example </w:t>
      </w:r>
      <w:r w:rsidR="00A305FD">
        <w:t>‘</w:t>
      </w:r>
      <w:r w:rsidRPr="001D35C7">
        <w:t>Has been classified as a probable human carcinogen by the International Agency for Research on Cancer</w:t>
      </w:r>
      <w:r w:rsidR="00A305FD">
        <w:t>’</w:t>
      </w:r>
      <w:r w:rsidRPr="001D35C7">
        <w:t xml:space="preserve">. Where data on chronic effects is not available, it is recommended that the SDS take a precautionary approach to health effects from exposure. </w:t>
      </w:r>
    </w:p>
    <w:p w14:paraId="31B5F61A" w14:textId="77777777" w:rsidR="005D3734" w:rsidRPr="00E03B1C" w:rsidRDefault="005D3734" w:rsidP="005D3734">
      <w:pPr>
        <w:pStyle w:val="Heading3"/>
      </w:pPr>
      <w:bookmarkStart w:id="169" w:name="_Toc262470557"/>
      <w:r w:rsidRPr="00E03B1C">
        <w:t xml:space="preserve">Exposure </w:t>
      </w:r>
      <w:r>
        <w:t>l</w:t>
      </w:r>
      <w:r w:rsidRPr="00E03B1C">
        <w:t>evels</w:t>
      </w:r>
      <w:bookmarkEnd w:id="169"/>
      <w:r>
        <w:t xml:space="preserve"> and health effects</w:t>
      </w:r>
    </w:p>
    <w:p w14:paraId="2CAF0861" w14:textId="12C0AAFA" w:rsidR="005D3734" w:rsidRPr="001D35C7" w:rsidRDefault="005D3734" w:rsidP="001D35C7">
      <w:r w:rsidRPr="001D35C7">
        <w:t xml:space="preserve">The SDS should provide information on the dose, concentration or conditions of exposure that may cause adverse health effects. Where appropriate, doses should be linked to symptoms and effects, including the period of exposure likely to cause harm. For example, </w:t>
      </w:r>
      <w:r w:rsidR="00A305FD">
        <w:t>‘</w:t>
      </w:r>
      <w:r w:rsidRPr="001D35C7">
        <w:t>10 ppm respiratory irritation, 250</w:t>
      </w:r>
      <w:r w:rsidR="00245D19">
        <w:t>–</w:t>
      </w:r>
      <w:r w:rsidRPr="001D35C7">
        <w:t>300 ppm difficulty in breathing, 500 ppm unconsciousness leading to death after 30 minutes</w:t>
      </w:r>
      <w:r w:rsidR="00A305FD">
        <w:t>’</w:t>
      </w:r>
      <w:r w:rsidRPr="001D35C7">
        <w:t xml:space="preserve">. Where exposure levels are not known, the SDS should take a precautionary approach to exposure levels or include links to potential health effects, if available. </w:t>
      </w:r>
    </w:p>
    <w:p w14:paraId="51E14F46" w14:textId="77777777" w:rsidR="005D3734" w:rsidRPr="00E03B1C" w:rsidRDefault="005D3734" w:rsidP="005D3734">
      <w:pPr>
        <w:pStyle w:val="Heading3"/>
      </w:pPr>
      <w:bookmarkStart w:id="170" w:name="_Toc262470558"/>
      <w:r w:rsidRPr="00E03B1C">
        <w:t>Interactive effects</w:t>
      </w:r>
      <w:bookmarkEnd w:id="170"/>
    </w:p>
    <w:p w14:paraId="4BAB08B2" w14:textId="77777777" w:rsidR="005D3734" w:rsidRPr="001D35C7" w:rsidRDefault="005D3734" w:rsidP="001D35C7">
      <w:r w:rsidRPr="001D35C7">
        <w:t>If known, information on interactions should be included in situations where:</w:t>
      </w:r>
    </w:p>
    <w:p w14:paraId="7B796D73" w14:textId="77777777" w:rsidR="005D3734" w:rsidRPr="001D35C7" w:rsidRDefault="005D3734" w:rsidP="000C1CE7">
      <w:pPr>
        <w:pStyle w:val="ListBullet"/>
      </w:pPr>
      <w:r w:rsidRPr="001D35C7">
        <w:t>symptoms are worsened by drinking alcohol, taking medication or smoking</w:t>
      </w:r>
    </w:p>
    <w:p w14:paraId="7C68DE58" w14:textId="3A15DFA3" w:rsidR="005D3734" w:rsidRPr="001D35C7" w:rsidRDefault="005D3734" w:rsidP="000C1CE7">
      <w:pPr>
        <w:pStyle w:val="ListBullet"/>
      </w:pPr>
      <w:r w:rsidRPr="001D35C7">
        <w:t>pre-existing medical conditions</w:t>
      </w:r>
      <w:r w:rsidR="002C40A3">
        <w:t>—</w:t>
      </w:r>
      <w:r w:rsidRPr="001D35C7">
        <w:t>for example, asthma, high blood pressure or a predisposition to allergic reactions</w:t>
      </w:r>
      <w:r w:rsidR="002C40A3">
        <w:t>—</w:t>
      </w:r>
      <w:r w:rsidRPr="001D35C7">
        <w:t>may increase risk.</w:t>
      </w:r>
    </w:p>
    <w:p w14:paraId="5E26C2B0" w14:textId="77777777" w:rsidR="005D3734" w:rsidRPr="00E03B1C" w:rsidRDefault="005D3734" w:rsidP="00783B34">
      <w:pPr>
        <w:pStyle w:val="Heading3"/>
        <w:keepLines/>
        <w:spacing w:before="0"/>
      </w:pPr>
      <w:bookmarkStart w:id="171" w:name="_Toc262470559"/>
      <w:r w:rsidRPr="00E03B1C">
        <w:t xml:space="preserve">When specific chemical data </w:t>
      </w:r>
      <w:r>
        <w:t xml:space="preserve">is </w:t>
      </w:r>
      <w:r w:rsidRPr="00E03B1C">
        <w:t>not available</w:t>
      </w:r>
      <w:bookmarkEnd w:id="171"/>
    </w:p>
    <w:p w14:paraId="1007C95C" w14:textId="77777777" w:rsidR="005D3734" w:rsidRPr="001D35C7" w:rsidRDefault="005D3734" w:rsidP="00783B34">
      <w:pPr>
        <w:keepNext/>
        <w:keepLines/>
      </w:pPr>
      <w:r w:rsidRPr="001D35C7">
        <w:t>Where there is insufficient data to classify a chemical, testing may be required. However, it may not always be possible to obtain information on the hazards of a chemical. In cases where data on the specific hazardous chemical is not available, data on the chemical functional group, if appropriate, should be used. Where generic data is used or where data is not available, this should be stated clearly in the SDS.</w:t>
      </w:r>
    </w:p>
    <w:p w14:paraId="15C485B9" w14:textId="77777777" w:rsidR="005D3734" w:rsidRPr="00E03B1C" w:rsidRDefault="005D3734" w:rsidP="005D3734">
      <w:pPr>
        <w:pStyle w:val="Heading3"/>
      </w:pPr>
      <w:bookmarkStart w:id="172" w:name="_Toc262470560"/>
      <w:r w:rsidRPr="00E03B1C">
        <w:t>Mixtures of chemicals</w:t>
      </w:r>
      <w:bookmarkEnd w:id="172"/>
    </w:p>
    <w:p w14:paraId="2F4ABFA2" w14:textId="18456ADD" w:rsidR="005D3734" w:rsidRPr="00E03B1C" w:rsidRDefault="005D3734" w:rsidP="005D3734">
      <w:r w:rsidRPr="00E03B1C">
        <w:t xml:space="preserve">If a mixture has not been tested for its health effects as a whole, then information must be provided on each ingredient listed under </w:t>
      </w:r>
      <w:r w:rsidR="000724CE">
        <w:t>‘</w:t>
      </w:r>
      <w:r w:rsidRPr="00E03B1C">
        <w:t>Section 3</w:t>
      </w:r>
      <w:r w:rsidR="002C40A3">
        <w:t>—</w:t>
      </w:r>
      <w:r w:rsidR="001849E7" w:rsidRPr="00FF592E">
        <w:t xml:space="preserve">Composition and </w:t>
      </w:r>
      <w:r w:rsidR="000724CE">
        <w:t>i</w:t>
      </w:r>
      <w:r w:rsidR="001849E7" w:rsidRPr="00FF592E">
        <w:t>nformation on </w:t>
      </w:r>
      <w:r w:rsidR="000724CE">
        <w:t>i</w:t>
      </w:r>
      <w:r w:rsidR="001849E7" w:rsidRPr="00FF592E">
        <w:t>ngredients</w:t>
      </w:r>
      <w:r w:rsidR="000724CE">
        <w:t>’ of the SDS</w:t>
      </w:r>
      <w:r w:rsidRPr="000724CE">
        <w:t>.</w:t>
      </w:r>
    </w:p>
    <w:p w14:paraId="61A670E2" w14:textId="77777777" w:rsidR="005D3734" w:rsidRPr="00E03B1C" w:rsidRDefault="005D3734" w:rsidP="005D3734">
      <w:r w:rsidRPr="00E03B1C">
        <w:t>Ingredients may interact with each other in the body resulting in different rates of absorption, metabolism and excretion. As a result, the toxic actions may be altered and the overall toxicity of the mixture may be different from its ingredients.</w:t>
      </w:r>
    </w:p>
    <w:p w14:paraId="49456F6F" w14:textId="77777777" w:rsidR="005D3734" w:rsidRPr="00E03B1C" w:rsidRDefault="005D3734" w:rsidP="005D3734">
      <w:r w:rsidRPr="00E03B1C">
        <w:t>This section should advise whether the concentration of each ingredient is sufficient to contribute to the overall health effects of the mixture. The information on toxic effects should be presented for each ingredient, except:</w:t>
      </w:r>
    </w:p>
    <w:p w14:paraId="07D0CD4B" w14:textId="77777777" w:rsidR="005D3734" w:rsidRPr="001D35C7" w:rsidRDefault="005D3734" w:rsidP="000C1CE7">
      <w:pPr>
        <w:pStyle w:val="ListBullet"/>
      </w:pPr>
      <w:r w:rsidRPr="001D35C7">
        <w:t>if the information is duplicated, in which case it is not necessary to list this more than once (for example, if two ingredients both cause vomiting and diarrhoea, the mixture should be described overall as causing vomiting and diarrhoea)</w:t>
      </w:r>
    </w:p>
    <w:p w14:paraId="70607329" w14:textId="77777777" w:rsidR="005D3734" w:rsidRPr="001D35C7" w:rsidRDefault="005D3734" w:rsidP="000C1CE7">
      <w:pPr>
        <w:pStyle w:val="ListBullet"/>
      </w:pPr>
      <w:r w:rsidRPr="001D35C7">
        <w:t>if it is unlikely that these effects will occur at the concentrations present (for example, when a mild irritant is diluted in a non-irritating solution, the overall mixture would be unlikely to cause irritation).</w:t>
      </w:r>
    </w:p>
    <w:p w14:paraId="3F2EDF96" w14:textId="77777777" w:rsidR="005D3734" w:rsidRPr="001D35C7" w:rsidRDefault="005D3734" w:rsidP="001D35C7">
      <w:r w:rsidRPr="001D35C7">
        <w:lastRenderedPageBreak/>
        <w:t>Predicting the interactions between ingredients is difficult where information on interactions is not available. However, assumptions should not be made. Instead, the SDS should list the health effects of each ingredient separately</w:t>
      </w:r>
    </w:p>
    <w:p w14:paraId="0444425B" w14:textId="77777777" w:rsidR="005D3734" w:rsidRPr="00E03B1C" w:rsidRDefault="005D3734" w:rsidP="005D3734">
      <w:pPr>
        <w:pStyle w:val="Heading3"/>
      </w:pPr>
      <w:r w:rsidRPr="00E03B1C">
        <w:t>Other information</w:t>
      </w:r>
    </w:p>
    <w:p w14:paraId="49B24DC3" w14:textId="77777777" w:rsidR="005D3734" w:rsidRPr="001D35C7" w:rsidRDefault="005D3734" w:rsidP="001D35C7">
      <w:r w:rsidRPr="005E5A11">
        <w:t>It is recommended that other relevant information on adverse health effects be included</w:t>
      </w:r>
      <w:r w:rsidR="00137590" w:rsidRPr="005E5A11">
        <w:t>,</w:t>
      </w:r>
      <w:r w:rsidRPr="005E5A11">
        <w:t xml:space="preserve"> even when </w:t>
      </w:r>
      <w:r w:rsidR="00137590" w:rsidRPr="005E5A11">
        <w:t>the hazard</w:t>
      </w:r>
      <w:r w:rsidR="00644232" w:rsidRPr="005E5A11">
        <w:t>s</w:t>
      </w:r>
      <w:r w:rsidR="00137590" w:rsidRPr="005E5A11">
        <w:t xml:space="preserve"> are </w:t>
      </w:r>
      <w:r w:rsidRPr="005E5A11">
        <w:t>outside the scope of the</w:t>
      </w:r>
      <w:r w:rsidR="00137590" w:rsidRPr="005E5A11">
        <w:t xml:space="preserve"> GHS</w:t>
      </w:r>
      <w:r w:rsidRPr="005E5A11">
        <w:t>.</w:t>
      </w:r>
    </w:p>
    <w:p w14:paraId="585E0E3A" w14:textId="3A21649F" w:rsidR="005D3734" w:rsidRPr="00E414C8" w:rsidRDefault="005D3734" w:rsidP="00B16ADB">
      <w:pPr>
        <w:pStyle w:val="Heading2"/>
        <w:keepLines/>
      </w:pPr>
      <w:bookmarkStart w:id="173" w:name="_Toc442343981"/>
      <w:bookmarkStart w:id="174" w:name="_Toc262470562"/>
      <w:bookmarkStart w:id="175" w:name="_Toc513022220"/>
      <w:r w:rsidRPr="00A31939">
        <w:t>Section</w:t>
      </w:r>
      <w:r w:rsidR="001A061C">
        <w:t xml:space="preserve"> 12</w:t>
      </w:r>
      <w:r w:rsidR="002C40A3">
        <w:t>—</w:t>
      </w:r>
      <w:r w:rsidR="001A061C">
        <w:t>Ecological i</w:t>
      </w:r>
      <w:r w:rsidRPr="003D6194">
        <w:t>nformation</w:t>
      </w:r>
      <w:bookmarkEnd w:id="173"/>
      <w:bookmarkEnd w:id="174"/>
      <w:bookmarkEnd w:id="175"/>
    </w:p>
    <w:p w14:paraId="2B549F7D" w14:textId="4E365961" w:rsidR="005D3734" w:rsidRPr="0029540F" w:rsidRDefault="005D3734" w:rsidP="00783B34">
      <w:pPr>
        <w:keepNext/>
        <w:keepLines/>
      </w:pPr>
      <w:r w:rsidRPr="0029540F">
        <w:t>This section of the SDS provides information about the environmental and ecological hazards of hazardous chemicals. This information can assist in handling spills and evaluating waste treatment practices and should clearly indicate species, media, units, test duration and test conditions. Where information is not availab</w:t>
      </w:r>
      <w:r w:rsidR="00F31AE7">
        <w:t xml:space="preserve">le, this should </w:t>
      </w:r>
      <w:r w:rsidR="00040B9A">
        <w:t xml:space="preserve">also </w:t>
      </w:r>
      <w:r w:rsidR="00F31AE7">
        <w:t>be stated.</w:t>
      </w:r>
    </w:p>
    <w:p w14:paraId="68773EC5" w14:textId="77777777" w:rsidR="005D3734" w:rsidRPr="0029540F" w:rsidRDefault="005D3734" w:rsidP="00783B34">
      <w:pPr>
        <w:keepNext/>
        <w:keepLines/>
      </w:pPr>
      <w:r w:rsidRPr="0029540F">
        <w:t>Ecological information should be given for each ingredient, where available and</w:t>
      </w:r>
      <w:r w:rsidR="00F31AE7">
        <w:t> </w:t>
      </w:r>
      <w:r w:rsidRPr="0029540F">
        <w:t>appropriate.</w:t>
      </w:r>
      <w:r w:rsidRPr="0029540F">
        <w:rPr>
          <w:rStyle w:val="FootnoteReference"/>
        </w:rPr>
        <w:footnoteReference w:id="6"/>
      </w:r>
    </w:p>
    <w:p w14:paraId="41B00CE5" w14:textId="77777777" w:rsidR="005D3734" w:rsidRPr="00E03B1C" w:rsidRDefault="005D3734" w:rsidP="000B033F">
      <w:pPr>
        <w:pStyle w:val="Heading3"/>
        <w:keepLines/>
      </w:pPr>
      <w:r w:rsidRPr="00E03B1C">
        <w:t>Ecotoxicity</w:t>
      </w:r>
    </w:p>
    <w:p w14:paraId="19EB744D" w14:textId="160FB409" w:rsidR="005D3734" w:rsidRPr="00E03B1C" w:rsidRDefault="005D3734" w:rsidP="000B033F">
      <w:pPr>
        <w:keepNext/>
        <w:keepLines/>
        <w:rPr>
          <w:rFonts w:ascii="Times New Roman" w:hAnsi="Times New Roman"/>
        </w:rPr>
      </w:pPr>
      <w:r w:rsidRPr="00E03B1C">
        <w:t xml:space="preserve">Information on ecotoxicity should be provided using data from tests performed on aquatic and/or terrestrial organisms. This should include relevant available data on both acute and chronic aquatic toxicity for fish, crustaceans, algae and other aquatic plants. In addition, toxicity data on other organisms (including soil micro and macro-organisms) </w:t>
      </w:r>
      <w:r>
        <w:t>for example</w:t>
      </w:r>
      <w:r w:rsidRPr="00E03B1C">
        <w:t xml:space="preserve"> birds, bees and plants, should be included when available. Where the hazardous chemical has inhibitory effects on the activity o</w:t>
      </w:r>
      <w:r w:rsidR="00040B9A">
        <w:t>f</w:t>
      </w:r>
      <w:r w:rsidRPr="00E03B1C">
        <w:t xml:space="preserve"> micro-organisms, the possible impact on sewage treatment plants should be mentioned.</w:t>
      </w:r>
    </w:p>
    <w:p w14:paraId="78D96FE8" w14:textId="77777777" w:rsidR="005D3734" w:rsidRPr="00E03B1C" w:rsidRDefault="005D3734" w:rsidP="005D3734">
      <w:pPr>
        <w:pStyle w:val="Heading3"/>
      </w:pPr>
      <w:r w:rsidRPr="00E03B1C">
        <w:t>Persistence and degradability</w:t>
      </w:r>
    </w:p>
    <w:p w14:paraId="48A7117D" w14:textId="737A6FEB" w:rsidR="005D3734" w:rsidRPr="00E03B1C" w:rsidRDefault="005D3734" w:rsidP="005D3734">
      <w:r w:rsidRPr="00E03B1C">
        <w:t xml:space="preserve">Persistence and degradability </w:t>
      </w:r>
      <w:r w:rsidR="00040B9A">
        <w:t>relate to</w:t>
      </w:r>
      <w:r w:rsidR="00040B9A" w:rsidRPr="00E03B1C">
        <w:t xml:space="preserve"> </w:t>
      </w:r>
      <w:r w:rsidRPr="00E03B1C">
        <w:t xml:space="preserve">the potential for the hazardous chemical (or hazardous ingredients of a mixture) to degrade in the environment, either through biodegradation or other processes, </w:t>
      </w:r>
      <w:r>
        <w:t>for example</w:t>
      </w:r>
      <w:r w:rsidRPr="00E03B1C">
        <w:t xml:space="preserve"> oxidation or hydrolysis. Test results relevant to assess persistence and degradability should be given where available. If degradation half-lives are quoted an indication of whether these half-lives refer to mineralisation or to primary degradation should be provided. The potential </w:t>
      </w:r>
      <w:r>
        <w:t>for</w:t>
      </w:r>
      <w:r w:rsidRPr="00E03B1C">
        <w:t xml:space="preserve"> the hazardous chemical (or hazardous ingredients of a mixture) to degrade in sewage treatment plants may also be mentioned.</w:t>
      </w:r>
    </w:p>
    <w:p w14:paraId="4C56CC24" w14:textId="77777777" w:rsidR="005D3734" w:rsidRPr="00E03B1C" w:rsidRDefault="005D3734" w:rsidP="005D3734">
      <w:pPr>
        <w:pStyle w:val="Heading3"/>
      </w:pPr>
      <w:bookmarkStart w:id="176" w:name="_Toc262470565"/>
      <w:r w:rsidRPr="00E03B1C">
        <w:t>Bioaccumulative potential</w:t>
      </w:r>
      <w:bookmarkEnd w:id="176"/>
    </w:p>
    <w:p w14:paraId="38E251DA" w14:textId="77777777" w:rsidR="005D3734" w:rsidRPr="00E03B1C" w:rsidRDefault="005D3734" w:rsidP="005D3734">
      <w:r w:rsidRPr="00E03B1C">
        <w:t>Bioaccumulation is the potential for the hazardous chemical (or hazardous ingredients of a mixture) to accumulate in biota and possibly pass through the food chain. Test results relevant to assess the bioaccumulative potential should be given. This may include reference to the octanol-water partition coefficient (K</w:t>
      </w:r>
      <w:r w:rsidRPr="00E03B1C">
        <w:rPr>
          <w:vertAlign w:val="subscript"/>
        </w:rPr>
        <w:t>ow</w:t>
      </w:r>
      <w:r w:rsidRPr="00E03B1C">
        <w:t>) and bioconcentration factor (BCF), if available.</w:t>
      </w:r>
    </w:p>
    <w:p w14:paraId="5D6AEAB1" w14:textId="77777777" w:rsidR="005D3734" w:rsidRPr="00E03B1C" w:rsidRDefault="005D3734" w:rsidP="00722A36">
      <w:pPr>
        <w:pStyle w:val="Heading3"/>
        <w:keepLines/>
      </w:pPr>
      <w:bookmarkStart w:id="177" w:name="_Toc262470566"/>
      <w:r w:rsidRPr="00E03B1C">
        <w:lastRenderedPageBreak/>
        <w:t>Mobility in soil</w:t>
      </w:r>
      <w:bookmarkEnd w:id="177"/>
    </w:p>
    <w:p w14:paraId="69BA619D" w14:textId="77777777" w:rsidR="005D3734" w:rsidRPr="00E03B1C" w:rsidRDefault="005D3734" w:rsidP="00722A36">
      <w:pPr>
        <w:keepNext/>
        <w:keepLines/>
      </w:pPr>
      <w:r w:rsidRPr="00E03B1C">
        <w:t xml:space="preserve">Mobility in soil is the potential </w:t>
      </w:r>
      <w:r>
        <w:t>for</w:t>
      </w:r>
      <w:r w:rsidRPr="00E03B1C">
        <w:t xml:space="preserve"> a hazardous chemical (or hazardous ingredients of a mixture) released </w:t>
      </w:r>
      <w:r>
        <w:t>in</w:t>
      </w:r>
      <w:r w:rsidRPr="00E03B1C">
        <w:t>to the environment to move under natural forces to the groundwater or to a distance from the site of release. The potential for mobility in soil should be provided in an SDS where the information is available. Information on mobility can be determined from relevant mobility data sets</w:t>
      </w:r>
      <w:r>
        <w:t>,</w:t>
      </w:r>
      <w:r w:rsidRPr="00E03B1C">
        <w:t xml:space="preserve"> </w:t>
      </w:r>
      <w:r>
        <w:t>for example</w:t>
      </w:r>
      <w:r w:rsidRPr="00E03B1C">
        <w:t xml:space="preserve"> a</w:t>
      </w:r>
      <w:r>
        <w:t>b</w:t>
      </w:r>
      <w:r w:rsidRPr="00E03B1C">
        <w:t>sorption studies or leaching studies. For example, K</w:t>
      </w:r>
      <w:r w:rsidRPr="00E03B1C">
        <w:rPr>
          <w:vertAlign w:val="subscript"/>
        </w:rPr>
        <w:t>oc</w:t>
      </w:r>
      <w:r w:rsidRPr="00E03B1C">
        <w:rPr>
          <w:rStyle w:val="FootnoteReference"/>
        </w:rPr>
        <w:footnoteReference w:id="7"/>
      </w:r>
      <w:r w:rsidRPr="00E03B1C">
        <w:rPr>
          <w:vertAlign w:val="subscript"/>
        </w:rPr>
        <w:t xml:space="preserve"> </w:t>
      </w:r>
      <w:r w:rsidRPr="00E03B1C">
        <w:t>values can be predicted from octanol/water partition coefficients (K</w:t>
      </w:r>
      <w:r w:rsidRPr="00E03B1C">
        <w:rPr>
          <w:vertAlign w:val="subscript"/>
        </w:rPr>
        <w:t>ow</w:t>
      </w:r>
      <w:r w:rsidRPr="00E03B1C">
        <w:t>). Leaching and mobility can be predicted from models.</w:t>
      </w:r>
    </w:p>
    <w:p w14:paraId="2E3FB1A8" w14:textId="77777777" w:rsidR="005D3734" w:rsidRPr="00E03B1C" w:rsidRDefault="005D3734" w:rsidP="000B033F">
      <w:pPr>
        <w:keepNext/>
        <w:keepLines/>
      </w:pPr>
      <w:r w:rsidRPr="00DE2939">
        <w:t>Where real data on the hazardous chemical is available, this data should take precedence over models and predictions.</w:t>
      </w:r>
    </w:p>
    <w:p w14:paraId="5C8F49E7" w14:textId="77777777" w:rsidR="005D3734" w:rsidRPr="00E03B1C" w:rsidRDefault="005D3734" w:rsidP="005D3734">
      <w:pPr>
        <w:pStyle w:val="Heading3"/>
      </w:pPr>
      <w:bookmarkStart w:id="178" w:name="_Toc262470567"/>
      <w:r w:rsidRPr="00E03B1C">
        <w:t>Other adverse effects</w:t>
      </w:r>
      <w:bookmarkEnd w:id="178"/>
    </w:p>
    <w:p w14:paraId="001314E3" w14:textId="77777777" w:rsidR="005D3734" w:rsidRPr="00E03B1C" w:rsidRDefault="005D3734" w:rsidP="005D3734">
      <w:r w:rsidRPr="00E03B1C">
        <w:t xml:space="preserve">Information on any other adverse effects to the environment should be included where data is available, </w:t>
      </w:r>
      <w:r>
        <w:t>for example</w:t>
      </w:r>
      <w:r w:rsidRPr="00E03B1C">
        <w:t xml:space="preserve"> environmental fate (exposure), ozone depletion potential, photochemical ozone creation potential, endocrine</w:t>
      </w:r>
      <w:r>
        <w:t>-</w:t>
      </w:r>
      <w:r w:rsidRPr="00E03B1C">
        <w:t>disrupting potential and global warming potential.</w:t>
      </w:r>
    </w:p>
    <w:p w14:paraId="77150681" w14:textId="3B24827B" w:rsidR="005D3734" w:rsidRPr="003D6194" w:rsidRDefault="005D3734" w:rsidP="00B16ADB">
      <w:pPr>
        <w:pStyle w:val="Heading2"/>
      </w:pPr>
      <w:bookmarkStart w:id="179" w:name="_Toc262470568"/>
      <w:bookmarkStart w:id="180" w:name="_Toc442343982"/>
      <w:bookmarkStart w:id="181" w:name="_Toc513022221"/>
      <w:r w:rsidRPr="00A31939">
        <w:t>Section</w:t>
      </w:r>
      <w:r w:rsidRPr="003D6194">
        <w:t xml:space="preserve"> 13</w:t>
      </w:r>
      <w:r w:rsidR="002C40A3">
        <w:t>—</w:t>
      </w:r>
      <w:r w:rsidRPr="003D6194">
        <w:t>Disposal considerations</w:t>
      </w:r>
      <w:bookmarkEnd w:id="179"/>
      <w:bookmarkEnd w:id="180"/>
      <w:bookmarkEnd w:id="181"/>
    </w:p>
    <w:p w14:paraId="7CA76BFC" w14:textId="77777777" w:rsidR="005D3734" w:rsidRPr="00E03B1C" w:rsidRDefault="005D3734" w:rsidP="005D3734">
      <w:r w:rsidRPr="00E03B1C">
        <w:t>This section of the SDS provides information on the most effective way to dispose of a chemical safely.</w:t>
      </w:r>
    </w:p>
    <w:p w14:paraId="3DE6AA64" w14:textId="02AE891F" w:rsidR="005D3734" w:rsidRPr="00E03B1C" w:rsidRDefault="005D3734" w:rsidP="005D3734">
      <w:pPr>
        <w:pStyle w:val="Heading3"/>
      </w:pPr>
      <w:bookmarkStart w:id="182" w:name="_Toc262470569"/>
      <w:r w:rsidRPr="00E03B1C">
        <w:t xml:space="preserve">Disposal </w:t>
      </w:r>
      <w:r w:rsidR="00040B9A">
        <w:t>m</w:t>
      </w:r>
      <w:r w:rsidRPr="00E03B1C">
        <w:t>ethods</w:t>
      </w:r>
      <w:bookmarkEnd w:id="182"/>
    </w:p>
    <w:p w14:paraId="5523A44E" w14:textId="77777777" w:rsidR="005D3734" w:rsidRPr="00E03B1C" w:rsidRDefault="005D3734" w:rsidP="005D3734">
      <w:r w:rsidRPr="00E03B1C">
        <w:t>Information should be provided for proper disposal, recycling or reclamation of the hazardous chemical and its container to assist in the determination of safe and environmentally</w:t>
      </w:r>
      <w:r>
        <w:t>-</w:t>
      </w:r>
      <w:r w:rsidRPr="00E03B1C">
        <w:t>preferred waste management options. This section should include:</w:t>
      </w:r>
    </w:p>
    <w:p w14:paraId="53632657" w14:textId="7CCF14F8" w:rsidR="005D3734" w:rsidRPr="0029540F" w:rsidRDefault="005D3734" w:rsidP="000C1CE7">
      <w:pPr>
        <w:pStyle w:val="ListBullet"/>
      </w:pPr>
      <w:r w:rsidRPr="0029540F">
        <w:t>disposal containers and methods</w:t>
      </w:r>
    </w:p>
    <w:p w14:paraId="1DC2C7ED" w14:textId="2F645C78" w:rsidR="005D3734" w:rsidRPr="0029540F" w:rsidRDefault="005D3734" w:rsidP="000C1CE7">
      <w:pPr>
        <w:pStyle w:val="ListBullet"/>
      </w:pPr>
      <w:r w:rsidRPr="0029540F">
        <w:t>physical/chemical properties that may affect disposal options</w:t>
      </w:r>
    </w:p>
    <w:p w14:paraId="547C8D4A" w14:textId="77777777" w:rsidR="005D3734" w:rsidRPr="0029540F" w:rsidRDefault="005D3734" w:rsidP="000C1CE7">
      <w:pPr>
        <w:pStyle w:val="ListBullet"/>
      </w:pPr>
      <w:r w:rsidRPr="0029540F">
        <w:t>effects of sewage disposal, and</w:t>
      </w:r>
    </w:p>
    <w:p w14:paraId="49452095" w14:textId="77777777" w:rsidR="005D3734" w:rsidRPr="0029540F" w:rsidRDefault="005D3734" w:rsidP="000C1CE7">
      <w:pPr>
        <w:pStyle w:val="ListBullet"/>
      </w:pPr>
      <w:r w:rsidRPr="0029540F">
        <w:t>special precautions for incineration or landfill.</w:t>
      </w:r>
    </w:p>
    <w:p w14:paraId="7BFFBFA7" w14:textId="77777777" w:rsidR="005D3734" w:rsidRPr="00E03B1C" w:rsidRDefault="005D3734" w:rsidP="005D3734">
      <w:r w:rsidRPr="00E03B1C">
        <w:t xml:space="preserve">The disposal advice provided on the SDS should apply to the material as manufactured. </w:t>
      </w:r>
    </w:p>
    <w:p w14:paraId="1D686D78" w14:textId="383C2111" w:rsidR="005D3734" w:rsidRPr="00E03B1C" w:rsidRDefault="005D3734" w:rsidP="005D3734">
      <w:r w:rsidRPr="00E03B1C">
        <w:t xml:space="preserve">For the safety of persons conducting disposal, recycling or reclamation activities, </w:t>
      </w:r>
      <w:r w:rsidR="00040B9A">
        <w:t xml:space="preserve">make </w:t>
      </w:r>
      <w:r w:rsidRPr="00E03B1C">
        <w:t>refer</w:t>
      </w:r>
      <w:r w:rsidR="00040B9A">
        <w:t>ence</w:t>
      </w:r>
      <w:r w:rsidRPr="00E03B1C">
        <w:t xml:space="preserve"> to the information in </w:t>
      </w:r>
      <w:r w:rsidR="00040B9A">
        <w:t>‘</w:t>
      </w:r>
      <w:r w:rsidRPr="00E03B1C">
        <w:t>Section 8</w:t>
      </w:r>
      <w:r w:rsidR="002C40A3">
        <w:t>—</w:t>
      </w:r>
      <w:r w:rsidR="001849E7" w:rsidRPr="00FF592E">
        <w:t>Exposure Controls and Personal Protection</w:t>
      </w:r>
      <w:r w:rsidR="00040B9A">
        <w:t>’</w:t>
      </w:r>
      <w:r>
        <w:rPr>
          <w:i/>
        </w:rPr>
        <w:t xml:space="preserve"> </w:t>
      </w:r>
      <w:r w:rsidRPr="00E03B1C">
        <w:t>of the SDS.</w:t>
      </w:r>
    </w:p>
    <w:p w14:paraId="4A3C5B8D" w14:textId="77777777" w:rsidR="005D3734" w:rsidRDefault="005D3734" w:rsidP="005D3734">
      <w:r w:rsidRPr="00E03B1C">
        <w:t xml:space="preserve">The local council and /or state environment authority may be able to provide advice on the disposal of chemicals. </w:t>
      </w:r>
    </w:p>
    <w:p w14:paraId="08910A97" w14:textId="75CD48DD" w:rsidR="005D3734" w:rsidRPr="00E03B1C" w:rsidRDefault="005D3734" w:rsidP="00B16ADB">
      <w:pPr>
        <w:pStyle w:val="Heading2"/>
        <w:keepLines/>
      </w:pPr>
      <w:bookmarkStart w:id="183" w:name="_Toc442343983"/>
      <w:bookmarkStart w:id="184" w:name="_Toc262470570"/>
      <w:bookmarkStart w:id="185" w:name="_Toc513022222"/>
      <w:r w:rsidRPr="001A2689">
        <w:lastRenderedPageBreak/>
        <w:t>Section</w:t>
      </w:r>
      <w:r w:rsidR="001A061C">
        <w:t xml:space="preserve"> 14</w:t>
      </w:r>
      <w:r w:rsidR="002C40A3">
        <w:t>—</w:t>
      </w:r>
      <w:r w:rsidR="001A061C">
        <w:t>Transport i</w:t>
      </w:r>
      <w:r w:rsidRPr="003D6194">
        <w:t>nformation</w:t>
      </w:r>
      <w:bookmarkEnd w:id="183"/>
      <w:bookmarkEnd w:id="184"/>
      <w:bookmarkEnd w:id="185"/>
    </w:p>
    <w:p w14:paraId="3F4FF894" w14:textId="77777777" w:rsidR="005D3734" w:rsidRPr="009F17F5" w:rsidRDefault="005D3734" w:rsidP="000B033F">
      <w:pPr>
        <w:keepNext/>
        <w:keepLines/>
      </w:pPr>
      <w:r w:rsidRPr="009F17F5">
        <w:t xml:space="preserve">This section </w:t>
      </w:r>
      <w:r w:rsidR="004E4F54">
        <w:t xml:space="preserve">of the SDS </w:t>
      </w:r>
      <w:r w:rsidRPr="009F17F5">
        <w:t>provides basic classification information for the transportation or shipment of a hazardous chemical by road, rail, sea or air as required by relevant transport legislation. Where information is not available or relevant this should be stated.</w:t>
      </w:r>
    </w:p>
    <w:p w14:paraId="7A0028AB" w14:textId="1CA411B9" w:rsidR="009F17F5" w:rsidRPr="009F17F5" w:rsidRDefault="009F17F5" w:rsidP="000B033F">
      <w:pPr>
        <w:pStyle w:val="Caption"/>
        <w:keepNext/>
        <w:keepLines/>
        <w:rPr>
          <w:b w:val="0"/>
        </w:rPr>
      </w:pPr>
      <w:r>
        <w:t xml:space="preserve">Table </w:t>
      </w:r>
      <w:r w:rsidR="00903A1F">
        <w:t xml:space="preserve">5 </w:t>
      </w:r>
      <w:r w:rsidR="00040B9A" w:rsidRPr="000C1CE7">
        <w:rPr>
          <w:b w:val="0"/>
        </w:rPr>
        <w:t>Section 14 of the SDS:</w:t>
      </w:r>
      <w:r w:rsidR="00040B9A">
        <w:t xml:space="preserve"> </w:t>
      </w:r>
      <w:r w:rsidR="006B6D44">
        <w:rPr>
          <w:b w:val="0"/>
        </w:rPr>
        <w:t>Transport i</w:t>
      </w:r>
      <w:r w:rsidRPr="009F17F5">
        <w:rPr>
          <w:b w:val="0"/>
        </w:rPr>
        <w:t>nformation</w:t>
      </w:r>
    </w:p>
    <w:tbl>
      <w:tblPr>
        <w:tblStyle w:val="TableGrid"/>
        <w:tblW w:w="5000" w:type="pct"/>
        <w:tblLook w:val="04A0" w:firstRow="1" w:lastRow="0" w:firstColumn="1" w:lastColumn="0" w:noHBand="0" w:noVBand="1"/>
        <w:tblCaption w:val="SDS Transport information"/>
        <w:tblDescription w:val="This table describes the transport information required in the SDS including: the four-digit UN number; The proper shipping or technical name; the transport hazard class for the chemical, and If applicable, the packing group number found in the AGD code, which inludes the Hazchem or emergency action code "/>
      </w:tblPr>
      <w:tblGrid>
        <w:gridCol w:w="2042"/>
        <w:gridCol w:w="6984"/>
      </w:tblGrid>
      <w:tr w:rsidR="003E1256" w:rsidRPr="009F17F5" w14:paraId="30B4BA1C" w14:textId="77777777">
        <w:trPr>
          <w:cnfStyle w:val="100000000000" w:firstRow="1" w:lastRow="0" w:firstColumn="0" w:lastColumn="0" w:oddVBand="0" w:evenVBand="0" w:oddHBand="0" w:evenHBand="0" w:firstRowFirstColumn="0" w:firstRowLastColumn="0" w:lastRowFirstColumn="0" w:lastRowLastColumn="0"/>
          <w:cantSplit/>
          <w:tblHeader/>
        </w:trPr>
        <w:tc>
          <w:tcPr>
            <w:tcW w:w="1131" w:type="pct"/>
          </w:tcPr>
          <w:p w14:paraId="73251F54" w14:textId="6EAAB3C0" w:rsidR="003E1256" w:rsidRPr="009F17F5" w:rsidRDefault="000C1CE7" w:rsidP="000B033F">
            <w:pPr>
              <w:keepNext/>
              <w:keepLines/>
            </w:pPr>
            <w:r>
              <w:t>Term</w:t>
            </w:r>
          </w:p>
        </w:tc>
        <w:tc>
          <w:tcPr>
            <w:tcW w:w="3869" w:type="pct"/>
          </w:tcPr>
          <w:p w14:paraId="722FD96A" w14:textId="77777777" w:rsidR="003E1256" w:rsidRPr="009F17F5" w:rsidRDefault="003E1256" w:rsidP="000B033F">
            <w:pPr>
              <w:keepNext/>
              <w:keepLines/>
            </w:pPr>
            <w:r>
              <w:t>Description</w:t>
            </w:r>
          </w:p>
        </w:tc>
      </w:tr>
      <w:tr w:rsidR="005D3734" w:rsidRPr="009F17F5" w14:paraId="440D7289" w14:textId="77777777">
        <w:trPr>
          <w:cantSplit/>
        </w:trPr>
        <w:tc>
          <w:tcPr>
            <w:tcW w:w="1131" w:type="pct"/>
          </w:tcPr>
          <w:p w14:paraId="20548EBA" w14:textId="77777777" w:rsidR="005D3734" w:rsidRPr="003E1256" w:rsidRDefault="005D3734" w:rsidP="000B033F">
            <w:pPr>
              <w:keepNext/>
              <w:keepLines/>
              <w:rPr>
                <w:rStyle w:val="Emphasised"/>
                <w:sz w:val="22"/>
              </w:rPr>
            </w:pPr>
            <w:r w:rsidRPr="003E1256">
              <w:rPr>
                <w:rStyle w:val="Emphasised"/>
              </w:rPr>
              <w:br w:type="page"/>
            </w:r>
            <w:bookmarkStart w:id="186" w:name="_Toc262470571"/>
            <w:r w:rsidRPr="003E1256">
              <w:rPr>
                <w:rStyle w:val="Emphasised"/>
              </w:rPr>
              <w:t>UN number</w:t>
            </w:r>
          </w:p>
        </w:tc>
        <w:tc>
          <w:tcPr>
            <w:tcW w:w="3869" w:type="pct"/>
          </w:tcPr>
          <w:p w14:paraId="66F44524" w14:textId="77777777" w:rsidR="005D3734" w:rsidRPr="009F17F5" w:rsidRDefault="0019710A" w:rsidP="0019710A">
            <w:pPr>
              <w:keepNext/>
              <w:keepLines/>
            </w:pPr>
            <w:r>
              <w:t>The UN number (a</w:t>
            </w:r>
            <w:r w:rsidR="005D3734" w:rsidRPr="009F17F5">
              <w:t xml:space="preserve"> fou</w:t>
            </w:r>
            <w:r>
              <w:t>r-digit identification number for</w:t>
            </w:r>
            <w:r w:rsidR="005D3734" w:rsidRPr="009F17F5">
              <w:t xml:space="preserve"> the substance or article) as listed in the </w:t>
            </w:r>
            <w:r w:rsidR="005D3734" w:rsidRPr="00282758">
              <w:t>ADG Code</w:t>
            </w:r>
            <w:r w:rsidR="005D3734" w:rsidRPr="009F17F5">
              <w:t xml:space="preserve"> should be provided.</w:t>
            </w:r>
          </w:p>
        </w:tc>
      </w:tr>
      <w:tr w:rsidR="005D3734" w:rsidRPr="009F17F5" w14:paraId="674920DE" w14:textId="77777777">
        <w:trPr>
          <w:cantSplit/>
        </w:trPr>
        <w:tc>
          <w:tcPr>
            <w:tcW w:w="1131" w:type="pct"/>
          </w:tcPr>
          <w:p w14:paraId="52EFC04B" w14:textId="725F8141" w:rsidR="005D3734" w:rsidRPr="003E1256" w:rsidRDefault="005D3734" w:rsidP="006B6D44">
            <w:pPr>
              <w:keepNext/>
              <w:keepLines/>
              <w:rPr>
                <w:rStyle w:val="Emphasised"/>
                <w:sz w:val="22"/>
              </w:rPr>
            </w:pPr>
            <w:r w:rsidRPr="003E1256">
              <w:rPr>
                <w:rStyle w:val="Emphasised"/>
              </w:rPr>
              <w:t xml:space="preserve">Proper </w:t>
            </w:r>
            <w:r w:rsidR="006B6D44">
              <w:rPr>
                <w:rStyle w:val="Emphasised"/>
              </w:rPr>
              <w:t>s</w:t>
            </w:r>
            <w:r w:rsidRPr="003E1256">
              <w:rPr>
                <w:rStyle w:val="Emphasised"/>
              </w:rPr>
              <w:t xml:space="preserve">hipping </w:t>
            </w:r>
            <w:r w:rsidR="006B6D44">
              <w:rPr>
                <w:rStyle w:val="Emphasised"/>
              </w:rPr>
              <w:t>name or t</w:t>
            </w:r>
            <w:r w:rsidRPr="003E1256">
              <w:rPr>
                <w:rStyle w:val="Emphasised"/>
              </w:rPr>
              <w:t>echnical</w:t>
            </w:r>
            <w:r w:rsidR="00BF4029">
              <w:rPr>
                <w:rStyle w:val="Emphasised"/>
              </w:rPr>
              <w:t> </w:t>
            </w:r>
            <w:r w:rsidR="006B6D44">
              <w:rPr>
                <w:rStyle w:val="Emphasised"/>
              </w:rPr>
              <w:t>n</w:t>
            </w:r>
            <w:r w:rsidRPr="003E1256">
              <w:rPr>
                <w:rStyle w:val="Emphasised"/>
              </w:rPr>
              <w:t>ame</w:t>
            </w:r>
          </w:p>
        </w:tc>
        <w:tc>
          <w:tcPr>
            <w:tcW w:w="3869" w:type="pct"/>
          </w:tcPr>
          <w:p w14:paraId="52B0E4DF" w14:textId="67D09019" w:rsidR="005D3734" w:rsidRPr="009F17F5" w:rsidRDefault="005D3734" w:rsidP="006B6D44">
            <w:pPr>
              <w:keepNext/>
              <w:keepLines/>
            </w:pPr>
            <w:r w:rsidRPr="009F17F5">
              <w:t xml:space="preserve">The </w:t>
            </w:r>
            <w:r w:rsidR="006B6D44">
              <w:t>p</w:t>
            </w:r>
            <w:r w:rsidRPr="009F17F5">
              <w:t>ro</w:t>
            </w:r>
            <w:r w:rsidR="006B6D44">
              <w:t>per shipping name or technical n</w:t>
            </w:r>
            <w:r w:rsidRPr="009F17F5">
              <w:t xml:space="preserve">ame from the </w:t>
            </w:r>
            <w:r w:rsidRPr="00282758">
              <w:t>ADG Code</w:t>
            </w:r>
            <w:r w:rsidRPr="009F17F5">
              <w:t xml:space="preserve"> should also be included. For hazardous chemicals, the </w:t>
            </w:r>
            <w:r w:rsidR="006B6D44">
              <w:t>proper s</w:t>
            </w:r>
            <w:r w:rsidRPr="009F17F5">
              <w:t xml:space="preserve">hipping </w:t>
            </w:r>
            <w:r w:rsidR="006B6D44">
              <w:t>name or t</w:t>
            </w:r>
            <w:r w:rsidRPr="009F17F5">
              <w:t>e</w:t>
            </w:r>
            <w:r w:rsidR="006B6D44">
              <w:t>chnical n</w:t>
            </w:r>
            <w:r w:rsidRPr="009F17F5">
              <w:t>ame should be provided in this subsection even if it has not appeared as the product identifier or national or regional identifier.</w:t>
            </w:r>
          </w:p>
        </w:tc>
      </w:tr>
      <w:tr w:rsidR="005D3734" w:rsidRPr="009F17F5" w14:paraId="0A988D8F" w14:textId="77777777">
        <w:trPr>
          <w:cantSplit/>
        </w:trPr>
        <w:tc>
          <w:tcPr>
            <w:tcW w:w="1131" w:type="pct"/>
          </w:tcPr>
          <w:p w14:paraId="7B7EC707" w14:textId="77777777" w:rsidR="005D3734" w:rsidRPr="003E1256" w:rsidRDefault="005D3734" w:rsidP="00BF4029">
            <w:pPr>
              <w:rPr>
                <w:rStyle w:val="Emphasised"/>
                <w:sz w:val="22"/>
              </w:rPr>
            </w:pPr>
            <w:r w:rsidRPr="003E1256">
              <w:rPr>
                <w:rStyle w:val="Emphasised"/>
              </w:rPr>
              <w:t>Transport hazard</w:t>
            </w:r>
            <w:r w:rsidR="00BF4029">
              <w:rPr>
                <w:rStyle w:val="Emphasised"/>
              </w:rPr>
              <w:t> </w:t>
            </w:r>
            <w:r w:rsidRPr="003E1256">
              <w:rPr>
                <w:rStyle w:val="Emphasised"/>
              </w:rPr>
              <w:t>class</w:t>
            </w:r>
          </w:p>
        </w:tc>
        <w:tc>
          <w:tcPr>
            <w:tcW w:w="3869" w:type="pct"/>
          </w:tcPr>
          <w:p w14:paraId="49A64457" w14:textId="77777777" w:rsidR="005D3734" w:rsidRPr="009F17F5" w:rsidRDefault="005D3734" w:rsidP="009F17F5">
            <w:r w:rsidRPr="009F17F5">
              <w:t xml:space="preserve">The SDS should provide the transport class/division (and subsidiary risks) assigned to the hazardous chemical according to the most predominant hazards that the chemical presents under the ADG Code. </w:t>
            </w:r>
          </w:p>
        </w:tc>
      </w:tr>
      <w:tr w:rsidR="005D3734" w:rsidRPr="009F17F5" w14:paraId="3915E610" w14:textId="77777777">
        <w:trPr>
          <w:cantSplit/>
        </w:trPr>
        <w:tc>
          <w:tcPr>
            <w:tcW w:w="1131" w:type="pct"/>
          </w:tcPr>
          <w:p w14:paraId="197B5329" w14:textId="72750E78" w:rsidR="005D3734" w:rsidRPr="003E1256" w:rsidRDefault="006B6D44" w:rsidP="009F17F5">
            <w:pPr>
              <w:rPr>
                <w:rStyle w:val="Emphasised"/>
                <w:sz w:val="22"/>
              </w:rPr>
            </w:pPr>
            <w:r>
              <w:rPr>
                <w:rStyle w:val="Emphasised"/>
              </w:rPr>
              <w:t>Packing g</w:t>
            </w:r>
            <w:r w:rsidR="005D3734" w:rsidRPr="003E1256">
              <w:rPr>
                <w:rStyle w:val="Emphasised"/>
              </w:rPr>
              <w:t>roup</w:t>
            </w:r>
            <w:r w:rsidR="00694673">
              <w:rPr>
                <w:rStyle w:val="Emphasised"/>
              </w:rPr>
              <w:t xml:space="preserve"> number</w:t>
            </w:r>
          </w:p>
        </w:tc>
        <w:tc>
          <w:tcPr>
            <w:tcW w:w="3869" w:type="pct"/>
          </w:tcPr>
          <w:p w14:paraId="2B3205D1" w14:textId="211C4CE2" w:rsidR="005D3734" w:rsidRPr="009F17F5" w:rsidRDefault="005D3734" w:rsidP="006B6D44">
            <w:r w:rsidRPr="009F17F5">
              <w:t xml:space="preserve">If applicable, information should be provided on the Packing Group number found in the </w:t>
            </w:r>
            <w:r w:rsidRPr="00282758">
              <w:t>ADG Code</w:t>
            </w:r>
            <w:r w:rsidRPr="009F17F5">
              <w:t xml:space="preserve">. The </w:t>
            </w:r>
            <w:r w:rsidR="006B6D44">
              <w:t>p</w:t>
            </w:r>
            <w:r w:rsidRPr="009F17F5">
              <w:t xml:space="preserve">acking </w:t>
            </w:r>
            <w:r w:rsidR="006B6D44">
              <w:t>g</w:t>
            </w:r>
            <w:r w:rsidRPr="009F17F5">
              <w:t>roup number is assigned to certain hazardous chemicals in accordance with their degree of hazard. Packing Group I is the highest hazard and Packing Group III the lowest.</w:t>
            </w:r>
          </w:p>
        </w:tc>
      </w:tr>
      <w:tr w:rsidR="005D3734" w:rsidRPr="009F17F5" w14:paraId="161B9DE9" w14:textId="77777777">
        <w:trPr>
          <w:cantSplit/>
        </w:trPr>
        <w:tc>
          <w:tcPr>
            <w:tcW w:w="1131" w:type="pct"/>
          </w:tcPr>
          <w:p w14:paraId="1827C410" w14:textId="7F5F0D79" w:rsidR="005D3734" w:rsidRPr="003E1256" w:rsidRDefault="005D3734" w:rsidP="009F17F5">
            <w:pPr>
              <w:rPr>
                <w:rStyle w:val="Emphasised"/>
                <w:sz w:val="22"/>
              </w:rPr>
            </w:pPr>
            <w:r w:rsidRPr="003E1256">
              <w:rPr>
                <w:rStyle w:val="Emphasised"/>
              </w:rPr>
              <w:t xml:space="preserve">Environmental hazards for </w:t>
            </w:r>
            <w:r w:rsidR="00694673">
              <w:rPr>
                <w:rStyle w:val="Emphasised"/>
              </w:rPr>
              <w:t>t</w:t>
            </w:r>
            <w:r w:rsidRPr="003E1256">
              <w:rPr>
                <w:rStyle w:val="Emphasised"/>
              </w:rPr>
              <w:t xml:space="preserve">ransport </w:t>
            </w:r>
            <w:r w:rsidR="00694673">
              <w:rPr>
                <w:rStyle w:val="Emphasised"/>
              </w:rPr>
              <w:t>p</w:t>
            </w:r>
            <w:r w:rsidRPr="003E1256">
              <w:rPr>
                <w:rStyle w:val="Emphasised"/>
              </w:rPr>
              <w:t>urposes</w:t>
            </w:r>
          </w:p>
        </w:tc>
        <w:tc>
          <w:tcPr>
            <w:tcW w:w="3869" w:type="pct"/>
          </w:tcPr>
          <w:p w14:paraId="489961E5" w14:textId="77777777" w:rsidR="005D3734" w:rsidRPr="009F17F5" w:rsidRDefault="005D3734" w:rsidP="009F17F5">
            <w:r w:rsidRPr="009F17F5">
              <w:t xml:space="preserve">The SDS should indicate whether the hazardous chemical is a known marine pollutant according to the International Maritime Dangerous Goods (IMDG) Code. Also it is recommended that the SDS indicate whether the substance or mixture is classified as having an acute aquatic toxicity hazard as required under the ADG Code. </w:t>
            </w:r>
          </w:p>
          <w:p w14:paraId="3F4D5DFE" w14:textId="77777777" w:rsidR="005D3734" w:rsidRPr="009F17F5" w:rsidRDefault="005D3734" w:rsidP="009F17F5">
            <w:r w:rsidRPr="009F17F5">
              <w:t>Additional information for certain environmentally hazardous chemicals may be required on the SDS to comply with maritime transport laws, for example, for chemicals listed in Annex 1 of the International Convention for the Prevention of Pollution from Ships (MARPOL).</w:t>
            </w:r>
          </w:p>
        </w:tc>
      </w:tr>
      <w:tr w:rsidR="005D3734" w:rsidRPr="009F17F5" w14:paraId="4030B9C9" w14:textId="77777777">
        <w:trPr>
          <w:cantSplit/>
        </w:trPr>
        <w:tc>
          <w:tcPr>
            <w:tcW w:w="1131" w:type="pct"/>
          </w:tcPr>
          <w:p w14:paraId="3C85B5CF" w14:textId="7C94E2A6" w:rsidR="005D3734" w:rsidRPr="003E1256" w:rsidRDefault="005D3734" w:rsidP="00BF4029">
            <w:pPr>
              <w:rPr>
                <w:rStyle w:val="Emphasised"/>
                <w:sz w:val="22"/>
              </w:rPr>
            </w:pPr>
            <w:r w:rsidRPr="003E1256">
              <w:rPr>
                <w:rStyle w:val="Emphasised"/>
              </w:rPr>
              <w:t xml:space="preserve">Special </w:t>
            </w:r>
            <w:r w:rsidR="00694673">
              <w:rPr>
                <w:rStyle w:val="Emphasised"/>
              </w:rPr>
              <w:t>p</w:t>
            </w:r>
            <w:r w:rsidRPr="003E1256">
              <w:rPr>
                <w:rStyle w:val="Emphasised"/>
              </w:rPr>
              <w:t>recautions for</w:t>
            </w:r>
            <w:r w:rsidR="00BF4029">
              <w:rPr>
                <w:rStyle w:val="Emphasised"/>
              </w:rPr>
              <w:t> </w:t>
            </w:r>
            <w:r w:rsidRPr="003E1256">
              <w:rPr>
                <w:rStyle w:val="Emphasised"/>
              </w:rPr>
              <w:t>user</w:t>
            </w:r>
          </w:p>
        </w:tc>
        <w:tc>
          <w:tcPr>
            <w:tcW w:w="3869" w:type="pct"/>
          </w:tcPr>
          <w:p w14:paraId="709C8895" w14:textId="77777777" w:rsidR="005D3734" w:rsidRPr="009F17F5" w:rsidRDefault="005D3734" w:rsidP="009F17F5">
            <w:r w:rsidRPr="009F17F5">
              <w:t>Information should be provided on special precautions that users should be aware of or should comply with when transporting a hazardous chemical. Any other special requirements relevant to transport of the chemical should be stated here, for example shock sensitivity, specific storage requirements during transit/warehousing and overseas regulatory transport requirements if the hazardous chemical is for export.</w:t>
            </w:r>
          </w:p>
        </w:tc>
      </w:tr>
      <w:tr w:rsidR="005D3734" w:rsidRPr="009F17F5" w14:paraId="5E761441" w14:textId="77777777">
        <w:trPr>
          <w:cantSplit/>
        </w:trPr>
        <w:tc>
          <w:tcPr>
            <w:tcW w:w="1131" w:type="pct"/>
          </w:tcPr>
          <w:p w14:paraId="28541F06" w14:textId="76C7F8B5" w:rsidR="005D3734" w:rsidRPr="003E1256" w:rsidRDefault="005D3734" w:rsidP="009F17F5">
            <w:pPr>
              <w:rPr>
                <w:rStyle w:val="Emphasised"/>
                <w:sz w:val="22"/>
              </w:rPr>
            </w:pPr>
            <w:r w:rsidRPr="003E1256">
              <w:rPr>
                <w:rStyle w:val="Emphasised"/>
              </w:rPr>
              <w:t xml:space="preserve">Additional </w:t>
            </w:r>
            <w:r w:rsidR="00694673">
              <w:rPr>
                <w:rStyle w:val="Emphasised"/>
              </w:rPr>
              <w:t>i</w:t>
            </w:r>
            <w:r w:rsidRPr="003E1256">
              <w:rPr>
                <w:rStyle w:val="Emphasised"/>
              </w:rPr>
              <w:t>nformation</w:t>
            </w:r>
          </w:p>
        </w:tc>
        <w:tc>
          <w:tcPr>
            <w:tcW w:w="3869" w:type="pct"/>
          </w:tcPr>
          <w:p w14:paraId="3E36FC33" w14:textId="709D2213" w:rsidR="005D3734" w:rsidRPr="009F17F5" w:rsidRDefault="005D3734" w:rsidP="009F17F5">
            <w:r w:rsidRPr="009F17F5">
              <w:t xml:space="preserve">Any additional information required by overseas regulatory agencies or relevant </w:t>
            </w:r>
            <w:r w:rsidR="00694673">
              <w:t>r</w:t>
            </w:r>
            <w:r w:rsidRPr="009F17F5">
              <w:t xml:space="preserve">egulations for the transport of goods by other modes should be included here. </w:t>
            </w:r>
          </w:p>
        </w:tc>
      </w:tr>
      <w:tr w:rsidR="005D3734" w:rsidRPr="009F17F5" w14:paraId="0D683A48" w14:textId="77777777">
        <w:trPr>
          <w:cantSplit/>
        </w:trPr>
        <w:tc>
          <w:tcPr>
            <w:tcW w:w="1131" w:type="pct"/>
          </w:tcPr>
          <w:p w14:paraId="72F3F8BF" w14:textId="1752F985" w:rsidR="005D3734" w:rsidRPr="003E1256" w:rsidRDefault="005D3734" w:rsidP="006B6D44">
            <w:pPr>
              <w:rPr>
                <w:rStyle w:val="Emphasised"/>
                <w:sz w:val="22"/>
              </w:rPr>
            </w:pPr>
            <w:r w:rsidRPr="003E1256">
              <w:rPr>
                <w:rStyle w:val="Emphasised"/>
              </w:rPr>
              <w:t xml:space="preserve">Hazchem or </w:t>
            </w:r>
            <w:r w:rsidR="006B6D44">
              <w:rPr>
                <w:rStyle w:val="Emphasised"/>
              </w:rPr>
              <w:t>e</w:t>
            </w:r>
            <w:r w:rsidRPr="003E1256">
              <w:rPr>
                <w:rStyle w:val="Emphasised"/>
              </w:rPr>
              <w:t xml:space="preserve">mergency </w:t>
            </w:r>
            <w:r w:rsidR="006B6D44">
              <w:rPr>
                <w:rStyle w:val="Emphasised"/>
              </w:rPr>
              <w:t>a</w:t>
            </w:r>
            <w:r w:rsidRPr="003E1256">
              <w:rPr>
                <w:rStyle w:val="Emphasised"/>
              </w:rPr>
              <w:t>ction</w:t>
            </w:r>
            <w:r w:rsidR="00BF4029">
              <w:rPr>
                <w:rStyle w:val="Emphasised"/>
              </w:rPr>
              <w:t> </w:t>
            </w:r>
            <w:r w:rsidR="006B6D44">
              <w:rPr>
                <w:rStyle w:val="Emphasised"/>
              </w:rPr>
              <w:t>c</w:t>
            </w:r>
            <w:r w:rsidRPr="003E1256">
              <w:rPr>
                <w:rStyle w:val="Emphasised"/>
              </w:rPr>
              <w:t>ode</w:t>
            </w:r>
          </w:p>
        </w:tc>
        <w:tc>
          <w:tcPr>
            <w:tcW w:w="3869" w:type="pct"/>
          </w:tcPr>
          <w:p w14:paraId="149AB040" w14:textId="354265B2" w:rsidR="005D3734" w:rsidRPr="009F17F5" w:rsidRDefault="005D3734" w:rsidP="006B6D44">
            <w:r w:rsidRPr="009F17F5">
              <w:t xml:space="preserve">The relevant </w:t>
            </w:r>
            <w:r w:rsidR="006B6D44">
              <w:t>hazchem (or e</w:t>
            </w:r>
            <w:r w:rsidRPr="009F17F5">
              <w:t xml:space="preserve">mergency </w:t>
            </w:r>
            <w:r w:rsidR="006B6D44">
              <w:t>a</w:t>
            </w:r>
            <w:r w:rsidRPr="009F17F5">
              <w:t xml:space="preserve">ction) </w:t>
            </w:r>
            <w:r w:rsidR="006B6D44">
              <w:t>c</w:t>
            </w:r>
            <w:r w:rsidRPr="005E5A11">
              <w:t xml:space="preserve">ode </w:t>
            </w:r>
            <w:r w:rsidR="00E44E07" w:rsidRPr="005E5A11">
              <w:t xml:space="preserve">should </w:t>
            </w:r>
            <w:r w:rsidRPr="005E5A11">
              <w:t>be</w:t>
            </w:r>
            <w:r w:rsidRPr="009F17F5">
              <w:t xml:space="preserve"> provided as specified in the ADG Code.</w:t>
            </w:r>
          </w:p>
        </w:tc>
      </w:tr>
    </w:tbl>
    <w:p w14:paraId="72908404" w14:textId="57312983" w:rsidR="005D3734" w:rsidRPr="003D6194" w:rsidRDefault="005D3734" w:rsidP="002003B5">
      <w:pPr>
        <w:pStyle w:val="Heading2"/>
      </w:pPr>
      <w:bookmarkStart w:id="187" w:name="_Toc293220799"/>
      <w:bookmarkStart w:id="188" w:name="_Toc293220899"/>
      <w:bookmarkStart w:id="189" w:name="_Toc293220950"/>
      <w:bookmarkStart w:id="190" w:name="_Toc293220985"/>
      <w:bookmarkStart w:id="191" w:name="_Toc293221030"/>
      <w:bookmarkStart w:id="192" w:name="_Toc293311627"/>
      <w:bookmarkStart w:id="193" w:name="_Toc293313598"/>
      <w:bookmarkStart w:id="194" w:name="_Toc293313648"/>
      <w:bookmarkStart w:id="195" w:name="_Toc293923291"/>
      <w:bookmarkStart w:id="196" w:name="_Toc293923392"/>
      <w:bookmarkStart w:id="197" w:name="_Toc293923482"/>
      <w:bookmarkStart w:id="198" w:name="_Toc293220800"/>
      <w:bookmarkStart w:id="199" w:name="_Toc293220900"/>
      <w:bookmarkStart w:id="200" w:name="_Toc293220801"/>
      <w:bookmarkStart w:id="201" w:name="_Toc293220901"/>
      <w:bookmarkStart w:id="202" w:name="_Toc293220806"/>
      <w:bookmarkStart w:id="203" w:name="_Toc293220906"/>
      <w:bookmarkStart w:id="204" w:name="_Toc293220807"/>
      <w:bookmarkStart w:id="205" w:name="_Toc293220907"/>
      <w:bookmarkStart w:id="206" w:name="_Toc293220808"/>
      <w:bookmarkStart w:id="207" w:name="_Toc293220908"/>
      <w:bookmarkStart w:id="208" w:name="_Toc293220809"/>
      <w:bookmarkStart w:id="209" w:name="_Toc293220909"/>
      <w:bookmarkStart w:id="210" w:name="_Toc293220812"/>
      <w:bookmarkStart w:id="211" w:name="_Toc293220912"/>
      <w:bookmarkStart w:id="212" w:name="_Toc293220813"/>
      <w:bookmarkStart w:id="213" w:name="_Toc293220913"/>
      <w:bookmarkStart w:id="214" w:name="_Toc262470578"/>
      <w:bookmarkStart w:id="215" w:name="_Toc442343984"/>
      <w:bookmarkStart w:id="216" w:name="_Toc51302222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0A22D0">
        <w:lastRenderedPageBreak/>
        <w:t>Section</w:t>
      </w:r>
      <w:r w:rsidR="001A061C">
        <w:t xml:space="preserve"> 15</w:t>
      </w:r>
      <w:r w:rsidR="002C40A3">
        <w:t>—</w:t>
      </w:r>
      <w:r w:rsidR="001A061C">
        <w:t>Regulatory i</w:t>
      </w:r>
      <w:r w:rsidRPr="003D6194">
        <w:t>nformation</w:t>
      </w:r>
      <w:bookmarkEnd w:id="214"/>
      <w:bookmarkEnd w:id="215"/>
      <w:bookmarkEnd w:id="216"/>
    </w:p>
    <w:p w14:paraId="2D257F92" w14:textId="77777777" w:rsidR="005D3734" w:rsidRPr="00E03B1C" w:rsidRDefault="005D3734" w:rsidP="005D3734">
      <w:r w:rsidRPr="00E03B1C">
        <w:t>This section of the SDS provides</w:t>
      </w:r>
      <w:r>
        <w:t xml:space="preserve"> advice</w:t>
      </w:r>
      <w:r w:rsidRPr="00E03B1C">
        <w:t xml:space="preserve"> on other regulatory information on the hazardous chemical that is not provided elsewhere in the SDS, for example whether the hazardous chemical is subject to the following international agreements: </w:t>
      </w:r>
    </w:p>
    <w:p w14:paraId="129BD018" w14:textId="77777777" w:rsidR="005D3734" w:rsidRPr="00C44F07" w:rsidRDefault="005D3734" w:rsidP="000C1CE7">
      <w:pPr>
        <w:pStyle w:val="ListBullet"/>
      </w:pPr>
      <w:r w:rsidRPr="00C44F07">
        <w:t>Montreal Protocol (Ozone depleting substances)</w:t>
      </w:r>
      <w:r w:rsidRPr="00B3181C">
        <w:rPr>
          <w:rStyle w:val="FootnoteReference"/>
        </w:rPr>
        <w:footnoteReference w:id="8"/>
      </w:r>
    </w:p>
    <w:p w14:paraId="7E8AEA34" w14:textId="77777777" w:rsidR="005D3734" w:rsidRPr="00C44F07" w:rsidRDefault="005D3734" w:rsidP="000C1CE7">
      <w:pPr>
        <w:pStyle w:val="ListBullet"/>
      </w:pPr>
      <w:r w:rsidRPr="00C44F07">
        <w:t>The Stockholm Convention (Persistent Organic Pollutants)</w:t>
      </w:r>
      <w:r w:rsidRPr="00B3181C">
        <w:rPr>
          <w:rStyle w:val="FootnoteReference"/>
        </w:rPr>
        <w:footnoteReference w:id="9"/>
      </w:r>
    </w:p>
    <w:p w14:paraId="3247C3A7" w14:textId="77777777" w:rsidR="005D3734" w:rsidRPr="00C44F07" w:rsidRDefault="005D3734" w:rsidP="000C1CE7">
      <w:pPr>
        <w:pStyle w:val="ListBullet"/>
      </w:pPr>
      <w:r w:rsidRPr="00C44F07">
        <w:t>The Rotterdam Convention (Prior Informed Consent)</w:t>
      </w:r>
      <w:r w:rsidRPr="00B3181C">
        <w:rPr>
          <w:rStyle w:val="FootnoteReference"/>
        </w:rPr>
        <w:footnoteReference w:id="10"/>
      </w:r>
    </w:p>
    <w:p w14:paraId="0629B3C4" w14:textId="77777777" w:rsidR="005D3734" w:rsidRPr="00C44F07" w:rsidRDefault="005D3734" w:rsidP="000C1CE7">
      <w:pPr>
        <w:pStyle w:val="ListBullet"/>
      </w:pPr>
      <w:r w:rsidRPr="00C44F07">
        <w:t>Basel Convention (Hazardous Waste)</w:t>
      </w:r>
      <w:r w:rsidRPr="00B3181C">
        <w:rPr>
          <w:rStyle w:val="FootnoteReference"/>
        </w:rPr>
        <w:footnoteReference w:id="11"/>
      </w:r>
      <w:r w:rsidR="00F208EB">
        <w:t>, and</w:t>
      </w:r>
    </w:p>
    <w:p w14:paraId="08E20E5E" w14:textId="77777777" w:rsidR="005D3734" w:rsidRPr="00C44F07" w:rsidRDefault="005D3734" w:rsidP="000C1CE7">
      <w:pPr>
        <w:pStyle w:val="ListBullet"/>
      </w:pPr>
      <w:r w:rsidRPr="00C44F07">
        <w:t>International Convention for the Prevention of Pollution from Ships (MARPOL).</w:t>
      </w:r>
    </w:p>
    <w:p w14:paraId="634DED69" w14:textId="77777777" w:rsidR="005D3734" w:rsidRPr="00C44F07" w:rsidRDefault="005D3734" w:rsidP="00C44F07">
      <w:pPr>
        <w:pStyle w:val="Heading3"/>
      </w:pPr>
      <w:bookmarkStart w:id="217" w:name="_Toc262470579"/>
      <w:r w:rsidRPr="00C44F07">
        <w:t>Safety, health and environmental regulations</w:t>
      </w:r>
      <w:bookmarkEnd w:id="217"/>
    </w:p>
    <w:p w14:paraId="3F99B700" w14:textId="77777777" w:rsidR="005D3734" w:rsidRPr="00C44F07" w:rsidRDefault="005D3734" w:rsidP="00C44F07">
      <w:r w:rsidRPr="00C44F07">
        <w:t xml:space="preserve">Other regulatory information specific to the hazardous chemical may also be included here, for example whether the substance is covered by the following requirements: </w:t>
      </w:r>
    </w:p>
    <w:p w14:paraId="070E5D62" w14:textId="232389F1" w:rsidR="005D3734" w:rsidRPr="00C44F07" w:rsidRDefault="005D3734" w:rsidP="000C1CE7">
      <w:pPr>
        <w:pStyle w:val="ListBullet"/>
      </w:pPr>
      <w:r w:rsidRPr="00C44F07">
        <w:t xml:space="preserve">the </w:t>
      </w:r>
      <w:r w:rsidRPr="008D52E3">
        <w:rPr>
          <w:i/>
        </w:rPr>
        <w:t>Standard for the Uniform Scheduling of Medicines and Poisons</w:t>
      </w:r>
      <w:r w:rsidRPr="00C44F07">
        <w:t xml:space="preserve"> (SUSMP) established under the </w:t>
      </w:r>
      <w:r w:rsidRPr="008D52E3">
        <w:rPr>
          <w:i/>
        </w:rPr>
        <w:t>Therapeutic Goods Act 1989</w:t>
      </w:r>
      <w:r w:rsidRPr="00C44F07">
        <w:t xml:space="preserve"> (Cwlth) (as amended). If so, list the relevant Poisons Schedule number </w:t>
      </w:r>
    </w:p>
    <w:p w14:paraId="4D213F09" w14:textId="22497C59" w:rsidR="005D3734" w:rsidRPr="00C44F07" w:rsidRDefault="005D3734" w:rsidP="000C1CE7">
      <w:pPr>
        <w:pStyle w:val="ListBullet"/>
      </w:pPr>
      <w:r w:rsidRPr="00C44F07">
        <w:t xml:space="preserve">any applicable prohibition or notification/licensing requirements, including for carcinogens under </w:t>
      </w:r>
      <w:r w:rsidR="00694673">
        <w:t>c</w:t>
      </w:r>
      <w:r w:rsidRPr="00C44F07">
        <w:t xml:space="preserve">ommonwealth, </w:t>
      </w:r>
      <w:r w:rsidR="00694673">
        <w:t>s</w:t>
      </w:r>
      <w:r w:rsidRPr="00C44F07">
        <w:t xml:space="preserve">tate or </w:t>
      </w:r>
      <w:r w:rsidR="00694673">
        <w:t>t</w:t>
      </w:r>
      <w:r w:rsidRPr="00C44F07">
        <w:t>erritory legislation</w:t>
      </w:r>
    </w:p>
    <w:p w14:paraId="0F7C0C39" w14:textId="2B5ED9AD" w:rsidR="005D3734" w:rsidRPr="005E5A11" w:rsidRDefault="005D3734" w:rsidP="000C1CE7">
      <w:pPr>
        <w:pStyle w:val="ListBullet"/>
      </w:pPr>
      <w:r w:rsidRPr="00C44F07">
        <w:t xml:space="preserve">the </w:t>
      </w:r>
      <w:r w:rsidRPr="008D52E3">
        <w:rPr>
          <w:i/>
        </w:rPr>
        <w:t xml:space="preserve">Agricultural and Veterinary Chemicals </w:t>
      </w:r>
      <w:r w:rsidRPr="005E5A11">
        <w:rPr>
          <w:i/>
        </w:rPr>
        <w:t xml:space="preserve">Act </w:t>
      </w:r>
      <w:r w:rsidR="00C84F00" w:rsidRPr="005E5A11">
        <w:rPr>
          <w:i/>
        </w:rPr>
        <w:t>1994</w:t>
      </w:r>
      <w:r w:rsidR="00C84F00" w:rsidRPr="005E5A11">
        <w:t xml:space="preserve"> </w:t>
      </w:r>
      <w:r w:rsidRPr="005E5A11">
        <w:t>(</w:t>
      </w:r>
      <w:r w:rsidR="00694673" w:rsidRPr="00C44F07">
        <w:t>Cwlth</w:t>
      </w:r>
      <w:r w:rsidRPr="005E5A11">
        <w:t xml:space="preserve">) and/or applicable </w:t>
      </w:r>
      <w:r w:rsidR="00694673">
        <w:t>c</w:t>
      </w:r>
      <w:r w:rsidRPr="005E5A11">
        <w:t xml:space="preserve">ommonwealth, </w:t>
      </w:r>
      <w:r w:rsidR="00694673">
        <w:t>s</w:t>
      </w:r>
      <w:r w:rsidRPr="005E5A11">
        <w:t xml:space="preserve">tate or </w:t>
      </w:r>
      <w:r w:rsidR="00694673">
        <w:t>t</w:t>
      </w:r>
      <w:r w:rsidRPr="005E5A11">
        <w:t>erritory control-of-use legislation</w:t>
      </w:r>
    </w:p>
    <w:p w14:paraId="24ED92EB" w14:textId="70D1977D" w:rsidR="00694673" w:rsidRDefault="005D3734" w:rsidP="000C1CE7">
      <w:pPr>
        <w:pStyle w:val="ListBullet"/>
      </w:pPr>
      <w:r w:rsidRPr="005E5A11">
        <w:t xml:space="preserve">the </w:t>
      </w:r>
      <w:r w:rsidRPr="005E5A11">
        <w:rPr>
          <w:i/>
        </w:rPr>
        <w:t>Industrial Chemicals (Notification and Assessment) Act 1989</w:t>
      </w:r>
      <w:r w:rsidRPr="00C44F07">
        <w:t xml:space="preserve"> (</w:t>
      </w:r>
      <w:r w:rsidR="00694673" w:rsidRPr="00C44F07">
        <w:t>Cwlth</w:t>
      </w:r>
      <w:r w:rsidRPr="00C44F07">
        <w:t xml:space="preserve">), including listing on the Australian Inventory of Chemical Substances (AICS), any condition of use associated with the listing on the AICS and/or whether any chemical or a chemical in the product is being introduced under a permit. </w:t>
      </w:r>
    </w:p>
    <w:p w14:paraId="4929FB4A" w14:textId="77777777" w:rsidR="00F341F1" w:rsidRDefault="005D3734" w:rsidP="00FF592E">
      <w:pPr>
        <w:numPr>
          <w:ins w:id="218" w:author="Author"/>
        </w:numPr>
      </w:pPr>
      <w:r w:rsidRPr="00C44F07">
        <w:t xml:space="preserve">In addition, it is recommended that information in a NICNAS </w:t>
      </w:r>
      <w:r w:rsidRPr="00694673">
        <w:t>assessment</w:t>
      </w:r>
      <w:r w:rsidRPr="00C44F07">
        <w:t xml:space="preserve"> report be included.</w:t>
      </w:r>
    </w:p>
    <w:p w14:paraId="6A9A2F61" w14:textId="23419030" w:rsidR="005D3734" w:rsidRPr="003D6194" w:rsidRDefault="005D3734" w:rsidP="002003B5">
      <w:pPr>
        <w:pStyle w:val="Heading2"/>
      </w:pPr>
      <w:bookmarkStart w:id="219" w:name="_Toc442343985"/>
      <w:bookmarkStart w:id="220" w:name="_Toc513022224"/>
      <w:r w:rsidRPr="003D6194">
        <w:t>Section 16</w:t>
      </w:r>
      <w:r w:rsidR="002C40A3">
        <w:t>—</w:t>
      </w:r>
      <w:r w:rsidR="00694673">
        <w:t>Any o</w:t>
      </w:r>
      <w:r w:rsidRPr="000A22D0">
        <w:t>ther</w:t>
      </w:r>
      <w:r w:rsidRPr="003D6194">
        <w:t xml:space="preserve"> </w:t>
      </w:r>
      <w:r w:rsidR="00694673">
        <w:t xml:space="preserve">relevant </w:t>
      </w:r>
      <w:r w:rsidRPr="003D6194">
        <w:t>information</w:t>
      </w:r>
      <w:bookmarkEnd w:id="219"/>
      <w:bookmarkEnd w:id="220"/>
    </w:p>
    <w:p w14:paraId="381892DA" w14:textId="77777777" w:rsidR="005D3734" w:rsidRPr="00402874" w:rsidRDefault="005D3734" w:rsidP="00402874">
      <w:r w:rsidRPr="00402874">
        <w:t xml:space="preserve">This section of the SDS provides any other information relevant to the preparation of the SDS, including: </w:t>
      </w:r>
    </w:p>
    <w:p w14:paraId="21C67D47" w14:textId="77777777" w:rsidR="005D3734" w:rsidRPr="00722A36" w:rsidRDefault="005D3734" w:rsidP="000C1CE7">
      <w:pPr>
        <w:pStyle w:val="ListBullet"/>
      </w:pPr>
      <w:r w:rsidRPr="00722A36">
        <w:t xml:space="preserve">the date of preparation of the latest revision of the SDS. When revisions are made to an </w:t>
      </w:r>
      <w:r w:rsidRPr="005E5A11">
        <w:t xml:space="preserve">SDS, </w:t>
      </w:r>
      <w:r w:rsidR="00641224" w:rsidRPr="005E5A11">
        <w:t xml:space="preserve">this section should describe </w:t>
      </w:r>
      <w:r w:rsidRPr="005E5A11">
        <w:t xml:space="preserve">the changes </w:t>
      </w:r>
      <w:r w:rsidRPr="00722A36">
        <w:t>made to the previous version of the SDS. Suppliers should maintain an explanation of the changes and be willing to provide it upon request</w:t>
      </w:r>
      <w:r w:rsidR="00694673">
        <w:t>, and</w:t>
      </w:r>
    </w:p>
    <w:p w14:paraId="56C0DC97" w14:textId="77777777" w:rsidR="005D3734" w:rsidRPr="00722A36" w:rsidRDefault="005D3734" w:rsidP="000C1CE7">
      <w:pPr>
        <w:pStyle w:val="ListBullet"/>
      </w:pPr>
      <w:r w:rsidRPr="00722A36">
        <w:t>a key/legend to abbreviations and acronyms used in the SDS.</w:t>
      </w:r>
    </w:p>
    <w:p w14:paraId="3FDB77DA" w14:textId="77777777" w:rsidR="005D3734" w:rsidRPr="00402874" w:rsidRDefault="005D3734" w:rsidP="00402874">
      <w:r w:rsidRPr="00402874">
        <w:t>Key literature references and sources for data used to compile the SDS should also be</w:t>
      </w:r>
      <w:r w:rsidR="00B3181C">
        <w:t> </w:t>
      </w:r>
      <w:r w:rsidRPr="00402874">
        <w:t>included.</w:t>
      </w:r>
    </w:p>
    <w:p w14:paraId="6191CEB8" w14:textId="77777777" w:rsidR="005B7E8D" w:rsidRDefault="005B7E8D"/>
    <w:p w14:paraId="31B45198" w14:textId="77777777" w:rsidR="005B7E8D" w:rsidRDefault="005B7E8D">
      <w:pPr>
        <w:sectPr w:rsidR="005B7E8D" w:rsidSect="00C451F4">
          <w:headerReference w:type="even" r:id="rId24"/>
          <w:headerReference w:type="first" r:id="rId25"/>
          <w:pgSz w:w="11906" w:h="16838" w:code="9"/>
          <w:pgMar w:top="1440" w:right="1440" w:bottom="1440" w:left="1440" w:header="709" w:footer="709" w:gutter="0"/>
          <w:cols w:space="708"/>
          <w:titlePg/>
          <w:docGrid w:linePitch="360"/>
        </w:sectPr>
      </w:pPr>
    </w:p>
    <w:p w14:paraId="6DAB0B82" w14:textId="25453AAF" w:rsidR="005B7E8D" w:rsidRDefault="005B7E8D" w:rsidP="007D5BA8">
      <w:pPr>
        <w:pStyle w:val="Heading1"/>
        <w:numPr>
          <w:ilvl w:val="0"/>
          <w:numId w:val="0"/>
        </w:numPr>
      </w:pPr>
      <w:bookmarkStart w:id="221" w:name="_Appendix_A_–"/>
      <w:bookmarkStart w:id="222" w:name="_Toc513022225"/>
      <w:bookmarkEnd w:id="221"/>
      <w:r>
        <w:lastRenderedPageBreak/>
        <w:t>Appendi</w:t>
      </w:r>
      <w:r w:rsidR="005D3734">
        <w:t>x A</w:t>
      </w:r>
      <w:r w:rsidR="002C40A3">
        <w:t>—</w:t>
      </w:r>
      <w:r w:rsidR="00362BAB">
        <w:t>Glossary</w:t>
      </w:r>
      <w:bookmarkEnd w:id="222"/>
    </w:p>
    <w:tbl>
      <w:tblPr>
        <w:tblStyle w:val="TableGrid"/>
        <w:tblW w:w="5000" w:type="pct"/>
        <w:tblLayout w:type="fixed"/>
        <w:tblLook w:val="06A0" w:firstRow="1" w:lastRow="0" w:firstColumn="1" w:lastColumn="0" w:noHBand="1" w:noVBand="1"/>
        <w:tblCaption w:val="Glossary of terms"/>
        <w:tblDescription w:val="This table lists the glossary of terms used in this Code of Practice."/>
      </w:tblPr>
      <w:tblGrid>
        <w:gridCol w:w="2043"/>
        <w:gridCol w:w="6983"/>
      </w:tblGrid>
      <w:tr w:rsidR="004E3364" w14:paraId="77BA92FF" w14:textId="77777777" w:rsidTr="00FF592E">
        <w:trPr>
          <w:cnfStyle w:val="100000000000" w:firstRow="1" w:lastRow="0" w:firstColumn="0" w:lastColumn="0" w:oddVBand="0" w:evenVBand="0" w:oddHBand="0" w:evenHBand="0" w:firstRowFirstColumn="0" w:firstRowLastColumn="0" w:lastRowFirstColumn="0" w:lastRowLastColumn="0"/>
          <w:cantSplit/>
          <w:tblHeader/>
        </w:trPr>
        <w:tc>
          <w:tcPr>
            <w:tcW w:w="1132" w:type="pct"/>
          </w:tcPr>
          <w:p w14:paraId="55E56B84" w14:textId="77777777" w:rsidR="004E3364" w:rsidRDefault="00362BAB" w:rsidP="004E3364">
            <w:r>
              <w:t>Term</w:t>
            </w:r>
          </w:p>
        </w:tc>
        <w:tc>
          <w:tcPr>
            <w:tcW w:w="3868" w:type="pct"/>
          </w:tcPr>
          <w:p w14:paraId="5D5A995E" w14:textId="77777777" w:rsidR="004E3364" w:rsidRDefault="004E3364" w:rsidP="00145063">
            <w:r w:rsidRPr="004E3364">
              <w:t>D</w:t>
            </w:r>
            <w:r w:rsidR="00145063">
              <w:t>escription</w:t>
            </w:r>
            <w:r w:rsidRPr="004E3364">
              <w:t xml:space="preserve"> </w:t>
            </w:r>
          </w:p>
        </w:tc>
      </w:tr>
      <w:tr w:rsidR="00145063" w14:paraId="07006825" w14:textId="77777777" w:rsidTr="00FF592E">
        <w:trPr>
          <w:cantSplit/>
        </w:trPr>
        <w:tc>
          <w:tcPr>
            <w:tcW w:w="1132" w:type="pct"/>
          </w:tcPr>
          <w:p w14:paraId="4BA63766" w14:textId="77777777" w:rsidR="00145063" w:rsidRPr="00F90308" w:rsidRDefault="00145063" w:rsidP="004E3364">
            <w:pPr>
              <w:rPr>
                <w:rStyle w:val="Emphasised"/>
                <w:b w:val="0"/>
                <w:color w:val="auto"/>
                <w:sz w:val="22"/>
              </w:rPr>
            </w:pPr>
            <w:r w:rsidRPr="005D3734">
              <w:rPr>
                <w:rStyle w:val="Emphasised"/>
              </w:rPr>
              <w:t>ADG Code</w:t>
            </w:r>
          </w:p>
        </w:tc>
        <w:tc>
          <w:tcPr>
            <w:tcW w:w="3868" w:type="pct"/>
          </w:tcPr>
          <w:p w14:paraId="45FFF254" w14:textId="1746343F" w:rsidR="00145063" w:rsidRPr="00F90308" w:rsidRDefault="00E717D8" w:rsidP="00362BAB">
            <w:r>
              <w:t>T</w:t>
            </w:r>
            <w:r w:rsidR="00145063" w:rsidRPr="005D3734">
              <w:t xml:space="preserve">he Australian Code for the Transport of Dangerous Goods by Road and Rail, </w:t>
            </w:r>
            <w:r w:rsidR="00145063">
              <w:t>as in force or remade from time to time</w:t>
            </w:r>
            <w:r w:rsidR="00145063" w:rsidRPr="00DE2939">
              <w:t xml:space="preserve">, approved by the </w:t>
            </w:r>
            <w:r w:rsidR="00145063">
              <w:t>Transport and Infrastructure Council</w:t>
            </w:r>
            <w:r w:rsidR="00145063" w:rsidRPr="005D3734">
              <w:t xml:space="preserve">. The ADG Code is accessible at the </w:t>
            </w:r>
            <w:r w:rsidR="001849E7" w:rsidRPr="00FF592E">
              <w:t>National Transport Commission</w:t>
            </w:r>
            <w:r w:rsidR="00145063" w:rsidRPr="005D3734">
              <w:t xml:space="preserve"> website www.ntc.gov.au </w:t>
            </w:r>
          </w:p>
        </w:tc>
      </w:tr>
      <w:tr w:rsidR="00145063" w14:paraId="5BA0BCAF" w14:textId="77777777" w:rsidTr="00FF592E">
        <w:trPr>
          <w:cantSplit/>
        </w:trPr>
        <w:tc>
          <w:tcPr>
            <w:tcW w:w="1132" w:type="pct"/>
          </w:tcPr>
          <w:p w14:paraId="35A80EEF" w14:textId="77777777" w:rsidR="00145063" w:rsidRPr="004E3364" w:rsidRDefault="00145063" w:rsidP="004E3364">
            <w:pPr>
              <w:rPr>
                <w:rStyle w:val="Emphasised"/>
                <w:b w:val="0"/>
                <w:color w:val="auto"/>
                <w:sz w:val="22"/>
              </w:rPr>
            </w:pPr>
            <w:r w:rsidRPr="004E3364">
              <w:rPr>
                <w:rStyle w:val="Emphasised"/>
              </w:rPr>
              <w:t>Article</w:t>
            </w:r>
          </w:p>
        </w:tc>
        <w:tc>
          <w:tcPr>
            <w:tcW w:w="3868" w:type="pct"/>
          </w:tcPr>
          <w:p w14:paraId="0B51C935" w14:textId="77777777" w:rsidR="00145063" w:rsidRDefault="00E717D8" w:rsidP="004E3364">
            <w:r>
              <w:t>A</w:t>
            </w:r>
            <w:r w:rsidR="00145063" w:rsidRPr="004E3364">
              <w:t xml:space="preserve"> manufactured item, other than a fluid or particle, that is formed into a particular shape or design during manufacture and has hazard properties and a function that are wholly or partly dependent on the shape or design.</w:t>
            </w:r>
          </w:p>
        </w:tc>
      </w:tr>
      <w:tr w:rsidR="00145063" w14:paraId="1076E78E" w14:textId="77777777" w:rsidTr="00FF592E">
        <w:trPr>
          <w:cantSplit/>
        </w:trPr>
        <w:tc>
          <w:tcPr>
            <w:tcW w:w="1132" w:type="pct"/>
          </w:tcPr>
          <w:p w14:paraId="40737BE3" w14:textId="77777777" w:rsidR="00145063" w:rsidRPr="004E3364" w:rsidRDefault="00145063" w:rsidP="004E3364">
            <w:pPr>
              <w:rPr>
                <w:rStyle w:val="Emphasised"/>
                <w:b w:val="0"/>
                <w:color w:val="auto"/>
                <w:sz w:val="22"/>
              </w:rPr>
            </w:pPr>
            <w:r w:rsidRPr="00F90308">
              <w:rPr>
                <w:rStyle w:val="Emphasised"/>
              </w:rPr>
              <w:t>Bioaccumulative potential</w:t>
            </w:r>
          </w:p>
        </w:tc>
        <w:tc>
          <w:tcPr>
            <w:tcW w:w="3868" w:type="pct"/>
          </w:tcPr>
          <w:p w14:paraId="2964860A" w14:textId="77777777" w:rsidR="00145063" w:rsidRDefault="00E717D8" w:rsidP="004E3364">
            <w:r>
              <w:t>T</w:t>
            </w:r>
            <w:r w:rsidR="00145063" w:rsidRPr="00F90308">
              <w:t>he potential for a chemical to accumulate in biota and possibly pass through the food chain.</w:t>
            </w:r>
          </w:p>
        </w:tc>
      </w:tr>
      <w:tr w:rsidR="00145063" w14:paraId="7E147295" w14:textId="77777777" w:rsidTr="00FF592E">
        <w:trPr>
          <w:cantSplit/>
        </w:trPr>
        <w:tc>
          <w:tcPr>
            <w:tcW w:w="1132" w:type="pct"/>
          </w:tcPr>
          <w:p w14:paraId="3C9DF5B9" w14:textId="77777777" w:rsidR="00145063" w:rsidRPr="004E3364" w:rsidRDefault="00145063" w:rsidP="004E3364">
            <w:pPr>
              <w:rPr>
                <w:rStyle w:val="Emphasised"/>
                <w:b w:val="0"/>
                <w:color w:val="auto"/>
                <w:sz w:val="22"/>
              </w:rPr>
            </w:pPr>
            <w:r w:rsidRPr="00F90308">
              <w:rPr>
                <w:rStyle w:val="Emphasised"/>
              </w:rPr>
              <w:t>Biological monitoring</w:t>
            </w:r>
          </w:p>
        </w:tc>
        <w:tc>
          <w:tcPr>
            <w:tcW w:w="3868" w:type="pct"/>
          </w:tcPr>
          <w:p w14:paraId="12E88A75" w14:textId="77777777" w:rsidR="00145063" w:rsidRDefault="00E717D8" w:rsidP="004E3364">
            <w:r>
              <w:t>T</w:t>
            </w:r>
            <w:r w:rsidR="00145063" w:rsidRPr="00F90308">
              <w:t>he measurement and evaluation of a substance, or its metabolites, in the body tissue, fluids or exhaled air of a person exposed to that substance.</w:t>
            </w:r>
          </w:p>
        </w:tc>
      </w:tr>
      <w:tr w:rsidR="00145063" w14:paraId="7ADD3135" w14:textId="77777777" w:rsidTr="00FF592E">
        <w:trPr>
          <w:cantSplit/>
        </w:trPr>
        <w:tc>
          <w:tcPr>
            <w:tcW w:w="1132" w:type="pct"/>
          </w:tcPr>
          <w:p w14:paraId="717CB44A" w14:textId="600C4FF5" w:rsidR="00145063" w:rsidRPr="004E3364" w:rsidRDefault="005E0DA1" w:rsidP="004E3364">
            <w:pPr>
              <w:rPr>
                <w:rStyle w:val="Emphasised"/>
                <w:b w:val="0"/>
                <w:color w:val="auto"/>
                <w:sz w:val="22"/>
              </w:rPr>
            </w:pPr>
            <w:r>
              <w:rPr>
                <w:rStyle w:val="Emphasised"/>
              </w:rPr>
              <w:t>Chemical i</w:t>
            </w:r>
            <w:r w:rsidR="00145063" w:rsidRPr="00F90308">
              <w:rPr>
                <w:rStyle w:val="Emphasised"/>
              </w:rPr>
              <w:t>dentity</w:t>
            </w:r>
          </w:p>
        </w:tc>
        <w:tc>
          <w:tcPr>
            <w:tcW w:w="3868" w:type="pct"/>
          </w:tcPr>
          <w:p w14:paraId="581D65F4" w14:textId="77777777" w:rsidR="00145063" w:rsidRDefault="00E717D8" w:rsidP="004E3364">
            <w:r>
              <w:t>A</w:t>
            </w:r>
            <w:r w:rsidR="00145063" w:rsidRPr="00F90308">
              <w:t xml:space="preserve"> name, in accordance with the nomenclature systems of the International Union of Pure and Applied Chemistry or the Chemical Abstracts Service, or a technical name, that gives a chemical a unique identity.</w:t>
            </w:r>
          </w:p>
        </w:tc>
      </w:tr>
      <w:tr w:rsidR="00145063" w14:paraId="20CAB7CF" w14:textId="77777777" w:rsidTr="00FF592E">
        <w:trPr>
          <w:cantSplit/>
          <w:trHeight w:val="767"/>
        </w:trPr>
        <w:tc>
          <w:tcPr>
            <w:tcW w:w="1132" w:type="pct"/>
          </w:tcPr>
          <w:p w14:paraId="12B5A9DB" w14:textId="77777777" w:rsidR="00145063" w:rsidRPr="004E3364" w:rsidRDefault="00145063" w:rsidP="004E3364">
            <w:pPr>
              <w:rPr>
                <w:rStyle w:val="Emphasised"/>
                <w:b w:val="0"/>
                <w:color w:val="auto"/>
                <w:sz w:val="22"/>
              </w:rPr>
            </w:pPr>
            <w:r w:rsidRPr="00F90308">
              <w:rPr>
                <w:rStyle w:val="Emphasised"/>
              </w:rPr>
              <w:t>Class</w:t>
            </w:r>
            <w:r w:rsidR="00E717D8">
              <w:rPr>
                <w:rStyle w:val="Emphasised"/>
              </w:rPr>
              <w:t xml:space="preserve"> (of dangerous goods)</w:t>
            </w:r>
          </w:p>
        </w:tc>
        <w:tc>
          <w:tcPr>
            <w:tcW w:w="3868" w:type="pct"/>
          </w:tcPr>
          <w:p w14:paraId="5E41E3BD" w14:textId="77777777" w:rsidR="00145063" w:rsidRDefault="00E717D8" w:rsidP="004E3364">
            <w:r>
              <w:t>T</w:t>
            </w:r>
            <w:r w:rsidR="00145063" w:rsidRPr="00F90308">
              <w:t>he number assigned to the goods in the ADG Code indicating the hazard, or most predominant hazard, exhibited by the goods.</w:t>
            </w:r>
          </w:p>
        </w:tc>
      </w:tr>
      <w:tr w:rsidR="00145063" w14:paraId="0A27540E" w14:textId="77777777" w:rsidTr="00FF592E">
        <w:trPr>
          <w:cantSplit/>
        </w:trPr>
        <w:tc>
          <w:tcPr>
            <w:tcW w:w="1132" w:type="pct"/>
          </w:tcPr>
          <w:p w14:paraId="1BFA3421" w14:textId="77777777" w:rsidR="00145063" w:rsidRPr="004E3364" w:rsidRDefault="00145063" w:rsidP="004E3364">
            <w:pPr>
              <w:rPr>
                <w:rStyle w:val="Emphasised"/>
                <w:b w:val="0"/>
                <w:color w:val="auto"/>
                <w:sz w:val="22"/>
              </w:rPr>
            </w:pPr>
            <w:r w:rsidRPr="00F90308">
              <w:rPr>
                <w:rStyle w:val="Emphasised"/>
              </w:rPr>
              <w:t>Combustible liquid</w:t>
            </w:r>
          </w:p>
        </w:tc>
        <w:tc>
          <w:tcPr>
            <w:tcW w:w="3868" w:type="pct"/>
          </w:tcPr>
          <w:p w14:paraId="68AE84BE" w14:textId="77777777" w:rsidR="00145063" w:rsidRDefault="00E717D8" w:rsidP="004E3364">
            <w:r>
              <w:t>A</w:t>
            </w:r>
            <w:r w:rsidR="00145063" w:rsidRPr="00F90308">
              <w:t xml:space="preserve"> liquid, other than a flammable liquid, that has a flash point, and a fire point less than its boiling point.</w:t>
            </w:r>
          </w:p>
        </w:tc>
      </w:tr>
      <w:tr w:rsidR="00145063" w14:paraId="40EC699B" w14:textId="77777777" w:rsidTr="00FF592E">
        <w:trPr>
          <w:cantSplit/>
        </w:trPr>
        <w:tc>
          <w:tcPr>
            <w:tcW w:w="1132" w:type="pct"/>
          </w:tcPr>
          <w:p w14:paraId="21D04733" w14:textId="77777777" w:rsidR="00145063" w:rsidRPr="00F90308" w:rsidRDefault="00145063" w:rsidP="004E3364">
            <w:pPr>
              <w:rPr>
                <w:rStyle w:val="Emphasised"/>
                <w:b w:val="0"/>
                <w:color w:val="auto"/>
                <w:sz w:val="22"/>
              </w:rPr>
            </w:pPr>
            <w:r w:rsidRPr="00F90308">
              <w:rPr>
                <w:rStyle w:val="Emphasised"/>
              </w:rPr>
              <w:t>Combustible substance</w:t>
            </w:r>
          </w:p>
        </w:tc>
        <w:tc>
          <w:tcPr>
            <w:tcW w:w="3868" w:type="pct"/>
          </w:tcPr>
          <w:p w14:paraId="4E482626" w14:textId="77777777" w:rsidR="00145063" w:rsidRPr="00F90308" w:rsidRDefault="00E717D8" w:rsidP="004E3364">
            <w:r>
              <w:t>A</w:t>
            </w:r>
            <w:r w:rsidR="00145063" w:rsidRPr="00F90308">
              <w:t xml:space="preserve"> substance that is combustible and includes dust, fibres, fumes, mists or vapours produced by the substance.</w:t>
            </w:r>
          </w:p>
        </w:tc>
      </w:tr>
      <w:tr w:rsidR="00145063" w14:paraId="1E519F04" w14:textId="77777777" w:rsidTr="00FF592E">
        <w:trPr>
          <w:cantSplit/>
        </w:trPr>
        <w:tc>
          <w:tcPr>
            <w:tcW w:w="1132" w:type="pct"/>
          </w:tcPr>
          <w:p w14:paraId="489C2511" w14:textId="77777777" w:rsidR="00145063" w:rsidRPr="00F90308" w:rsidRDefault="00145063" w:rsidP="004E3364">
            <w:pPr>
              <w:rPr>
                <w:rStyle w:val="Emphasised"/>
                <w:b w:val="0"/>
                <w:color w:val="auto"/>
                <w:sz w:val="22"/>
              </w:rPr>
            </w:pPr>
            <w:r w:rsidRPr="00F90308">
              <w:rPr>
                <w:rStyle w:val="Emphasised"/>
              </w:rPr>
              <w:t>Container</w:t>
            </w:r>
          </w:p>
        </w:tc>
        <w:tc>
          <w:tcPr>
            <w:tcW w:w="3868" w:type="pct"/>
          </w:tcPr>
          <w:p w14:paraId="2946DB23" w14:textId="77777777" w:rsidR="00145063" w:rsidRPr="00F90308" w:rsidRDefault="00E717D8" w:rsidP="004E3364">
            <w:r>
              <w:t>A</w:t>
            </w:r>
            <w:r w:rsidR="00145063" w:rsidRPr="00F90308">
              <w:t>nything in or by which a hazardous chemical is, or has been, wholly or partly covered, enclosed or packed, including anything necessary for the container to perform its function as a container.</w:t>
            </w:r>
          </w:p>
        </w:tc>
      </w:tr>
      <w:tr w:rsidR="00145063" w14:paraId="02BABA43" w14:textId="77777777" w:rsidTr="00FF592E">
        <w:trPr>
          <w:cantSplit/>
        </w:trPr>
        <w:tc>
          <w:tcPr>
            <w:tcW w:w="1132" w:type="pct"/>
          </w:tcPr>
          <w:p w14:paraId="3C4E1300" w14:textId="77777777" w:rsidR="00145063" w:rsidRPr="00F90308" w:rsidRDefault="00145063" w:rsidP="004E3364">
            <w:pPr>
              <w:rPr>
                <w:rStyle w:val="Emphasised"/>
                <w:b w:val="0"/>
                <w:color w:val="auto"/>
                <w:sz w:val="22"/>
              </w:rPr>
            </w:pPr>
            <w:r w:rsidRPr="00F90308">
              <w:rPr>
                <w:rStyle w:val="Emphasised"/>
              </w:rPr>
              <w:t>Correct classification</w:t>
            </w:r>
          </w:p>
        </w:tc>
        <w:tc>
          <w:tcPr>
            <w:tcW w:w="3868" w:type="pct"/>
          </w:tcPr>
          <w:p w14:paraId="1A3BC9D5" w14:textId="77777777" w:rsidR="00145063" w:rsidRPr="00F90308" w:rsidRDefault="00E717D8" w:rsidP="004E3364">
            <w:r>
              <w:t>T</w:t>
            </w:r>
            <w:r w:rsidR="00145063" w:rsidRPr="00F90308">
              <w:t>he set of hazard classes and hazard categories assigned to a hazardous chemical when it is correctly classified.</w:t>
            </w:r>
          </w:p>
        </w:tc>
      </w:tr>
      <w:tr w:rsidR="00145063" w14:paraId="5F784A82" w14:textId="77777777" w:rsidTr="00FF592E">
        <w:trPr>
          <w:cantSplit/>
        </w:trPr>
        <w:tc>
          <w:tcPr>
            <w:tcW w:w="1132" w:type="pct"/>
          </w:tcPr>
          <w:p w14:paraId="50885390" w14:textId="77777777" w:rsidR="00145063" w:rsidRPr="00F90308" w:rsidRDefault="00145063" w:rsidP="004E3364">
            <w:pPr>
              <w:rPr>
                <w:rStyle w:val="Emphasised"/>
                <w:b w:val="0"/>
                <w:color w:val="auto"/>
                <w:sz w:val="22"/>
              </w:rPr>
            </w:pPr>
            <w:r w:rsidRPr="00F90308">
              <w:rPr>
                <w:rStyle w:val="Emphasised"/>
              </w:rPr>
              <w:t>Division</w:t>
            </w:r>
            <w:r w:rsidR="00E717D8">
              <w:rPr>
                <w:rStyle w:val="Emphasised"/>
              </w:rPr>
              <w:t xml:space="preserve"> (of dangerous goods)</w:t>
            </w:r>
          </w:p>
        </w:tc>
        <w:tc>
          <w:tcPr>
            <w:tcW w:w="3868" w:type="pct"/>
          </w:tcPr>
          <w:p w14:paraId="18FA9023" w14:textId="77777777" w:rsidR="00145063" w:rsidRPr="00F90308" w:rsidRDefault="00E717D8" w:rsidP="004E3364">
            <w:r>
              <w:t>A</w:t>
            </w:r>
            <w:r w:rsidR="00145063" w:rsidRPr="00F90308">
              <w:t xml:space="preserve"> number, in a class of dangerous goods, to which the dangerous goods are assigned in the ADG Code.</w:t>
            </w:r>
          </w:p>
        </w:tc>
      </w:tr>
      <w:tr w:rsidR="00145063" w14:paraId="6FB69510" w14:textId="77777777" w:rsidTr="00FF592E">
        <w:trPr>
          <w:cantSplit/>
          <w:trHeight w:val="1101"/>
        </w:trPr>
        <w:tc>
          <w:tcPr>
            <w:tcW w:w="1132" w:type="pct"/>
          </w:tcPr>
          <w:p w14:paraId="24CF351F" w14:textId="77777777" w:rsidR="00145063" w:rsidRPr="00F90308" w:rsidRDefault="00145063" w:rsidP="004E3364">
            <w:pPr>
              <w:rPr>
                <w:rStyle w:val="Emphasised"/>
                <w:b w:val="0"/>
                <w:color w:val="auto"/>
                <w:sz w:val="22"/>
              </w:rPr>
            </w:pPr>
            <w:r w:rsidRPr="00322398">
              <w:rPr>
                <w:rStyle w:val="Emphasised"/>
              </w:rPr>
              <w:t>Duty holder</w:t>
            </w:r>
          </w:p>
        </w:tc>
        <w:tc>
          <w:tcPr>
            <w:tcW w:w="3868" w:type="pct"/>
          </w:tcPr>
          <w:p w14:paraId="3C359C36" w14:textId="77777777" w:rsidR="00145063" w:rsidRPr="00F90308" w:rsidRDefault="00145063" w:rsidP="004E3364">
            <w:r w:rsidRPr="00EA491D">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145063" w14:paraId="251388AC" w14:textId="77777777" w:rsidTr="00FF592E">
        <w:trPr>
          <w:cantSplit/>
        </w:trPr>
        <w:tc>
          <w:tcPr>
            <w:tcW w:w="1132" w:type="pct"/>
          </w:tcPr>
          <w:p w14:paraId="4A8171A9" w14:textId="77777777" w:rsidR="00145063" w:rsidRPr="00F90308" w:rsidRDefault="00145063" w:rsidP="004E3364">
            <w:pPr>
              <w:rPr>
                <w:rStyle w:val="Emphasised"/>
                <w:b w:val="0"/>
                <w:color w:val="auto"/>
                <w:sz w:val="22"/>
              </w:rPr>
            </w:pPr>
            <w:r w:rsidRPr="00F90308">
              <w:rPr>
                <w:rStyle w:val="Emphasised"/>
              </w:rPr>
              <w:lastRenderedPageBreak/>
              <w:t>Exposure standard</w:t>
            </w:r>
          </w:p>
        </w:tc>
        <w:tc>
          <w:tcPr>
            <w:tcW w:w="3868" w:type="pct"/>
          </w:tcPr>
          <w:p w14:paraId="01D35FEC" w14:textId="7B4F1F36" w:rsidR="00145063" w:rsidRPr="00F90308" w:rsidRDefault="00E717D8" w:rsidP="004E3364">
            <w:r>
              <w:t>A</w:t>
            </w:r>
            <w:r w:rsidR="00145063" w:rsidRPr="00F90308">
              <w:t xml:space="preserve">n exposure standard published by Safe Work Australia in the </w:t>
            </w:r>
            <w:r w:rsidR="001849E7" w:rsidRPr="00FF592E">
              <w:rPr>
                <w:i/>
              </w:rPr>
              <w:t>Workplace Exposure Standards for Airborne Contaminants</w:t>
            </w:r>
            <w:r w:rsidR="00145063" w:rsidRPr="00F90308">
              <w:t>.</w:t>
            </w:r>
            <w:r w:rsidR="00145063" w:rsidRPr="001F12F0">
              <w:rPr>
                <w:rFonts w:eastAsia="Times New Roman" w:cs="Arial"/>
                <w:i/>
                <w:sz w:val="22"/>
                <w:lang w:eastAsia="en-AU"/>
              </w:rPr>
              <w:t xml:space="preserve"> </w:t>
            </w:r>
          </w:p>
        </w:tc>
      </w:tr>
      <w:tr w:rsidR="00145063" w14:paraId="136589E1" w14:textId="77777777" w:rsidTr="00FF592E">
        <w:trPr>
          <w:cantSplit/>
        </w:trPr>
        <w:tc>
          <w:tcPr>
            <w:tcW w:w="1132" w:type="pct"/>
          </w:tcPr>
          <w:p w14:paraId="796F0134" w14:textId="256D6204" w:rsidR="00145063" w:rsidRPr="00F90308" w:rsidRDefault="00145063" w:rsidP="004E3364">
            <w:pPr>
              <w:rPr>
                <w:rStyle w:val="Emphasised"/>
                <w:b w:val="0"/>
                <w:color w:val="auto"/>
                <w:sz w:val="22"/>
              </w:rPr>
            </w:pPr>
            <w:r w:rsidRPr="00F90308">
              <w:rPr>
                <w:rStyle w:val="Emphasised"/>
              </w:rPr>
              <w:t xml:space="preserve">Flammable </w:t>
            </w:r>
            <w:r w:rsidR="00AA0E82">
              <w:rPr>
                <w:rStyle w:val="Emphasised"/>
              </w:rPr>
              <w:t>l</w:t>
            </w:r>
            <w:r w:rsidRPr="00F90308">
              <w:rPr>
                <w:rStyle w:val="Emphasised"/>
              </w:rPr>
              <w:t>iquid</w:t>
            </w:r>
          </w:p>
        </w:tc>
        <w:tc>
          <w:tcPr>
            <w:tcW w:w="3868" w:type="pct"/>
          </w:tcPr>
          <w:p w14:paraId="328E2D1D" w14:textId="77777777" w:rsidR="00145063" w:rsidRPr="00F90308" w:rsidRDefault="00E717D8" w:rsidP="004E3364">
            <w:r>
              <w:t>A</w:t>
            </w:r>
            <w:r w:rsidR="00145063" w:rsidRPr="00F90308">
              <w:t xml:space="preserve"> flammable liquid within the meaning of the GHS that has a flash</w:t>
            </w:r>
            <w:r w:rsidR="00AA0E82">
              <w:t xml:space="preserve"> </w:t>
            </w:r>
            <w:r w:rsidR="00145063" w:rsidRPr="00F90308">
              <w:t>point of less than 93°C.</w:t>
            </w:r>
          </w:p>
        </w:tc>
      </w:tr>
      <w:tr w:rsidR="00145063" w14:paraId="2A35B06C" w14:textId="77777777" w:rsidTr="00FF592E">
        <w:trPr>
          <w:cantSplit/>
        </w:trPr>
        <w:tc>
          <w:tcPr>
            <w:tcW w:w="1132" w:type="pct"/>
          </w:tcPr>
          <w:p w14:paraId="39673622" w14:textId="77777777" w:rsidR="00145063" w:rsidRPr="00F90308" w:rsidRDefault="00145063" w:rsidP="004E3364">
            <w:pPr>
              <w:rPr>
                <w:rStyle w:val="Emphasised"/>
                <w:b w:val="0"/>
                <w:color w:val="auto"/>
                <w:sz w:val="22"/>
              </w:rPr>
            </w:pPr>
            <w:r w:rsidRPr="00F90308">
              <w:rPr>
                <w:rStyle w:val="Emphasised"/>
              </w:rPr>
              <w:t>Flash point</w:t>
            </w:r>
          </w:p>
        </w:tc>
        <w:tc>
          <w:tcPr>
            <w:tcW w:w="3868" w:type="pct"/>
          </w:tcPr>
          <w:p w14:paraId="4794956F" w14:textId="77777777" w:rsidR="00145063" w:rsidRPr="00F90308" w:rsidRDefault="00E717D8" w:rsidP="004E3364">
            <w:r>
              <w:t>T</w:t>
            </w:r>
            <w:r w:rsidR="00145063" w:rsidRPr="00F90308">
              <w:t>he lowest temperature (corrected to a standard pressure of 101.3 kPa) at which the application of an ignition source causes the vapours of a liquid to ignite under specified test conditions.</w:t>
            </w:r>
          </w:p>
        </w:tc>
      </w:tr>
      <w:tr w:rsidR="00145063" w14:paraId="5D3CA188" w14:textId="77777777" w:rsidTr="00FF592E">
        <w:trPr>
          <w:cantSplit/>
        </w:trPr>
        <w:tc>
          <w:tcPr>
            <w:tcW w:w="1132" w:type="pct"/>
          </w:tcPr>
          <w:p w14:paraId="68BDE4B1" w14:textId="7055EF9E" w:rsidR="00145063" w:rsidRPr="00F90308" w:rsidRDefault="00145063" w:rsidP="004E3364">
            <w:pPr>
              <w:rPr>
                <w:rStyle w:val="Emphasised"/>
                <w:b w:val="0"/>
                <w:color w:val="auto"/>
                <w:sz w:val="22"/>
              </w:rPr>
            </w:pPr>
            <w:r w:rsidRPr="00F90308">
              <w:rPr>
                <w:rStyle w:val="Emphasised"/>
              </w:rPr>
              <w:t xml:space="preserve">Generic </w:t>
            </w:r>
            <w:r w:rsidR="00AA0E82">
              <w:rPr>
                <w:rStyle w:val="Emphasised"/>
              </w:rPr>
              <w:t>n</w:t>
            </w:r>
            <w:r w:rsidRPr="00F90308">
              <w:rPr>
                <w:rStyle w:val="Emphasised"/>
              </w:rPr>
              <w:t>ame</w:t>
            </w:r>
          </w:p>
        </w:tc>
        <w:tc>
          <w:tcPr>
            <w:tcW w:w="3868" w:type="pct"/>
          </w:tcPr>
          <w:p w14:paraId="57FB42C0" w14:textId="77777777" w:rsidR="00145063" w:rsidRPr="00F90308" w:rsidRDefault="00E717D8" w:rsidP="004E3364">
            <w:r>
              <w:t>A</w:t>
            </w:r>
            <w:r w:rsidR="00145063" w:rsidRPr="00F90308">
              <w:t xml:space="preserve"> name applied to a group of chemicals having a similar structure and properties.</w:t>
            </w:r>
          </w:p>
        </w:tc>
      </w:tr>
      <w:tr w:rsidR="00145063" w14:paraId="0968691F" w14:textId="77777777" w:rsidTr="00FF592E">
        <w:trPr>
          <w:cantSplit/>
        </w:trPr>
        <w:tc>
          <w:tcPr>
            <w:tcW w:w="1132" w:type="pct"/>
          </w:tcPr>
          <w:p w14:paraId="7A0DB9D1" w14:textId="77777777" w:rsidR="00145063" w:rsidRPr="00F90308" w:rsidRDefault="00145063" w:rsidP="004E3364">
            <w:pPr>
              <w:rPr>
                <w:rStyle w:val="Emphasised"/>
                <w:b w:val="0"/>
                <w:color w:val="auto"/>
                <w:sz w:val="22"/>
              </w:rPr>
            </w:pPr>
            <w:r w:rsidRPr="00F90308">
              <w:rPr>
                <w:rStyle w:val="Emphasised"/>
              </w:rPr>
              <w:t>Genuine research</w:t>
            </w:r>
          </w:p>
        </w:tc>
        <w:tc>
          <w:tcPr>
            <w:tcW w:w="3868" w:type="pct"/>
          </w:tcPr>
          <w:p w14:paraId="7B9E77D7" w14:textId="77777777" w:rsidR="00145063" w:rsidRPr="00F90308" w:rsidRDefault="00E717D8" w:rsidP="004E3364">
            <w:r>
              <w:t>S</w:t>
            </w:r>
            <w:r w:rsidR="00145063" w:rsidRPr="00F90308">
              <w:t>ystematic investigative or experimental activities that are carried out for either acquiring new knowledge (whether or not the knowledge will have a specific practical application) or creating new or improved materials, products, devices, processes or services.</w:t>
            </w:r>
          </w:p>
        </w:tc>
      </w:tr>
      <w:tr w:rsidR="00145063" w14:paraId="0B260276" w14:textId="77777777" w:rsidTr="00FF592E">
        <w:trPr>
          <w:cantSplit/>
        </w:trPr>
        <w:tc>
          <w:tcPr>
            <w:tcW w:w="1132" w:type="pct"/>
          </w:tcPr>
          <w:p w14:paraId="0595810A" w14:textId="77777777" w:rsidR="00145063" w:rsidRPr="00F90308" w:rsidRDefault="00145063" w:rsidP="004E3364">
            <w:pPr>
              <w:rPr>
                <w:rStyle w:val="Emphasised"/>
                <w:b w:val="0"/>
                <w:color w:val="auto"/>
                <w:sz w:val="22"/>
              </w:rPr>
            </w:pPr>
            <w:r w:rsidRPr="00F90308">
              <w:rPr>
                <w:rStyle w:val="Emphasised"/>
              </w:rPr>
              <w:t>GHS</w:t>
            </w:r>
          </w:p>
        </w:tc>
        <w:tc>
          <w:tcPr>
            <w:tcW w:w="3868" w:type="pct"/>
          </w:tcPr>
          <w:p w14:paraId="538407A4" w14:textId="2A270759" w:rsidR="00145063" w:rsidRPr="00F90308" w:rsidRDefault="00E717D8" w:rsidP="00E717D8">
            <w:r w:rsidRPr="00AA0E82">
              <w:t>T</w:t>
            </w:r>
            <w:r w:rsidR="00145063" w:rsidRPr="00AA0E82">
              <w:t>he</w:t>
            </w:r>
            <w:r w:rsidR="001849E7" w:rsidRPr="00FF592E">
              <w:rPr>
                <w:i/>
              </w:rPr>
              <w:t xml:space="preserve"> Globally Harmonized System of Classification and Labelling of Chemicals</w:t>
            </w:r>
            <w:r>
              <w:t xml:space="preserve">, 3rd </w:t>
            </w:r>
            <w:r w:rsidR="00AA0E82">
              <w:t>r</w:t>
            </w:r>
            <w:r>
              <w:t xml:space="preserve">evised </w:t>
            </w:r>
            <w:r w:rsidR="00AA0E82">
              <w:t>e</w:t>
            </w:r>
            <w:r>
              <w:t>dition</w:t>
            </w:r>
            <w:r w:rsidR="00145063" w:rsidRPr="00F90308">
              <w:t>, published by the United Nations</w:t>
            </w:r>
            <w:r w:rsidR="00592CE2" w:rsidRPr="00E11159">
              <w:t xml:space="preserve"> as modified by Schedule 6 to the WHS Regulations.</w:t>
            </w:r>
          </w:p>
        </w:tc>
      </w:tr>
      <w:tr w:rsidR="00145063" w14:paraId="3621A8DD" w14:textId="77777777" w:rsidTr="00FF592E">
        <w:trPr>
          <w:cantSplit/>
        </w:trPr>
        <w:tc>
          <w:tcPr>
            <w:tcW w:w="1132" w:type="pct"/>
          </w:tcPr>
          <w:p w14:paraId="4C392136" w14:textId="77777777" w:rsidR="00145063" w:rsidRPr="00322398" w:rsidRDefault="00145063" w:rsidP="004E3364">
            <w:pPr>
              <w:rPr>
                <w:rStyle w:val="Emphasised"/>
                <w:b w:val="0"/>
                <w:color w:val="auto"/>
                <w:sz w:val="22"/>
              </w:rPr>
            </w:pPr>
            <w:r w:rsidRPr="00322398">
              <w:rPr>
                <w:rStyle w:val="Emphasised"/>
              </w:rPr>
              <w:t>Hazard</w:t>
            </w:r>
          </w:p>
        </w:tc>
        <w:tc>
          <w:tcPr>
            <w:tcW w:w="3868" w:type="pct"/>
          </w:tcPr>
          <w:p w14:paraId="46BC053C" w14:textId="77777777" w:rsidR="00145063" w:rsidRPr="00EA491D" w:rsidRDefault="00145063" w:rsidP="004E3364">
            <w:r w:rsidRPr="00EA491D">
              <w:t>A situation or thing that has the potential to harm a person. Hazards at work may include: noisy machinery, a moving forklift, chemicals, electricity, working at heights, a repetitive job, bullying and violence at the workplace.</w:t>
            </w:r>
          </w:p>
        </w:tc>
      </w:tr>
      <w:tr w:rsidR="00145063" w14:paraId="5CD2CF64" w14:textId="77777777" w:rsidTr="00FF592E">
        <w:trPr>
          <w:cantSplit/>
        </w:trPr>
        <w:tc>
          <w:tcPr>
            <w:tcW w:w="1132" w:type="pct"/>
          </w:tcPr>
          <w:p w14:paraId="4457E680" w14:textId="210305C6" w:rsidR="00145063" w:rsidRPr="00F90308" w:rsidRDefault="00145063" w:rsidP="004E3364">
            <w:pPr>
              <w:rPr>
                <w:rStyle w:val="Emphasised"/>
                <w:b w:val="0"/>
                <w:color w:val="auto"/>
                <w:sz w:val="22"/>
              </w:rPr>
            </w:pPr>
            <w:r w:rsidRPr="00F90308">
              <w:rPr>
                <w:rStyle w:val="Emphasised"/>
              </w:rPr>
              <w:t xml:space="preserve">Hazard </w:t>
            </w:r>
            <w:r w:rsidR="00AA0E82">
              <w:rPr>
                <w:rStyle w:val="Emphasised"/>
              </w:rPr>
              <w:t>c</w:t>
            </w:r>
            <w:r w:rsidRPr="00F90308">
              <w:rPr>
                <w:rStyle w:val="Emphasised"/>
              </w:rPr>
              <w:t>ategory</w:t>
            </w:r>
          </w:p>
        </w:tc>
        <w:tc>
          <w:tcPr>
            <w:tcW w:w="3868" w:type="pct"/>
          </w:tcPr>
          <w:p w14:paraId="7B328986" w14:textId="77777777" w:rsidR="00145063" w:rsidRPr="00F90308" w:rsidRDefault="00E717D8" w:rsidP="004E3364">
            <w:r>
              <w:t>A</w:t>
            </w:r>
            <w:r w:rsidR="00145063" w:rsidRPr="00F90308">
              <w:t xml:space="preserve"> division of criteria within a hazard class in the GHS.</w:t>
            </w:r>
          </w:p>
        </w:tc>
      </w:tr>
      <w:tr w:rsidR="00145063" w14:paraId="2E549A85" w14:textId="77777777" w:rsidTr="00FF592E">
        <w:trPr>
          <w:cantSplit/>
        </w:trPr>
        <w:tc>
          <w:tcPr>
            <w:tcW w:w="1132" w:type="pct"/>
          </w:tcPr>
          <w:p w14:paraId="1E6B16F5" w14:textId="77777777" w:rsidR="00145063" w:rsidRPr="00F90308" w:rsidRDefault="00145063" w:rsidP="004E3364">
            <w:pPr>
              <w:rPr>
                <w:rStyle w:val="Emphasised"/>
                <w:b w:val="0"/>
                <w:color w:val="auto"/>
                <w:sz w:val="22"/>
              </w:rPr>
            </w:pPr>
            <w:r w:rsidRPr="00F90308">
              <w:rPr>
                <w:rStyle w:val="Emphasised"/>
              </w:rPr>
              <w:t>Hazard class</w:t>
            </w:r>
          </w:p>
        </w:tc>
        <w:tc>
          <w:tcPr>
            <w:tcW w:w="3868" w:type="pct"/>
          </w:tcPr>
          <w:p w14:paraId="0D5C7080" w14:textId="77777777" w:rsidR="00145063" w:rsidRPr="00F90308" w:rsidRDefault="00E717D8" w:rsidP="004E3364">
            <w:r>
              <w:t>T</w:t>
            </w:r>
            <w:r w:rsidR="00145063" w:rsidRPr="00F90308">
              <w:t>he nature of a physical, health or environmental hazard under the GHS.</w:t>
            </w:r>
          </w:p>
        </w:tc>
      </w:tr>
      <w:tr w:rsidR="00145063" w14:paraId="6D7A6A8D" w14:textId="77777777" w:rsidTr="00FF592E">
        <w:trPr>
          <w:cantSplit/>
        </w:trPr>
        <w:tc>
          <w:tcPr>
            <w:tcW w:w="1132" w:type="pct"/>
          </w:tcPr>
          <w:p w14:paraId="3A882584" w14:textId="77777777" w:rsidR="00145063" w:rsidRPr="00F90308" w:rsidRDefault="00145063" w:rsidP="004E3364">
            <w:pPr>
              <w:rPr>
                <w:rStyle w:val="Emphasised"/>
                <w:b w:val="0"/>
                <w:color w:val="auto"/>
                <w:sz w:val="22"/>
              </w:rPr>
            </w:pPr>
            <w:r w:rsidRPr="005D3734">
              <w:rPr>
                <w:rStyle w:val="Emphasised"/>
              </w:rPr>
              <w:t>Hazardous chemical</w:t>
            </w:r>
          </w:p>
        </w:tc>
        <w:tc>
          <w:tcPr>
            <w:tcW w:w="3868" w:type="pct"/>
          </w:tcPr>
          <w:p w14:paraId="14141A83" w14:textId="56E50767" w:rsidR="00F341F1" w:rsidRDefault="00E717D8" w:rsidP="00FF592E">
            <w:pPr>
              <w:spacing w:before="0" w:after="60"/>
              <w:rPr>
                <w:sz w:val="22"/>
              </w:rPr>
            </w:pPr>
            <w:r>
              <w:t>A</w:t>
            </w:r>
            <w:r w:rsidR="00145063" w:rsidRPr="005D3734">
              <w:t xml:space="preserve">ny substance, mixture or article that satisfies the criteria for a hazard class in the GHS </w:t>
            </w:r>
            <w:r w:rsidR="003D624A">
              <w:t>(</w:t>
            </w:r>
            <w:r w:rsidR="00145063" w:rsidRPr="005D3734">
              <w:t>including a classification referred to in Schedule 6 of the WHS Regulations</w:t>
            </w:r>
            <w:r w:rsidR="003D624A">
              <w:t>)</w:t>
            </w:r>
            <w:r w:rsidR="00145063" w:rsidRPr="005D3734">
              <w:t>, but does not include a substance, mixture or article that satisfies the criteria solely for one o</w:t>
            </w:r>
            <w:r w:rsidR="00145063">
              <w:t>f the following hazard classes:</w:t>
            </w:r>
          </w:p>
          <w:p w14:paraId="6249DA18" w14:textId="77777777" w:rsidR="00F341F1" w:rsidRPr="005E0DA1" w:rsidRDefault="001849E7" w:rsidP="000C1CE7">
            <w:pPr>
              <w:pStyle w:val="ListBullet"/>
              <w:ind w:left="407"/>
              <w:rPr>
                <w:rFonts w:eastAsiaTheme="minorHAnsi"/>
                <w:sz w:val="18"/>
              </w:rPr>
            </w:pPr>
            <w:r w:rsidRPr="005E0DA1">
              <w:rPr>
                <w:rFonts w:eastAsiaTheme="minorHAnsi"/>
              </w:rPr>
              <w:t>acute toxicity—oral—category 5</w:t>
            </w:r>
          </w:p>
          <w:p w14:paraId="4640C800" w14:textId="77777777" w:rsidR="00C97AA2" w:rsidRPr="005E0DA1" w:rsidRDefault="001849E7" w:rsidP="000C1CE7">
            <w:pPr>
              <w:pStyle w:val="ListBullet"/>
              <w:ind w:left="407"/>
              <w:rPr>
                <w:rFonts w:eastAsiaTheme="minorHAnsi"/>
                <w:sz w:val="18"/>
              </w:rPr>
            </w:pPr>
            <w:r w:rsidRPr="005E0DA1">
              <w:rPr>
                <w:rFonts w:eastAsiaTheme="minorHAnsi"/>
              </w:rPr>
              <w:t>acute toxicity—dermal—category 5</w:t>
            </w:r>
          </w:p>
          <w:p w14:paraId="3E457673" w14:textId="77777777" w:rsidR="00C97AA2" w:rsidRPr="005E0DA1" w:rsidRDefault="001849E7" w:rsidP="000C1CE7">
            <w:pPr>
              <w:pStyle w:val="ListBullet"/>
              <w:ind w:left="407"/>
              <w:rPr>
                <w:rFonts w:eastAsiaTheme="minorHAnsi"/>
                <w:sz w:val="18"/>
                <w:szCs w:val="22"/>
              </w:rPr>
            </w:pPr>
            <w:r w:rsidRPr="005E0DA1">
              <w:rPr>
                <w:rFonts w:eastAsiaTheme="minorHAnsi"/>
              </w:rPr>
              <w:t>acute toxicity—inhalation—category 5</w:t>
            </w:r>
          </w:p>
          <w:p w14:paraId="09DDFA70" w14:textId="77777777" w:rsidR="00C97AA2" w:rsidRPr="005E0DA1" w:rsidRDefault="001849E7" w:rsidP="000C1CE7">
            <w:pPr>
              <w:pStyle w:val="ListBullet"/>
              <w:ind w:left="407"/>
              <w:rPr>
                <w:rFonts w:eastAsiaTheme="minorHAnsi"/>
                <w:sz w:val="18"/>
              </w:rPr>
            </w:pPr>
            <w:r w:rsidRPr="005E0DA1">
              <w:rPr>
                <w:rFonts w:eastAsiaTheme="minorHAnsi"/>
              </w:rPr>
              <w:t>skin corrosion/irritation—category 3</w:t>
            </w:r>
          </w:p>
          <w:p w14:paraId="23DD5A4E" w14:textId="77777777" w:rsidR="00C97AA2" w:rsidRPr="005E0DA1" w:rsidRDefault="001849E7" w:rsidP="000C1CE7">
            <w:pPr>
              <w:pStyle w:val="ListBullet"/>
              <w:ind w:left="407"/>
              <w:rPr>
                <w:rFonts w:eastAsiaTheme="minorHAnsi"/>
                <w:sz w:val="18"/>
              </w:rPr>
            </w:pPr>
            <w:r w:rsidRPr="005E0DA1">
              <w:rPr>
                <w:rFonts w:eastAsiaTheme="minorHAnsi"/>
              </w:rPr>
              <w:t>serious eye damage/eye irritation— category 2B</w:t>
            </w:r>
          </w:p>
          <w:p w14:paraId="7DDE1DFA" w14:textId="77777777" w:rsidR="00C97AA2" w:rsidRPr="005E0DA1" w:rsidRDefault="001849E7" w:rsidP="000C1CE7">
            <w:pPr>
              <w:pStyle w:val="ListBullet"/>
              <w:ind w:left="407"/>
              <w:rPr>
                <w:rFonts w:eastAsiaTheme="minorHAnsi"/>
                <w:sz w:val="18"/>
              </w:rPr>
            </w:pPr>
            <w:r w:rsidRPr="005E0DA1">
              <w:rPr>
                <w:rFonts w:eastAsiaTheme="minorHAnsi"/>
              </w:rPr>
              <w:t>aspiration hazard—category 2</w:t>
            </w:r>
          </w:p>
          <w:p w14:paraId="4D30F023" w14:textId="77777777" w:rsidR="00C97AA2" w:rsidRPr="005E0DA1" w:rsidRDefault="001849E7" w:rsidP="000C1CE7">
            <w:pPr>
              <w:pStyle w:val="ListBullet"/>
              <w:ind w:left="407"/>
              <w:rPr>
                <w:rFonts w:eastAsiaTheme="minorHAnsi"/>
                <w:sz w:val="18"/>
              </w:rPr>
            </w:pPr>
            <w:r w:rsidRPr="005E0DA1">
              <w:rPr>
                <w:rFonts w:eastAsiaTheme="minorHAnsi"/>
              </w:rPr>
              <w:t>flammable gas—category 2</w:t>
            </w:r>
          </w:p>
          <w:p w14:paraId="69795357" w14:textId="77777777" w:rsidR="00C97AA2" w:rsidRPr="005E0DA1" w:rsidRDefault="001849E7" w:rsidP="000C1CE7">
            <w:pPr>
              <w:pStyle w:val="ListBullet"/>
              <w:ind w:left="407"/>
              <w:rPr>
                <w:rFonts w:eastAsiaTheme="minorHAnsi"/>
                <w:sz w:val="18"/>
              </w:rPr>
            </w:pPr>
            <w:r w:rsidRPr="005E0DA1">
              <w:rPr>
                <w:rFonts w:eastAsiaTheme="minorHAnsi"/>
              </w:rPr>
              <w:t>acute hazard to the aquatic environment—category 1, 2 or 3</w:t>
            </w:r>
          </w:p>
          <w:p w14:paraId="6E7F2EA2" w14:textId="77777777" w:rsidR="00C97AA2" w:rsidRPr="005E0DA1" w:rsidRDefault="001849E7" w:rsidP="000C1CE7">
            <w:pPr>
              <w:pStyle w:val="ListBullet"/>
              <w:ind w:left="407"/>
              <w:rPr>
                <w:rFonts w:eastAsiaTheme="minorHAnsi"/>
                <w:sz w:val="18"/>
              </w:rPr>
            </w:pPr>
            <w:r w:rsidRPr="005E0DA1">
              <w:rPr>
                <w:rFonts w:eastAsiaTheme="minorHAnsi"/>
              </w:rPr>
              <w:t>chronic hazard to the aquatic environment—category 1, 2, 3 or 4</w:t>
            </w:r>
          </w:p>
          <w:p w14:paraId="202CEAA0" w14:textId="77777777" w:rsidR="00C97AA2" w:rsidRPr="005E0DA1" w:rsidRDefault="001849E7" w:rsidP="000C1CE7">
            <w:pPr>
              <w:pStyle w:val="ListBullet"/>
              <w:ind w:left="407"/>
              <w:rPr>
                <w:rFonts w:eastAsiaTheme="minorHAnsi"/>
                <w:sz w:val="18"/>
              </w:rPr>
            </w:pPr>
            <w:r w:rsidRPr="005E0DA1">
              <w:rPr>
                <w:rFonts w:eastAsiaTheme="minorHAnsi"/>
              </w:rPr>
              <w:t>hazardous to the ozone layer.</w:t>
            </w:r>
          </w:p>
          <w:p w14:paraId="79347BB3" w14:textId="469D1E1E" w:rsidR="00F341F1" w:rsidRDefault="00C97AA2" w:rsidP="00FF592E">
            <w:pPr>
              <w:spacing w:after="0"/>
              <w:rPr>
                <w:sz w:val="22"/>
              </w:rPr>
            </w:pPr>
            <w:r w:rsidRPr="009A4969">
              <w:t xml:space="preserve">Note: The </w:t>
            </w:r>
            <w:r w:rsidRPr="00C97AA2">
              <w:t>Schedule</w:t>
            </w:r>
            <w:r w:rsidRPr="009A4969">
              <w:t xml:space="preserve"> 6 tables replace some tables in the GHS.</w:t>
            </w:r>
          </w:p>
        </w:tc>
      </w:tr>
      <w:tr w:rsidR="00AA0E82" w14:paraId="26072871" w14:textId="77777777" w:rsidTr="00FF592E">
        <w:trPr>
          <w:cantSplit/>
        </w:trPr>
        <w:tc>
          <w:tcPr>
            <w:tcW w:w="1132" w:type="pct"/>
          </w:tcPr>
          <w:p w14:paraId="0C568C0D" w14:textId="77777777" w:rsidR="00AA0E82" w:rsidRPr="00F90308" w:rsidRDefault="00AA0E82" w:rsidP="004E3364">
            <w:pPr>
              <w:rPr>
                <w:rStyle w:val="Emphasised"/>
                <w:b w:val="0"/>
                <w:color w:val="auto"/>
                <w:sz w:val="22"/>
              </w:rPr>
            </w:pPr>
            <w:r w:rsidRPr="00F90308">
              <w:rPr>
                <w:rStyle w:val="Emphasised"/>
              </w:rPr>
              <w:t>Hazard pictogram</w:t>
            </w:r>
          </w:p>
        </w:tc>
        <w:tc>
          <w:tcPr>
            <w:tcW w:w="3868" w:type="pct"/>
          </w:tcPr>
          <w:p w14:paraId="6F4786B1" w14:textId="77777777" w:rsidR="00AA0E82" w:rsidRPr="00F90308" w:rsidRDefault="00AA0E82" w:rsidP="004E3364">
            <w:r>
              <w:t xml:space="preserve">A </w:t>
            </w:r>
            <w:r w:rsidRPr="00F90308">
              <w:t>graphical composition, including a symbol plus other graphical elements, that is assigned in the GHS to a hazard class or hazard category.</w:t>
            </w:r>
          </w:p>
        </w:tc>
      </w:tr>
      <w:tr w:rsidR="00AA0E82" w14:paraId="51376D68" w14:textId="77777777" w:rsidTr="00FF592E">
        <w:trPr>
          <w:cantSplit/>
        </w:trPr>
        <w:tc>
          <w:tcPr>
            <w:tcW w:w="1132" w:type="pct"/>
          </w:tcPr>
          <w:p w14:paraId="7BA73F81" w14:textId="77777777" w:rsidR="00AA0E82" w:rsidRPr="00F90308" w:rsidRDefault="00AA0E82" w:rsidP="004E3364">
            <w:pPr>
              <w:rPr>
                <w:rStyle w:val="Emphasised"/>
                <w:b w:val="0"/>
                <w:color w:val="auto"/>
                <w:sz w:val="22"/>
              </w:rPr>
            </w:pPr>
            <w:r w:rsidRPr="00F90308">
              <w:rPr>
                <w:rStyle w:val="Emphasised"/>
              </w:rPr>
              <w:lastRenderedPageBreak/>
              <w:t xml:space="preserve">Hazard </w:t>
            </w:r>
            <w:r>
              <w:rPr>
                <w:rStyle w:val="Emphasised"/>
              </w:rPr>
              <w:t>s</w:t>
            </w:r>
            <w:r w:rsidRPr="00F90308">
              <w:rPr>
                <w:rStyle w:val="Emphasised"/>
              </w:rPr>
              <w:t>tatement</w:t>
            </w:r>
          </w:p>
        </w:tc>
        <w:tc>
          <w:tcPr>
            <w:tcW w:w="3868" w:type="pct"/>
          </w:tcPr>
          <w:p w14:paraId="5A3C2A81" w14:textId="77777777" w:rsidR="00AA0E82" w:rsidRPr="00F90308" w:rsidRDefault="00AA0E82" w:rsidP="004E3364">
            <w:r>
              <w:t>A</w:t>
            </w:r>
            <w:r w:rsidRPr="00F90308">
              <w:t xml:space="preserve"> statement assigned to a hazard class or hazard category describing the nature of the hazards of a hazardous chemical including, if appropriate, the degree of hazard.</w:t>
            </w:r>
          </w:p>
        </w:tc>
      </w:tr>
      <w:tr w:rsidR="00145063" w14:paraId="7F8D4631" w14:textId="77777777" w:rsidTr="00FF592E">
        <w:trPr>
          <w:cantSplit/>
        </w:trPr>
        <w:tc>
          <w:tcPr>
            <w:tcW w:w="1132" w:type="pct"/>
          </w:tcPr>
          <w:p w14:paraId="566D00C0" w14:textId="24822D4E" w:rsidR="00145063" w:rsidRPr="00F90308" w:rsidRDefault="005E0DA1" w:rsidP="004E3364">
            <w:pPr>
              <w:rPr>
                <w:rStyle w:val="Emphasised"/>
                <w:b w:val="0"/>
                <w:color w:val="auto"/>
                <w:sz w:val="22"/>
              </w:rPr>
            </w:pPr>
            <w:r>
              <w:rPr>
                <w:rStyle w:val="Emphasised"/>
              </w:rPr>
              <w:t>Hazchem c</w:t>
            </w:r>
            <w:r w:rsidR="00145063" w:rsidRPr="00F90308">
              <w:rPr>
                <w:rStyle w:val="Emphasised"/>
              </w:rPr>
              <w:t>ode</w:t>
            </w:r>
          </w:p>
        </w:tc>
        <w:tc>
          <w:tcPr>
            <w:tcW w:w="3868" w:type="pct"/>
          </w:tcPr>
          <w:p w14:paraId="2EC2BB04" w14:textId="660C6306" w:rsidR="00145063" w:rsidRPr="00F90308" w:rsidRDefault="00C95AB6" w:rsidP="005E0DA1">
            <w:r>
              <w:t xml:space="preserve">Has the same meaning as </w:t>
            </w:r>
            <w:r w:rsidR="00145063" w:rsidRPr="00F90308">
              <w:t>‘Hazchem Code’ under t</w:t>
            </w:r>
            <w:r w:rsidR="005E0DA1">
              <w:t>he ADG Code, also known as the e</w:t>
            </w:r>
            <w:r w:rsidR="00145063" w:rsidRPr="00F90308">
              <w:t xml:space="preserve">mergency </w:t>
            </w:r>
            <w:r w:rsidR="005E0DA1">
              <w:t>a</w:t>
            </w:r>
            <w:r w:rsidR="00145063" w:rsidRPr="00F90308">
              <w:t xml:space="preserve">ction </w:t>
            </w:r>
            <w:r w:rsidR="005E0DA1">
              <w:t>c</w:t>
            </w:r>
            <w:r w:rsidR="00145063" w:rsidRPr="00F90308">
              <w:t>ode.</w:t>
            </w:r>
          </w:p>
        </w:tc>
      </w:tr>
      <w:tr w:rsidR="00145063" w14:paraId="7BC522E5" w14:textId="77777777" w:rsidTr="00FF592E">
        <w:trPr>
          <w:cantSplit/>
        </w:trPr>
        <w:tc>
          <w:tcPr>
            <w:tcW w:w="1132" w:type="pct"/>
          </w:tcPr>
          <w:p w14:paraId="69CAB96A" w14:textId="77777777" w:rsidR="00145063" w:rsidRPr="00322398" w:rsidRDefault="00145063" w:rsidP="004E3364">
            <w:pPr>
              <w:rPr>
                <w:rStyle w:val="Emphasised"/>
                <w:b w:val="0"/>
                <w:color w:val="auto"/>
                <w:sz w:val="22"/>
              </w:rPr>
            </w:pPr>
            <w:r w:rsidRPr="00322398">
              <w:rPr>
                <w:rStyle w:val="Emphasised"/>
              </w:rPr>
              <w:t>Health and safety committee</w:t>
            </w:r>
          </w:p>
        </w:tc>
        <w:tc>
          <w:tcPr>
            <w:tcW w:w="3868" w:type="pct"/>
          </w:tcPr>
          <w:p w14:paraId="2137FBD7" w14:textId="53CF83F0" w:rsidR="00145063" w:rsidRPr="00EA491D" w:rsidRDefault="00145063" w:rsidP="004E3364">
            <w:r w:rsidRPr="00EA491D">
              <w:t>A consultative body established under the WHS Act. The committee's functions include facilitating cooperation between workers and the person conducting a business or undertaking to ensure workers</w:t>
            </w:r>
            <w:r w:rsidR="0007291E">
              <w:t>’</w:t>
            </w:r>
            <w:r w:rsidRPr="00EA491D">
              <w:t xml:space="preserve"> health and safety at work, and assisting to develop work health and safety standards, rules and procedures for the workplace.</w:t>
            </w:r>
          </w:p>
        </w:tc>
      </w:tr>
      <w:tr w:rsidR="00145063" w14:paraId="10B3CEE4" w14:textId="77777777" w:rsidTr="00FF592E">
        <w:trPr>
          <w:cantSplit/>
        </w:trPr>
        <w:tc>
          <w:tcPr>
            <w:tcW w:w="1132" w:type="pct"/>
          </w:tcPr>
          <w:p w14:paraId="54D8A972" w14:textId="77777777" w:rsidR="00145063" w:rsidRPr="00322398" w:rsidRDefault="00145063" w:rsidP="004E3364">
            <w:pPr>
              <w:rPr>
                <w:rStyle w:val="Emphasised"/>
                <w:b w:val="0"/>
                <w:color w:val="auto"/>
                <w:sz w:val="22"/>
              </w:rPr>
            </w:pPr>
            <w:r w:rsidRPr="00322398">
              <w:rPr>
                <w:rStyle w:val="Emphasised"/>
              </w:rPr>
              <w:t>Health and safety representative</w:t>
            </w:r>
          </w:p>
        </w:tc>
        <w:tc>
          <w:tcPr>
            <w:tcW w:w="3868" w:type="pct"/>
          </w:tcPr>
          <w:p w14:paraId="16E956CE" w14:textId="77777777" w:rsidR="00145063" w:rsidRPr="00EA491D" w:rsidRDefault="00145063" w:rsidP="004E3364">
            <w:r w:rsidRPr="00EA491D">
              <w:t>A worker who has been elected by their work group under the WHS Act to represent them on health and safety matters.</w:t>
            </w:r>
          </w:p>
        </w:tc>
      </w:tr>
      <w:tr w:rsidR="00145063" w14:paraId="57B4D94F" w14:textId="77777777" w:rsidTr="00FF592E">
        <w:trPr>
          <w:cantSplit/>
        </w:trPr>
        <w:tc>
          <w:tcPr>
            <w:tcW w:w="1132" w:type="pct"/>
          </w:tcPr>
          <w:p w14:paraId="5D14C131" w14:textId="5B0571EA" w:rsidR="00145063" w:rsidRPr="00F90308" w:rsidRDefault="00145063" w:rsidP="00E77C3C">
            <w:pPr>
              <w:rPr>
                <w:rStyle w:val="Emphasised"/>
                <w:b w:val="0"/>
                <w:color w:val="auto"/>
                <w:sz w:val="22"/>
              </w:rPr>
            </w:pPr>
            <w:r w:rsidRPr="00F90308">
              <w:rPr>
                <w:rStyle w:val="Emphasised"/>
              </w:rPr>
              <w:t xml:space="preserve">Health </w:t>
            </w:r>
            <w:r w:rsidR="0007291E">
              <w:rPr>
                <w:rStyle w:val="Emphasised"/>
              </w:rPr>
              <w:t>m</w:t>
            </w:r>
            <w:r w:rsidR="00E77C3C" w:rsidRPr="005E5A11">
              <w:rPr>
                <w:rStyle w:val="Emphasised"/>
              </w:rPr>
              <w:t>onitoring</w:t>
            </w:r>
          </w:p>
        </w:tc>
        <w:tc>
          <w:tcPr>
            <w:tcW w:w="3868" w:type="pct"/>
          </w:tcPr>
          <w:p w14:paraId="00444FC5" w14:textId="77777777" w:rsidR="00145063" w:rsidRPr="00F90308" w:rsidRDefault="00C95AB6" w:rsidP="004E3364">
            <w:r>
              <w:t>M</w:t>
            </w:r>
            <w:r w:rsidR="00145063" w:rsidRPr="00F90308">
              <w:t>onitoring the person to identify changes in the person’s health status as a result of exposure to a hazardous chemical.</w:t>
            </w:r>
          </w:p>
        </w:tc>
      </w:tr>
      <w:tr w:rsidR="00145063" w14:paraId="3FD1044B" w14:textId="77777777" w:rsidTr="00FF592E">
        <w:trPr>
          <w:cantSplit/>
        </w:trPr>
        <w:tc>
          <w:tcPr>
            <w:tcW w:w="1132" w:type="pct"/>
          </w:tcPr>
          <w:p w14:paraId="50019400" w14:textId="77777777" w:rsidR="00145063" w:rsidRPr="00F90308" w:rsidRDefault="00145063" w:rsidP="004E3364">
            <w:pPr>
              <w:rPr>
                <w:rStyle w:val="Emphasised"/>
                <w:b w:val="0"/>
                <w:color w:val="auto"/>
                <w:sz w:val="22"/>
              </w:rPr>
            </w:pPr>
            <w:r w:rsidRPr="00F90308">
              <w:rPr>
                <w:rStyle w:val="Emphasised"/>
              </w:rPr>
              <w:t>Import</w:t>
            </w:r>
          </w:p>
        </w:tc>
        <w:tc>
          <w:tcPr>
            <w:tcW w:w="3868" w:type="pct"/>
          </w:tcPr>
          <w:p w14:paraId="6797A63B" w14:textId="77777777" w:rsidR="00145063" w:rsidRPr="00F90308" w:rsidRDefault="00C95AB6" w:rsidP="004E3364">
            <w:r>
              <w:t>B</w:t>
            </w:r>
            <w:r w:rsidR="00145063" w:rsidRPr="00F90308">
              <w:t>ring into the jurisdiction from outside Australia.</w:t>
            </w:r>
          </w:p>
        </w:tc>
      </w:tr>
      <w:tr w:rsidR="00145063" w14:paraId="28823EA5" w14:textId="77777777" w:rsidTr="00FF592E">
        <w:trPr>
          <w:cantSplit/>
        </w:trPr>
        <w:tc>
          <w:tcPr>
            <w:tcW w:w="1132" w:type="pct"/>
          </w:tcPr>
          <w:p w14:paraId="509E8970" w14:textId="77777777" w:rsidR="00145063" w:rsidRPr="00F90308" w:rsidRDefault="00145063" w:rsidP="004E3364">
            <w:pPr>
              <w:rPr>
                <w:rStyle w:val="Emphasised"/>
                <w:b w:val="0"/>
                <w:color w:val="auto"/>
                <w:sz w:val="22"/>
              </w:rPr>
            </w:pPr>
            <w:r w:rsidRPr="000A3323">
              <w:rPr>
                <w:rStyle w:val="Emphasised"/>
              </w:rPr>
              <w:t>Importer (of a hazardous chemical)</w:t>
            </w:r>
          </w:p>
        </w:tc>
        <w:tc>
          <w:tcPr>
            <w:tcW w:w="3868" w:type="pct"/>
          </w:tcPr>
          <w:p w14:paraId="685BE58D" w14:textId="7AF01524" w:rsidR="00145063" w:rsidRPr="00F90308" w:rsidRDefault="00C95AB6" w:rsidP="004E3364">
            <w:r>
              <w:t>A p</w:t>
            </w:r>
            <w:r w:rsidR="00145063" w:rsidRPr="000A3323">
              <w:t xml:space="preserve">erson who conducts a business or undertaking that imports a substance that is a hazardous chemical that is to be used, or could reasonably be expected to be used, at a workplace. </w:t>
            </w:r>
          </w:p>
        </w:tc>
      </w:tr>
      <w:tr w:rsidR="00145063" w14:paraId="16424A34" w14:textId="77777777" w:rsidTr="00FF592E">
        <w:trPr>
          <w:cantSplit/>
        </w:trPr>
        <w:tc>
          <w:tcPr>
            <w:tcW w:w="1132" w:type="pct"/>
          </w:tcPr>
          <w:p w14:paraId="27AA136A" w14:textId="77777777" w:rsidR="00145063" w:rsidRPr="00F90308" w:rsidRDefault="00145063" w:rsidP="004E3364">
            <w:pPr>
              <w:rPr>
                <w:rStyle w:val="Emphasised"/>
                <w:b w:val="0"/>
                <w:color w:val="auto"/>
                <w:sz w:val="22"/>
              </w:rPr>
            </w:pPr>
            <w:r w:rsidRPr="00F90308">
              <w:rPr>
                <w:rStyle w:val="Emphasised"/>
              </w:rPr>
              <w:t>Label</w:t>
            </w:r>
          </w:p>
        </w:tc>
        <w:tc>
          <w:tcPr>
            <w:tcW w:w="3868" w:type="pct"/>
          </w:tcPr>
          <w:p w14:paraId="42B78A52" w14:textId="77777777" w:rsidR="00145063" w:rsidRPr="00F90308" w:rsidRDefault="00C95AB6" w:rsidP="004E3364">
            <w:r>
              <w:t>W</w:t>
            </w:r>
            <w:r w:rsidR="00145063" w:rsidRPr="00F90308">
              <w:t>ritten, printed or graphical information elements concerning a hazardous chemical that is affixed to, printed on or attached to the container of a hazardous chemical.</w:t>
            </w:r>
          </w:p>
        </w:tc>
      </w:tr>
      <w:tr w:rsidR="00145063" w14:paraId="44C07C1D" w14:textId="77777777" w:rsidTr="00FF592E">
        <w:trPr>
          <w:cantSplit/>
        </w:trPr>
        <w:tc>
          <w:tcPr>
            <w:tcW w:w="1132" w:type="pct"/>
          </w:tcPr>
          <w:p w14:paraId="08255B46" w14:textId="77777777" w:rsidR="00145063" w:rsidRPr="00F90308" w:rsidRDefault="00145063" w:rsidP="004E3364">
            <w:pPr>
              <w:rPr>
                <w:rStyle w:val="Emphasised"/>
                <w:b w:val="0"/>
                <w:color w:val="auto"/>
                <w:sz w:val="22"/>
              </w:rPr>
            </w:pPr>
            <w:r w:rsidRPr="00F90308">
              <w:rPr>
                <w:rStyle w:val="Emphasised"/>
              </w:rPr>
              <w:t>Manufacture</w:t>
            </w:r>
          </w:p>
        </w:tc>
        <w:tc>
          <w:tcPr>
            <w:tcW w:w="3868" w:type="pct"/>
          </w:tcPr>
          <w:p w14:paraId="1C2B509E" w14:textId="6767FEEF" w:rsidR="00145063" w:rsidRPr="00F90308" w:rsidRDefault="00C95AB6" w:rsidP="004E3364">
            <w:r>
              <w:t>T</w:t>
            </w:r>
            <w:r w:rsidR="00145063" w:rsidRPr="00F90308">
              <w:t>he activities of packing, repacking, formulating, blending, mixing, making, remaking and synthesi</w:t>
            </w:r>
            <w:r w:rsidR="008A4FC0">
              <w:t>s</w:t>
            </w:r>
            <w:r w:rsidR="00145063" w:rsidRPr="00F90308">
              <w:t>ing of the chemical.</w:t>
            </w:r>
          </w:p>
        </w:tc>
      </w:tr>
      <w:tr w:rsidR="00145063" w14:paraId="1D18C6ED" w14:textId="77777777" w:rsidTr="00FF592E">
        <w:trPr>
          <w:cantSplit/>
        </w:trPr>
        <w:tc>
          <w:tcPr>
            <w:tcW w:w="1132" w:type="pct"/>
          </w:tcPr>
          <w:p w14:paraId="27663FA6" w14:textId="77777777" w:rsidR="00145063" w:rsidRPr="00F90308" w:rsidRDefault="00145063" w:rsidP="004E3364">
            <w:pPr>
              <w:rPr>
                <w:rStyle w:val="Emphasised"/>
                <w:b w:val="0"/>
                <w:color w:val="auto"/>
                <w:sz w:val="22"/>
              </w:rPr>
            </w:pPr>
            <w:r w:rsidRPr="000A3323">
              <w:rPr>
                <w:rStyle w:val="Emphasised"/>
              </w:rPr>
              <w:t>Manufacturer (of a hazardous chemical)</w:t>
            </w:r>
          </w:p>
        </w:tc>
        <w:tc>
          <w:tcPr>
            <w:tcW w:w="3868" w:type="pct"/>
          </w:tcPr>
          <w:p w14:paraId="7D756E63" w14:textId="1BAC1694" w:rsidR="00145063" w:rsidRPr="00F90308" w:rsidRDefault="00C95AB6" w:rsidP="004E3364">
            <w:r>
              <w:t>A</w:t>
            </w:r>
            <w:r w:rsidR="00145063" w:rsidRPr="000A3323">
              <w:t xml:space="preserve"> person who conducts a business or undertaking that manufactures a substance that is a hazardous chemical that is to be used, or could reasonably be expected to be used, at a workplace. </w:t>
            </w:r>
          </w:p>
        </w:tc>
      </w:tr>
      <w:tr w:rsidR="00145063" w14:paraId="1A044C24" w14:textId="77777777" w:rsidTr="00FF592E">
        <w:trPr>
          <w:cantSplit/>
        </w:trPr>
        <w:tc>
          <w:tcPr>
            <w:tcW w:w="1132" w:type="pct"/>
          </w:tcPr>
          <w:p w14:paraId="5A94286B" w14:textId="77777777" w:rsidR="00145063" w:rsidRPr="00322398" w:rsidRDefault="00145063" w:rsidP="004E3364">
            <w:pPr>
              <w:rPr>
                <w:rStyle w:val="Emphasised"/>
                <w:b w:val="0"/>
                <w:color w:val="auto"/>
                <w:sz w:val="22"/>
              </w:rPr>
            </w:pPr>
            <w:r w:rsidRPr="00322398">
              <w:rPr>
                <w:rStyle w:val="Emphasised"/>
              </w:rPr>
              <w:t>May</w:t>
            </w:r>
          </w:p>
        </w:tc>
        <w:tc>
          <w:tcPr>
            <w:tcW w:w="3868" w:type="pct"/>
          </w:tcPr>
          <w:p w14:paraId="00DF852A" w14:textId="77777777" w:rsidR="00145063" w:rsidRPr="00EA491D" w:rsidRDefault="00145063" w:rsidP="004E3364">
            <w:r>
              <w:t>‘</w:t>
            </w:r>
            <w:r w:rsidRPr="00EA491D">
              <w:t>May</w:t>
            </w:r>
            <w:r>
              <w:t>’</w:t>
            </w:r>
            <w:r w:rsidRPr="00EA491D">
              <w:t xml:space="preserve"> indicates an optional course of action.</w:t>
            </w:r>
          </w:p>
        </w:tc>
      </w:tr>
      <w:tr w:rsidR="00145063" w14:paraId="21EBDCB1" w14:textId="77777777" w:rsidTr="00FF592E">
        <w:trPr>
          <w:cantSplit/>
        </w:trPr>
        <w:tc>
          <w:tcPr>
            <w:tcW w:w="1132" w:type="pct"/>
          </w:tcPr>
          <w:p w14:paraId="31E9B72E" w14:textId="77777777" w:rsidR="00145063" w:rsidRPr="00F90308" w:rsidRDefault="00145063" w:rsidP="004E3364">
            <w:pPr>
              <w:rPr>
                <w:rStyle w:val="Emphasised"/>
                <w:b w:val="0"/>
                <w:color w:val="auto"/>
                <w:sz w:val="22"/>
              </w:rPr>
            </w:pPr>
            <w:r w:rsidRPr="00F90308">
              <w:rPr>
                <w:rStyle w:val="Emphasised"/>
              </w:rPr>
              <w:t>Mixture</w:t>
            </w:r>
          </w:p>
        </w:tc>
        <w:tc>
          <w:tcPr>
            <w:tcW w:w="3868" w:type="pct"/>
          </w:tcPr>
          <w:p w14:paraId="6E25243B" w14:textId="33EAF9FE" w:rsidR="00145063" w:rsidRPr="00F90308" w:rsidRDefault="008A4FC0" w:rsidP="004E3364">
            <w:r>
              <w:t>M</w:t>
            </w:r>
            <w:r w:rsidR="00145063" w:rsidRPr="00F90308">
              <w:t>eans a combination of or a solution composed of two or more substances that do not react with each other.</w:t>
            </w:r>
          </w:p>
        </w:tc>
      </w:tr>
      <w:tr w:rsidR="00145063" w14:paraId="1063E248" w14:textId="77777777" w:rsidTr="00FF592E">
        <w:trPr>
          <w:cantSplit/>
        </w:trPr>
        <w:tc>
          <w:tcPr>
            <w:tcW w:w="1132" w:type="pct"/>
          </w:tcPr>
          <w:p w14:paraId="707E27B9" w14:textId="77777777" w:rsidR="00145063" w:rsidRPr="00322398" w:rsidRDefault="00145063" w:rsidP="004E3364">
            <w:pPr>
              <w:rPr>
                <w:rStyle w:val="Emphasised"/>
                <w:b w:val="0"/>
                <w:color w:val="auto"/>
                <w:sz w:val="22"/>
              </w:rPr>
            </w:pPr>
            <w:r w:rsidRPr="00322398">
              <w:rPr>
                <w:rStyle w:val="Emphasised"/>
              </w:rPr>
              <w:t>Must</w:t>
            </w:r>
          </w:p>
        </w:tc>
        <w:tc>
          <w:tcPr>
            <w:tcW w:w="3868" w:type="pct"/>
          </w:tcPr>
          <w:p w14:paraId="32C6D19A" w14:textId="77777777" w:rsidR="00145063" w:rsidRDefault="00145063" w:rsidP="004E3364">
            <w:r>
              <w:t>‘</w:t>
            </w:r>
            <w:r w:rsidRPr="00EA491D">
              <w:t>Must</w:t>
            </w:r>
            <w:r>
              <w:t>’</w:t>
            </w:r>
            <w:r w:rsidRPr="00EA491D">
              <w:t xml:space="preserve"> indicates a legal requirement exists that must be complied with. </w:t>
            </w:r>
          </w:p>
        </w:tc>
      </w:tr>
      <w:tr w:rsidR="00145063" w14:paraId="6A44B334" w14:textId="77777777" w:rsidTr="00FF592E">
        <w:trPr>
          <w:cantSplit/>
        </w:trPr>
        <w:tc>
          <w:tcPr>
            <w:tcW w:w="1132" w:type="pct"/>
          </w:tcPr>
          <w:p w14:paraId="62EC95C2" w14:textId="77777777" w:rsidR="00145063" w:rsidRPr="00322398" w:rsidRDefault="00145063" w:rsidP="004E3364">
            <w:pPr>
              <w:rPr>
                <w:rStyle w:val="Emphasised"/>
                <w:b w:val="0"/>
                <w:color w:val="auto"/>
                <w:sz w:val="22"/>
              </w:rPr>
            </w:pPr>
            <w:r w:rsidRPr="00322398">
              <w:rPr>
                <w:rStyle w:val="Emphasised"/>
              </w:rPr>
              <w:lastRenderedPageBreak/>
              <w:t>Officer</w:t>
            </w:r>
          </w:p>
        </w:tc>
        <w:tc>
          <w:tcPr>
            <w:tcW w:w="3868" w:type="pct"/>
          </w:tcPr>
          <w:p w14:paraId="293A16C2" w14:textId="77777777" w:rsidR="00F341F1" w:rsidRDefault="008A4FC0" w:rsidP="000D19B2">
            <w:pPr>
              <w:framePr w:hSpace="180" w:wrap="around" w:hAnchor="margin" w:y="795"/>
              <w:rPr>
                <w:sz w:val="22"/>
              </w:rPr>
            </w:pPr>
            <w:r w:rsidRPr="00FC0C76">
              <w:t>An officer under the WHS Act includes:</w:t>
            </w:r>
          </w:p>
          <w:p w14:paraId="3487DDCE" w14:textId="77777777" w:rsidR="00F341F1" w:rsidRPr="000D19B2" w:rsidRDefault="001849E7" w:rsidP="000C1CE7">
            <w:pPr>
              <w:pStyle w:val="ListBullet"/>
            </w:pPr>
            <w:r w:rsidRPr="000D19B2">
              <w:t xml:space="preserve">an officer under section 9 of the </w:t>
            </w:r>
            <w:r w:rsidRPr="000D19B2">
              <w:rPr>
                <w:i/>
              </w:rPr>
              <w:t>Corporations Act 2001</w:t>
            </w:r>
            <w:r w:rsidRPr="000D19B2">
              <w:t xml:space="preserve"> (Cth) </w:t>
            </w:r>
          </w:p>
          <w:p w14:paraId="5B54ECB2" w14:textId="77777777" w:rsidR="00F341F1" w:rsidRPr="000D19B2" w:rsidRDefault="001849E7" w:rsidP="000C1CE7">
            <w:pPr>
              <w:pStyle w:val="ListBullet"/>
            </w:pPr>
            <w:r w:rsidRPr="000D19B2">
              <w:t>an officer of the Crown within the meaning of section 247 of the WHS Act, and</w:t>
            </w:r>
          </w:p>
          <w:p w14:paraId="64093FBB" w14:textId="77777777" w:rsidR="00F341F1" w:rsidRPr="000D19B2" w:rsidRDefault="001849E7" w:rsidP="000C1CE7">
            <w:pPr>
              <w:pStyle w:val="ListBullet"/>
            </w:pPr>
            <w:r w:rsidRPr="000D19B2">
              <w:t xml:space="preserve">an officer of a public authority within the meaning of section 252 of the WHS Act. </w:t>
            </w:r>
          </w:p>
          <w:p w14:paraId="51DEC552" w14:textId="7BDA0D41" w:rsidR="00F341F1" w:rsidRDefault="008A4FC0" w:rsidP="000D19B2">
            <w:pPr>
              <w:framePr w:hSpace="180" w:wrap="around" w:hAnchor="margin" w:y="795"/>
              <w:rPr>
                <w:color w:val="404040" w:themeColor="text1" w:themeTint="BF"/>
                <w:sz w:val="52"/>
              </w:rPr>
            </w:pPr>
            <w:r w:rsidRPr="008A4FC0">
              <w:t>A partner in a partnership or an elected member of a local authority is not an officer while acting in that capacity.</w:t>
            </w:r>
          </w:p>
        </w:tc>
      </w:tr>
      <w:tr w:rsidR="00145063" w14:paraId="1EA7392A" w14:textId="77777777" w:rsidTr="00FF592E">
        <w:trPr>
          <w:cantSplit/>
        </w:trPr>
        <w:tc>
          <w:tcPr>
            <w:tcW w:w="1132" w:type="pct"/>
          </w:tcPr>
          <w:p w14:paraId="689BB89D" w14:textId="77777777" w:rsidR="00145063" w:rsidRPr="00322398" w:rsidRDefault="00145063" w:rsidP="004E3364">
            <w:pPr>
              <w:rPr>
                <w:rStyle w:val="Emphasised"/>
                <w:b w:val="0"/>
                <w:color w:val="auto"/>
                <w:sz w:val="22"/>
              </w:rPr>
            </w:pPr>
            <w:r w:rsidRPr="00322398">
              <w:rPr>
                <w:rStyle w:val="Emphasised"/>
              </w:rPr>
              <w:t>Person conducting a business or undertaking (PCBU)</w:t>
            </w:r>
          </w:p>
        </w:tc>
        <w:tc>
          <w:tcPr>
            <w:tcW w:w="3868" w:type="pct"/>
          </w:tcPr>
          <w:p w14:paraId="3906605D" w14:textId="77777777" w:rsidR="008A4FC0" w:rsidRDefault="008A4FC0" w:rsidP="008A4FC0">
            <w:pPr>
              <w:framePr w:hSpace="180" w:wrap="around" w:hAnchor="margin" w:y="795"/>
            </w:pPr>
            <w:r w:rsidRPr="00FC0C76">
              <w:t>A PCBU is an umbrella concept which intends to capture all types of working arrangements or relationships.</w:t>
            </w:r>
          </w:p>
          <w:p w14:paraId="44AB96E4" w14:textId="77777777" w:rsidR="008A4FC0" w:rsidRDefault="008A4FC0" w:rsidP="008A4FC0">
            <w:pPr>
              <w:framePr w:hSpace="180" w:wrap="around" w:hAnchor="margin" w:y="795"/>
            </w:pPr>
            <w:r w:rsidRPr="00B11804">
              <w:t>A PCBU includes a:</w:t>
            </w:r>
          </w:p>
          <w:p w14:paraId="05C89122" w14:textId="77777777" w:rsidR="00F341F1" w:rsidRDefault="008A4FC0" w:rsidP="000C1CE7">
            <w:pPr>
              <w:pStyle w:val="ListBullet"/>
              <w:rPr>
                <w:sz w:val="22"/>
              </w:rPr>
            </w:pPr>
            <w:r w:rsidRPr="008A4FC0">
              <w:t>company</w:t>
            </w:r>
          </w:p>
          <w:p w14:paraId="7A7472D4" w14:textId="77777777" w:rsidR="00F341F1" w:rsidRDefault="008A4FC0" w:rsidP="000C1CE7">
            <w:pPr>
              <w:pStyle w:val="ListBullet"/>
              <w:rPr>
                <w:sz w:val="22"/>
              </w:rPr>
            </w:pPr>
            <w:r w:rsidRPr="008A4FC0">
              <w:t>unincorporated body or association</w:t>
            </w:r>
          </w:p>
          <w:p w14:paraId="60663908" w14:textId="77777777" w:rsidR="00F341F1" w:rsidRPr="000D19B2" w:rsidRDefault="001849E7" w:rsidP="000C1CE7">
            <w:pPr>
              <w:pStyle w:val="ListBullet"/>
            </w:pPr>
            <w:r w:rsidRPr="000D19B2">
              <w:t xml:space="preserve">sole trader or self-employed person. </w:t>
            </w:r>
          </w:p>
          <w:p w14:paraId="4CA6D839" w14:textId="77777777" w:rsidR="008A4FC0" w:rsidRPr="001310E5" w:rsidRDefault="008A4FC0" w:rsidP="008A4FC0">
            <w:pPr>
              <w:framePr w:hSpace="180" w:wrap="around" w:hAnchor="margin" w:y="795"/>
              <w:rPr>
                <w:lang w:eastAsia="en-AU"/>
              </w:rPr>
            </w:pPr>
            <w:r w:rsidRPr="001310E5">
              <w:t xml:space="preserve">Individuals who are in a partnership that is conducting a business will individually and collectively be a PCBU. </w:t>
            </w:r>
          </w:p>
          <w:p w14:paraId="24D1C60A" w14:textId="7F18D6A4" w:rsidR="00145063" w:rsidRPr="00EA491D" w:rsidRDefault="008A4FC0" w:rsidP="00AD03DE">
            <w:r w:rsidRPr="001310E5">
              <w:t>A volunteer association (defined under the WHS Act, see below) or elected members of a local authority will not be a PCBU.</w:t>
            </w:r>
          </w:p>
        </w:tc>
      </w:tr>
      <w:tr w:rsidR="00145063" w14:paraId="3E13523C" w14:textId="77777777" w:rsidTr="00FF592E">
        <w:trPr>
          <w:cantSplit/>
        </w:trPr>
        <w:tc>
          <w:tcPr>
            <w:tcW w:w="1132" w:type="pct"/>
          </w:tcPr>
          <w:p w14:paraId="1048B755" w14:textId="0E1A595C" w:rsidR="00145063" w:rsidRPr="00F90308" w:rsidRDefault="00145063" w:rsidP="005E0DA1">
            <w:pPr>
              <w:rPr>
                <w:rStyle w:val="Emphasised"/>
                <w:b w:val="0"/>
                <w:color w:val="auto"/>
                <w:sz w:val="22"/>
              </w:rPr>
            </w:pPr>
            <w:r w:rsidRPr="00F90308">
              <w:rPr>
                <w:rStyle w:val="Emphasised"/>
              </w:rPr>
              <w:t xml:space="preserve">Precautionary </w:t>
            </w:r>
            <w:r w:rsidR="005E0DA1">
              <w:rPr>
                <w:rStyle w:val="Emphasised"/>
              </w:rPr>
              <w:t>s</w:t>
            </w:r>
            <w:r w:rsidRPr="00F90308">
              <w:rPr>
                <w:rStyle w:val="Emphasised"/>
              </w:rPr>
              <w:t>tatement</w:t>
            </w:r>
          </w:p>
        </w:tc>
        <w:tc>
          <w:tcPr>
            <w:tcW w:w="3868" w:type="pct"/>
          </w:tcPr>
          <w:p w14:paraId="50ADFEC3" w14:textId="77777777" w:rsidR="00145063" w:rsidRPr="00F90308" w:rsidRDefault="00C95AB6" w:rsidP="004E3364">
            <w:r>
              <w:t>A</w:t>
            </w:r>
            <w:r w:rsidR="00145063" w:rsidRPr="00F90308">
              <w:t xml:space="preserve"> phrase prescribed by the GHS that describes recommended measures to be taken to prevent or minimise the adverse effects of exposure to a hazardous chemical or the improper handling of a hazardous chemical.</w:t>
            </w:r>
          </w:p>
        </w:tc>
      </w:tr>
      <w:tr w:rsidR="00145063" w14:paraId="4D9CF58F" w14:textId="77777777" w:rsidTr="00FF592E">
        <w:trPr>
          <w:cantSplit/>
        </w:trPr>
        <w:tc>
          <w:tcPr>
            <w:tcW w:w="1132" w:type="pct"/>
          </w:tcPr>
          <w:p w14:paraId="0646A802" w14:textId="4DEE6DA4" w:rsidR="00145063" w:rsidRPr="00F90308" w:rsidRDefault="005E0DA1" w:rsidP="004E3364">
            <w:pPr>
              <w:rPr>
                <w:rStyle w:val="Emphasised"/>
                <w:b w:val="0"/>
                <w:color w:val="auto"/>
                <w:sz w:val="22"/>
              </w:rPr>
            </w:pPr>
            <w:r>
              <w:rPr>
                <w:rStyle w:val="Emphasised"/>
              </w:rPr>
              <w:t>Product i</w:t>
            </w:r>
            <w:r w:rsidR="00145063" w:rsidRPr="00F90308">
              <w:rPr>
                <w:rStyle w:val="Emphasised"/>
              </w:rPr>
              <w:t>dentifier</w:t>
            </w:r>
          </w:p>
        </w:tc>
        <w:tc>
          <w:tcPr>
            <w:tcW w:w="3868" w:type="pct"/>
          </w:tcPr>
          <w:p w14:paraId="5FA810E4" w14:textId="77777777" w:rsidR="00145063" w:rsidRPr="00F90308" w:rsidRDefault="00C95AB6" w:rsidP="00F208EB">
            <w:r>
              <w:t>T</w:t>
            </w:r>
            <w:r w:rsidR="00145063" w:rsidRPr="00F90308">
              <w:t>he name or number used to identify a product on a label or in a</w:t>
            </w:r>
            <w:r w:rsidR="00F208EB">
              <w:t>n SDS</w:t>
            </w:r>
            <w:r w:rsidR="00145063" w:rsidRPr="00F90308">
              <w:t>.</w:t>
            </w:r>
            <w:r w:rsidR="00145063" w:rsidRPr="00A32EC2">
              <w:rPr>
                <w:rStyle w:val="FootnoteReference"/>
              </w:rPr>
              <w:footnoteReference w:id="12"/>
            </w:r>
          </w:p>
        </w:tc>
      </w:tr>
      <w:tr w:rsidR="00145063" w14:paraId="553183F4" w14:textId="77777777" w:rsidTr="00FF592E">
        <w:trPr>
          <w:cantSplit/>
        </w:trPr>
        <w:tc>
          <w:tcPr>
            <w:tcW w:w="1132" w:type="pct"/>
          </w:tcPr>
          <w:p w14:paraId="19855D06" w14:textId="3701803A" w:rsidR="00145063" w:rsidRPr="00F90308" w:rsidRDefault="00145063" w:rsidP="005E0DA1">
            <w:pPr>
              <w:rPr>
                <w:rStyle w:val="Emphasised"/>
                <w:b w:val="0"/>
                <w:color w:val="auto"/>
                <w:sz w:val="22"/>
              </w:rPr>
            </w:pPr>
            <w:r w:rsidRPr="00F90308">
              <w:rPr>
                <w:rStyle w:val="Emphasised"/>
              </w:rPr>
              <w:t xml:space="preserve">Proper </w:t>
            </w:r>
            <w:r w:rsidR="005E0DA1">
              <w:rPr>
                <w:rStyle w:val="Emphasised"/>
              </w:rPr>
              <w:t>s</w:t>
            </w:r>
            <w:r w:rsidRPr="00F90308">
              <w:rPr>
                <w:rStyle w:val="Emphasised"/>
              </w:rPr>
              <w:t xml:space="preserve">hipping </w:t>
            </w:r>
            <w:r w:rsidR="005E0DA1">
              <w:rPr>
                <w:rStyle w:val="Emphasised"/>
              </w:rPr>
              <w:t>n</w:t>
            </w:r>
            <w:r w:rsidRPr="00F90308">
              <w:rPr>
                <w:rStyle w:val="Emphasised"/>
              </w:rPr>
              <w:t>ame</w:t>
            </w:r>
          </w:p>
        </w:tc>
        <w:tc>
          <w:tcPr>
            <w:tcW w:w="3868" w:type="pct"/>
          </w:tcPr>
          <w:p w14:paraId="2C4E5C23" w14:textId="198CA077" w:rsidR="00145063" w:rsidRPr="00F90308" w:rsidRDefault="00C95AB6" w:rsidP="005E0DA1">
            <w:r>
              <w:t>A</w:t>
            </w:r>
            <w:r w:rsidR="00145063" w:rsidRPr="00F90308">
              <w:t xml:space="preserve"> </w:t>
            </w:r>
            <w:r w:rsidR="005E0DA1">
              <w:t>p</w:t>
            </w:r>
            <w:r w:rsidR="00145063" w:rsidRPr="00F90308">
              <w:t xml:space="preserve">roper </w:t>
            </w:r>
            <w:r w:rsidR="005E0DA1">
              <w:t>s</w:t>
            </w:r>
            <w:r w:rsidR="00145063" w:rsidRPr="00F90308">
              <w:t xml:space="preserve">hipping </w:t>
            </w:r>
            <w:r w:rsidR="005E0DA1">
              <w:t>n</w:t>
            </w:r>
            <w:r w:rsidR="00145063" w:rsidRPr="00F90308">
              <w:t>ame under the ADG Code.</w:t>
            </w:r>
          </w:p>
        </w:tc>
      </w:tr>
      <w:tr w:rsidR="00145063" w14:paraId="7E5B40BF" w14:textId="77777777" w:rsidTr="00FF592E">
        <w:trPr>
          <w:cantSplit/>
        </w:trPr>
        <w:tc>
          <w:tcPr>
            <w:tcW w:w="1132" w:type="pct"/>
          </w:tcPr>
          <w:p w14:paraId="67A00E4A" w14:textId="77777777" w:rsidR="00145063" w:rsidRPr="00F90308" w:rsidRDefault="00145063" w:rsidP="004E3364">
            <w:pPr>
              <w:rPr>
                <w:rStyle w:val="Emphasised"/>
                <w:b w:val="0"/>
                <w:color w:val="auto"/>
                <w:sz w:val="22"/>
              </w:rPr>
            </w:pPr>
            <w:r w:rsidRPr="00F90308">
              <w:rPr>
                <w:rStyle w:val="Emphasised"/>
              </w:rPr>
              <w:t>Research chemical</w:t>
            </w:r>
          </w:p>
        </w:tc>
        <w:tc>
          <w:tcPr>
            <w:tcW w:w="3868" w:type="pct"/>
          </w:tcPr>
          <w:p w14:paraId="0251273F" w14:textId="77777777" w:rsidR="00145063" w:rsidRPr="00F90308" w:rsidRDefault="00C95AB6" w:rsidP="004E3364">
            <w:r>
              <w:t>A</w:t>
            </w:r>
            <w:r w:rsidR="00145063" w:rsidRPr="00F90308">
              <w:t xml:space="preserve"> substance or mixture that is manufactured in a laboratory for genuine research and is not for use or supply for a purpose other than analysis or genuine research.</w:t>
            </w:r>
          </w:p>
        </w:tc>
      </w:tr>
      <w:tr w:rsidR="00145063" w14:paraId="69EED12C" w14:textId="77777777" w:rsidTr="00FF592E">
        <w:trPr>
          <w:cantSplit/>
        </w:trPr>
        <w:tc>
          <w:tcPr>
            <w:tcW w:w="1132" w:type="pct"/>
          </w:tcPr>
          <w:p w14:paraId="0DCFEDAE" w14:textId="77777777" w:rsidR="00145063" w:rsidRPr="00322398" w:rsidRDefault="00145063" w:rsidP="004E3364">
            <w:pPr>
              <w:rPr>
                <w:rStyle w:val="Emphasised"/>
                <w:b w:val="0"/>
                <w:color w:val="auto"/>
                <w:sz w:val="22"/>
              </w:rPr>
            </w:pPr>
            <w:r w:rsidRPr="00322398">
              <w:rPr>
                <w:rStyle w:val="Emphasised"/>
              </w:rPr>
              <w:t>Risk</w:t>
            </w:r>
          </w:p>
        </w:tc>
        <w:tc>
          <w:tcPr>
            <w:tcW w:w="3868" w:type="pct"/>
          </w:tcPr>
          <w:p w14:paraId="7CDDF437" w14:textId="77777777" w:rsidR="00145063" w:rsidRPr="00EA491D" w:rsidRDefault="00145063" w:rsidP="004E3364">
            <w:r w:rsidRPr="00EA491D">
              <w:t>The possibility harm (death, injury or illness) might occur when exposed to a hazard.</w:t>
            </w:r>
          </w:p>
        </w:tc>
      </w:tr>
      <w:tr w:rsidR="00145063" w14:paraId="3C9E407E" w14:textId="77777777" w:rsidTr="00FF592E">
        <w:trPr>
          <w:cantSplit/>
        </w:trPr>
        <w:tc>
          <w:tcPr>
            <w:tcW w:w="1132" w:type="pct"/>
          </w:tcPr>
          <w:p w14:paraId="09DB741B" w14:textId="77777777" w:rsidR="00145063" w:rsidRPr="00322398" w:rsidRDefault="00145063" w:rsidP="004E3364">
            <w:pPr>
              <w:rPr>
                <w:rStyle w:val="Emphasised"/>
                <w:b w:val="0"/>
                <w:color w:val="auto"/>
                <w:sz w:val="22"/>
              </w:rPr>
            </w:pPr>
            <w:r w:rsidRPr="00322398">
              <w:rPr>
                <w:rStyle w:val="Emphasised"/>
              </w:rPr>
              <w:t>Should</w:t>
            </w:r>
          </w:p>
        </w:tc>
        <w:tc>
          <w:tcPr>
            <w:tcW w:w="3868" w:type="pct"/>
          </w:tcPr>
          <w:p w14:paraId="4301F199" w14:textId="77777777" w:rsidR="00145063" w:rsidRPr="00EA491D" w:rsidRDefault="00145063" w:rsidP="004E3364">
            <w:r>
              <w:t>‘</w:t>
            </w:r>
            <w:r w:rsidRPr="00EA491D">
              <w:t>Should</w:t>
            </w:r>
            <w:r>
              <w:t>’</w:t>
            </w:r>
            <w:r w:rsidRPr="00EA491D">
              <w:t xml:space="preserve"> indicates a recommended course of action.</w:t>
            </w:r>
          </w:p>
        </w:tc>
      </w:tr>
      <w:tr w:rsidR="00145063" w14:paraId="5515E7F3" w14:textId="77777777" w:rsidTr="00FF592E">
        <w:trPr>
          <w:cantSplit/>
        </w:trPr>
        <w:tc>
          <w:tcPr>
            <w:tcW w:w="1132" w:type="pct"/>
          </w:tcPr>
          <w:p w14:paraId="1E1CE74F" w14:textId="77777777" w:rsidR="00145063" w:rsidRPr="00F90308" w:rsidRDefault="00145063" w:rsidP="004E3364">
            <w:pPr>
              <w:rPr>
                <w:rStyle w:val="Emphasised"/>
                <w:b w:val="0"/>
                <w:color w:val="auto"/>
                <w:sz w:val="22"/>
              </w:rPr>
            </w:pPr>
            <w:r w:rsidRPr="00F90308">
              <w:rPr>
                <w:rStyle w:val="Emphasised"/>
              </w:rPr>
              <w:lastRenderedPageBreak/>
              <w:t>Substance</w:t>
            </w:r>
          </w:p>
        </w:tc>
        <w:tc>
          <w:tcPr>
            <w:tcW w:w="3868" w:type="pct"/>
          </w:tcPr>
          <w:p w14:paraId="55E28AC1" w14:textId="77777777" w:rsidR="00145063" w:rsidRPr="00F90308" w:rsidRDefault="00C95AB6" w:rsidP="004E3364">
            <w:r>
              <w:t>A</w:t>
            </w:r>
            <w:r w:rsidR="00145063" w:rsidRPr="00F90308">
              <w:t xml:space="preserve"> chemical element or compound in its natural state or obtained or generated by a process: </w:t>
            </w:r>
          </w:p>
          <w:p w14:paraId="6EF1EBC5" w14:textId="66EAAF00" w:rsidR="00145063" w:rsidRPr="00F90308" w:rsidRDefault="00145063" w:rsidP="000C1CE7">
            <w:pPr>
              <w:pStyle w:val="ListBullet"/>
            </w:pPr>
            <w:r w:rsidRPr="00F90308">
              <w:t>including any additive necessary to preserve the stability of the element or compound and any impurities deriving from the process</w:t>
            </w:r>
            <w:r w:rsidR="008A4FC0">
              <w:t>,</w:t>
            </w:r>
            <w:r w:rsidRPr="00F90308">
              <w:t xml:space="preserve"> but</w:t>
            </w:r>
          </w:p>
          <w:p w14:paraId="51EEE6B7" w14:textId="77777777" w:rsidR="00145063" w:rsidRPr="00F90308" w:rsidRDefault="00145063" w:rsidP="000C1CE7">
            <w:pPr>
              <w:pStyle w:val="ListBullet"/>
            </w:pPr>
            <w:r w:rsidRPr="00F90308">
              <w:t>excluding any solvent that may be separated without affecting the stability of the element or compound, or changing its composition.</w:t>
            </w:r>
          </w:p>
        </w:tc>
      </w:tr>
      <w:tr w:rsidR="00145063" w14:paraId="452A8654" w14:textId="77777777" w:rsidTr="00FF592E">
        <w:trPr>
          <w:cantSplit/>
        </w:trPr>
        <w:tc>
          <w:tcPr>
            <w:tcW w:w="1132" w:type="pct"/>
          </w:tcPr>
          <w:p w14:paraId="44703D94" w14:textId="77777777" w:rsidR="00145063" w:rsidRPr="00F90308" w:rsidRDefault="00145063" w:rsidP="004E3364">
            <w:pPr>
              <w:rPr>
                <w:rStyle w:val="Emphasised"/>
                <w:b w:val="0"/>
                <w:color w:val="auto"/>
                <w:sz w:val="22"/>
              </w:rPr>
            </w:pPr>
            <w:r w:rsidRPr="00F90308">
              <w:rPr>
                <w:rStyle w:val="Emphasised"/>
              </w:rPr>
              <w:t>Supply</w:t>
            </w:r>
          </w:p>
        </w:tc>
        <w:tc>
          <w:tcPr>
            <w:tcW w:w="3868" w:type="pct"/>
          </w:tcPr>
          <w:p w14:paraId="20F72A9D" w14:textId="77777777" w:rsidR="00145063" w:rsidRPr="00F90308" w:rsidRDefault="00C95AB6" w:rsidP="004E3364">
            <w:r>
              <w:t>S</w:t>
            </w:r>
            <w:r w:rsidR="00145063" w:rsidRPr="00F90308">
              <w:t>elling or transferring ownership or responsibility for a chemical.</w:t>
            </w:r>
          </w:p>
        </w:tc>
      </w:tr>
      <w:tr w:rsidR="00145063" w14:paraId="097FAB08" w14:textId="77777777" w:rsidTr="00FF592E">
        <w:trPr>
          <w:cantSplit/>
        </w:trPr>
        <w:tc>
          <w:tcPr>
            <w:tcW w:w="1132" w:type="pct"/>
          </w:tcPr>
          <w:p w14:paraId="0B700E53" w14:textId="77777777" w:rsidR="00145063" w:rsidRPr="00F90308" w:rsidRDefault="00145063" w:rsidP="004E3364">
            <w:pPr>
              <w:rPr>
                <w:rStyle w:val="Emphasised"/>
                <w:b w:val="0"/>
                <w:color w:val="auto"/>
                <w:sz w:val="22"/>
              </w:rPr>
            </w:pPr>
            <w:r w:rsidRPr="00F90308">
              <w:rPr>
                <w:rStyle w:val="Emphasised"/>
              </w:rPr>
              <w:t>Technical name</w:t>
            </w:r>
          </w:p>
        </w:tc>
        <w:tc>
          <w:tcPr>
            <w:tcW w:w="3868" w:type="pct"/>
          </w:tcPr>
          <w:p w14:paraId="64E23667" w14:textId="77777777" w:rsidR="00145063" w:rsidRPr="00F90308" w:rsidRDefault="00C95AB6" w:rsidP="004E3364">
            <w:r>
              <w:t>A</w:t>
            </w:r>
            <w:r w:rsidR="00145063" w:rsidRPr="00F90308">
              <w:t xml:space="preserve"> name that is: </w:t>
            </w:r>
          </w:p>
          <w:p w14:paraId="554E0CB8" w14:textId="77777777" w:rsidR="00145063" w:rsidRPr="00F90308" w:rsidRDefault="00145063" w:rsidP="000C1CE7">
            <w:pPr>
              <w:pStyle w:val="ListBullet"/>
            </w:pPr>
            <w:r w:rsidRPr="00F90308">
              <w:t>ordinarily used in commerce, regulations and codes to identify a substance or mixture, other than an International Union of Pure and Applied Chemistry or Chemical Abstracts Service name</w:t>
            </w:r>
            <w:r w:rsidR="008A4FC0">
              <w:t>, and</w:t>
            </w:r>
          </w:p>
          <w:p w14:paraId="2E4ADFFD" w14:textId="77777777" w:rsidR="00145063" w:rsidRPr="00F90308" w:rsidRDefault="00145063" w:rsidP="000C1CE7">
            <w:pPr>
              <w:pStyle w:val="ListBullet"/>
            </w:pPr>
            <w:r w:rsidRPr="00F90308">
              <w:t>recognised by the scientific community.</w:t>
            </w:r>
          </w:p>
        </w:tc>
      </w:tr>
      <w:tr w:rsidR="00145063" w14:paraId="64E63254" w14:textId="77777777" w:rsidTr="00FF592E">
        <w:trPr>
          <w:cantSplit/>
        </w:trPr>
        <w:tc>
          <w:tcPr>
            <w:tcW w:w="1132" w:type="pct"/>
          </w:tcPr>
          <w:p w14:paraId="01D0F547" w14:textId="38F39C28" w:rsidR="00145063" w:rsidRPr="00F90308" w:rsidRDefault="005E0DA1" w:rsidP="004E3364">
            <w:pPr>
              <w:rPr>
                <w:rStyle w:val="Emphasised"/>
                <w:b w:val="0"/>
                <w:color w:val="auto"/>
                <w:sz w:val="22"/>
              </w:rPr>
            </w:pPr>
            <w:r>
              <w:rPr>
                <w:rStyle w:val="Emphasised"/>
              </w:rPr>
              <w:t>United Nations (UN) n</w:t>
            </w:r>
            <w:r w:rsidR="00145063" w:rsidRPr="00F90308">
              <w:rPr>
                <w:rStyle w:val="Emphasised"/>
              </w:rPr>
              <w:t>umber</w:t>
            </w:r>
          </w:p>
        </w:tc>
        <w:tc>
          <w:tcPr>
            <w:tcW w:w="3868" w:type="pct"/>
          </w:tcPr>
          <w:p w14:paraId="485E4E14" w14:textId="77777777" w:rsidR="00145063" w:rsidRPr="00F90308" w:rsidRDefault="00C95AB6" w:rsidP="004E3364">
            <w:r>
              <w:t>A</w:t>
            </w:r>
            <w:r w:rsidR="00145063" w:rsidRPr="00F90308">
              <w:t xml:space="preserve"> number assigned to dangerous goods by the United Nations Subcommittee of Experts on the Transport of Dangerous Goods.</w:t>
            </w:r>
            <w:r w:rsidR="00145063" w:rsidRPr="00A32EC2">
              <w:rPr>
                <w:rStyle w:val="FootnoteReference"/>
              </w:rPr>
              <w:footnoteReference w:id="13"/>
            </w:r>
          </w:p>
        </w:tc>
      </w:tr>
      <w:tr w:rsidR="00A2538E" w14:paraId="06FCB45C" w14:textId="77777777" w:rsidTr="00FF592E">
        <w:trPr>
          <w:cantSplit/>
        </w:trPr>
        <w:tc>
          <w:tcPr>
            <w:tcW w:w="1132" w:type="pct"/>
          </w:tcPr>
          <w:p w14:paraId="6E25A1EB" w14:textId="7CB780EB" w:rsidR="00A2538E" w:rsidRPr="00322398" w:rsidRDefault="00A2538E" w:rsidP="000152A3">
            <w:pPr>
              <w:rPr>
                <w:rStyle w:val="Emphasised"/>
                <w:b w:val="0"/>
                <w:color w:val="auto"/>
                <w:sz w:val="22"/>
              </w:rPr>
            </w:pPr>
            <w:r>
              <w:rPr>
                <w:rStyle w:val="Emphasised"/>
              </w:rPr>
              <w:t xml:space="preserve">Volunteer </w:t>
            </w:r>
            <w:r w:rsidR="008A4FC0">
              <w:rPr>
                <w:rStyle w:val="Emphasised"/>
              </w:rPr>
              <w:t>a</w:t>
            </w:r>
            <w:r>
              <w:rPr>
                <w:rStyle w:val="Emphasised"/>
              </w:rPr>
              <w:t>ssociation</w:t>
            </w:r>
          </w:p>
        </w:tc>
        <w:tc>
          <w:tcPr>
            <w:tcW w:w="3868" w:type="pct"/>
          </w:tcPr>
          <w:p w14:paraId="34C1B9AB" w14:textId="77777777" w:rsidR="00A2538E" w:rsidRPr="00EA491D" w:rsidRDefault="00AD03DE" w:rsidP="000152A3">
            <w:r w:rsidRPr="00AD03DE">
              <w:t>A group of volunteers working together for one or more community purposes where none of the volunteers, whether alone or jointly with any other volunteers, employs any person to carry out work for the volunteer association.</w:t>
            </w:r>
          </w:p>
        </w:tc>
      </w:tr>
      <w:tr w:rsidR="00A2538E" w14:paraId="0C056502" w14:textId="77777777" w:rsidTr="00FF592E">
        <w:trPr>
          <w:cantSplit/>
        </w:trPr>
        <w:tc>
          <w:tcPr>
            <w:tcW w:w="1132" w:type="pct"/>
          </w:tcPr>
          <w:p w14:paraId="279FDBBB" w14:textId="77777777" w:rsidR="00A2538E" w:rsidRPr="00322398" w:rsidRDefault="00A2538E" w:rsidP="004E3364">
            <w:pPr>
              <w:rPr>
                <w:rStyle w:val="Emphasised"/>
                <w:b w:val="0"/>
                <w:color w:val="auto"/>
                <w:sz w:val="22"/>
              </w:rPr>
            </w:pPr>
            <w:r w:rsidRPr="00322398">
              <w:rPr>
                <w:rStyle w:val="Emphasised"/>
              </w:rPr>
              <w:t>Work group</w:t>
            </w:r>
          </w:p>
        </w:tc>
        <w:tc>
          <w:tcPr>
            <w:tcW w:w="3868" w:type="pct"/>
          </w:tcPr>
          <w:p w14:paraId="3ABD5227" w14:textId="77777777" w:rsidR="00A2538E" w:rsidRDefault="00A2538E" w:rsidP="004E3364">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A2538E" w14:paraId="344C0964" w14:textId="77777777" w:rsidTr="00FF592E">
        <w:trPr>
          <w:cantSplit/>
        </w:trPr>
        <w:tc>
          <w:tcPr>
            <w:tcW w:w="1132" w:type="pct"/>
          </w:tcPr>
          <w:p w14:paraId="4600B21A" w14:textId="77777777" w:rsidR="00A2538E" w:rsidRPr="00322398" w:rsidRDefault="00A2538E" w:rsidP="004E3364">
            <w:pPr>
              <w:rPr>
                <w:rStyle w:val="Emphasised"/>
                <w:b w:val="0"/>
                <w:color w:val="auto"/>
                <w:sz w:val="22"/>
              </w:rPr>
            </w:pPr>
            <w:r w:rsidRPr="00322398">
              <w:rPr>
                <w:rStyle w:val="Emphasised"/>
              </w:rPr>
              <w:t>Worker</w:t>
            </w:r>
          </w:p>
        </w:tc>
        <w:tc>
          <w:tcPr>
            <w:tcW w:w="3868" w:type="pct"/>
          </w:tcPr>
          <w:p w14:paraId="23BD6803" w14:textId="77777777" w:rsidR="00A2538E" w:rsidRPr="00EA491D" w:rsidRDefault="00A2538E" w:rsidP="004E3364">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A2538E" w14:paraId="38455506" w14:textId="77777777" w:rsidTr="00FF592E">
        <w:trPr>
          <w:cantSplit/>
        </w:trPr>
        <w:tc>
          <w:tcPr>
            <w:tcW w:w="1132" w:type="pct"/>
          </w:tcPr>
          <w:p w14:paraId="6411140C" w14:textId="77777777" w:rsidR="00A2538E" w:rsidRPr="00322398" w:rsidRDefault="00A2538E" w:rsidP="004E3364">
            <w:pPr>
              <w:rPr>
                <w:rStyle w:val="Emphasised"/>
                <w:b w:val="0"/>
                <w:color w:val="auto"/>
                <w:sz w:val="22"/>
              </w:rPr>
            </w:pPr>
            <w:r w:rsidRPr="00322398">
              <w:rPr>
                <w:rStyle w:val="Emphasised"/>
              </w:rPr>
              <w:t>Workplace</w:t>
            </w:r>
          </w:p>
        </w:tc>
        <w:tc>
          <w:tcPr>
            <w:tcW w:w="3868" w:type="pct"/>
          </w:tcPr>
          <w:p w14:paraId="7E3AFE93" w14:textId="77777777" w:rsidR="00A2538E" w:rsidRPr="00EA491D" w:rsidRDefault="00A2538E" w:rsidP="004E3364">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56DB9853" w14:textId="26D99F86" w:rsidR="005D3734" w:rsidRPr="00CE188F" w:rsidRDefault="00CE188F" w:rsidP="00CE188F">
      <w:pPr>
        <w:pStyle w:val="Heading1"/>
        <w:numPr>
          <w:ilvl w:val="0"/>
          <w:numId w:val="0"/>
        </w:numPr>
      </w:pPr>
      <w:bookmarkStart w:id="223" w:name="_Appendix_B_–"/>
      <w:bookmarkStart w:id="224" w:name="_Toc262470581"/>
      <w:bookmarkStart w:id="225" w:name="_Toc442343987"/>
      <w:bookmarkStart w:id="226" w:name="_Toc513022226"/>
      <w:bookmarkEnd w:id="223"/>
      <w:r>
        <w:lastRenderedPageBreak/>
        <w:t xml:space="preserve">Appendix </w:t>
      </w:r>
      <w:r w:rsidR="005D3734" w:rsidRPr="00CE188F">
        <w:t>B</w:t>
      </w:r>
      <w:r w:rsidR="002C40A3">
        <w:t>—</w:t>
      </w:r>
      <w:r>
        <w:t>Header checklist</w:t>
      </w:r>
      <w:bookmarkEnd w:id="224"/>
      <w:bookmarkEnd w:id="225"/>
      <w:bookmarkEnd w:id="226"/>
    </w:p>
    <w:p w14:paraId="416F9D7E" w14:textId="5C6A76EB" w:rsidR="005D3734" w:rsidRPr="007F3789" w:rsidRDefault="005D3734" w:rsidP="007F3789">
      <w:r w:rsidRPr="007F3789">
        <w:t xml:space="preserve">This checklist provides a summary of the information contained in </w:t>
      </w:r>
      <w:hyperlink w:anchor="_Content_of_the_1" w:history="1">
        <w:r w:rsidRPr="001E7C4B">
          <w:rPr>
            <w:rStyle w:val="Hyperlink"/>
          </w:rPr>
          <w:t>Chapter 3</w:t>
        </w:r>
      </w:hyperlink>
      <w:r w:rsidRPr="007F3789">
        <w:t xml:space="preserve"> of this Code</w:t>
      </w:r>
      <w:r w:rsidR="001E7C4B">
        <w:t xml:space="preserve"> (Content of the </w:t>
      </w:r>
      <w:r w:rsidR="00CE6498">
        <w:t>s</w:t>
      </w:r>
      <w:r w:rsidR="001E7C4B">
        <w:t>afety</w:t>
      </w:r>
      <w:r w:rsidR="00CE6498">
        <w:t xml:space="preserve"> data s</w:t>
      </w:r>
      <w:r w:rsidR="001E7C4B">
        <w:t>heet)</w:t>
      </w:r>
      <w:r w:rsidR="000702A1">
        <w:t xml:space="preserve"> by listing its headers</w:t>
      </w:r>
      <w:r w:rsidR="00F64877">
        <w:t xml:space="preserve"> or the parameters considered</w:t>
      </w:r>
      <w:r w:rsidRPr="007F3789">
        <w:t xml:space="preserve">. It is not a comprehensive list of information required on the SDS. Refer to the relevant section </w:t>
      </w:r>
      <w:r w:rsidR="00021A8C">
        <w:t xml:space="preserve">of this Code </w:t>
      </w:r>
      <w:r w:rsidRPr="007F3789">
        <w:t>for detailed</w:t>
      </w:r>
      <w:r w:rsidR="007F3789">
        <w:t> </w:t>
      </w:r>
      <w:r w:rsidRPr="007F3789">
        <w:t>instructions.</w:t>
      </w:r>
    </w:p>
    <w:p w14:paraId="71F9AF7B" w14:textId="3F511862" w:rsidR="00760BD7" w:rsidRPr="00760BD7" w:rsidRDefault="00760BD7" w:rsidP="00760BD7">
      <w:pPr>
        <w:pStyle w:val="Caption"/>
        <w:keepNext/>
        <w:rPr>
          <w:b w:val="0"/>
        </w:rPr>
      </w:pPr>
      <w:r>
        <w:t xml:space="preserve">Table </w:t>
      </w:r>
      <w:r w:rsidR="00903A1F">
        <w:t xml:space="preserve">6 </w:t>
      </w:r>
      <w:r w:rsidR="000702A1" w:rsidRPr="00B44D1B">
        <w:rPr>
          <w:b w:val="0"/>
        </w:rPr>
        <w:t>Chapter 3</w:t>
      </w:r>
      <w:r w:rsidR="000702A1">
        <w:t xml:space="preserve"> </w:t>
      </w:r>
      <w:r w:rsidR="000702A1" w:rsidRPr="00D92749">
        <w:rPr>
          <w:b w:val="0"/>
        </w:rPr>
        <w:t>h</w:t>
      </w:r>
      <w:r w:rsidRPr="00760BD7">
        <w:rPr>
          <w:b w:val="0"/>
        </w:rPr>
        <w:t>eader checklist</w:t>
      </w:r>
    </w:p>
    <w:tbl>
      <w:tblPr>
        <w:tblStyle w:val="TableGrid"/>
        <w:tblW w:w="5000" w:type="pct"/>
        <w:tblLook w:val="06A0" w:firstRow="1" w:lastRow="0" w:firstColumn="1" w:lastColumn="0" w:noHBand="1" w:noVBand="1"/>
        <w:tblCaption w:val="Header checklist"/>
        <w:tblDescription w:val="This table provides a summary list of all the headings and parameters of information in the content of the SDS. For detailed instructions refer to the relevant section of the Code of Practice for Preparation of Safety Data Sheets for Hazardous Chemicals. "/>
      </w:tblPr>
      <w:tblGrid>
        <w:gridCol w:w="2177"/>
        <w:gridCol w:w="6849"/>
      </w:tblGrid>
      <w:tr w:rsidR="005D3734" w:rsidRPr="00DF3E2B" w14:paraId="78FF617C" w14:textId="77777777">
        <w:trPr>
          <w:cnfStyle w:val="100000000000" w:firstRow="1" w:lastRow="0" w:firstColumn="0" w:lastColumn="0" w:oddVBand="0" w:evenVBand="0" w:oddHBand="0" w:evenHBand="0" w:firstRowFirstColumn="0" w:firstRowLastColumn="0" w:lastRowFirstColumn="0" w:lastRowLastColumn="0"/>
          <w:cantSplit/>
          <w:tblHeader/>
        </w:trPr>
        <w:tc>
          <w:tcPr>
            <w:tcW w:w="1206" w:type="pct"/>
          </w:tcPr>
          <w:p w14:paraId="12CDF12E" w14:textId="77777777" w:rsidR="005D3734" w:rsidRPr="00DF3E2B" w:rsidRDefault="005D3734" w:rsidP="00DF3E2B">
            <w:r w:rsidRPr="00DF3E2B">
              <w:t>Section</w:t>
            </w:r>
            <w:r w:rsidR="00AB2939">
              <w:t xml:space="preserve"> of the SDS</w:t>
            </w:r>
          </w:p>
        </w:tc>
        <w:tc>
          <w:tcPr>
            <w:tcW w:w="3794" w:type="pct"/>
          </w:tcPr>
          <w:p w14:paraId="01AA2FFB" w14:textId="77777777" w:rsidR="005D3734" w:rsidRPr="00DF3E2B" w:rsidRDefault="005D3734" w:rsidP="00DF3E2B">
            <w:r w:rsidRPr="00DF3E2B">
              <w:t>Headers</w:t>
            </w:r>
          </w:p>
        </w:tc>
      </w:tr>
      <w:tr w:rsidR="005D3734" w:rsidRPr="00760BD7" w14:paraId="78EF4E61" w14:textId="77777777">
        <w:trPr>
          <w:cantSplit/>
        </w:trPr>
        <w:tc>
          <w:tcPr>
            <w:tcW w:w="1206" w:type="pct"/>
          </w:tcPr>
          <w:p w14:paraId="0D0A9E5A" w14:textId="7AA6EDEE" w:rsidR="005D3734" w:rsidRPr="00760BD7" w:rsidRDefault="00AB2939" w:rsidP="002514AA">
            <w:pPr>
              <w:rPr>
                <w:rStyle w:val="Emphasised"/>
                <w:sz w:val="22"/>
              </w:rPr>
            </w:pPr>
            <w:r>
              <w:rPr>
                <w:rStyle w:val="Emphasised"/>
              </w:rPr>
              <w:t>Section 1—Identification</w:t>
            </w:r>
          </w:p>
        </w:tc>
        <w:tc>
          <w:tcPr>
            <w:tcW w:w="3794" w:type="pct"/>
          </w:tcPr>
          <w:p w14:paraId="6B69AC0C" w14:textId="77777777" w:rsidR="005D3734" w:rsidRPr="00760BD7" w:rsidRDefault="002A0ED6" w:rsidP="00760BD7">
            <w:sdt>
              <w:sdtPr>
                <w:rPr>
                  <w:b/>
                  <w:color w:val="145B85"/>
                </w:rPr>
                <w:id w:val="1689257275"/>
              </w:sdtPr>
              <w:sdtEndPr>
                <w:rPr>
                  <w:b w:val="0"/>
                  <w:color w:val="auto"/>
                </w:rPr>
              </w:sdtEndPr>
              <w:sdtContent>
                <w:r w:rsidR="00A87877">
                  <w:rPr>
                    <w:rFonts w:ascii="MS Gothic" w:eastAsia="MS Gothic" w:hAnsi="MS Gothic" w:hint="eastAsia"/>
                  </w:rPr>
                  <w:t>☐</w:t>
                </w:r>
              </w:sdtContent>
            </w:sdt>
            <w:r w:rsidR="00A87877">
              <w:t xml:space="preserve"> </w:t>
            </w:r>
            <w:r w:rsidR="005D3734" w:rsidRPr="00760BD7">
              <w:t>Product Identifier</w:t>
            </w:r>
          </w:p>
          <w:p w14:paraId="4FFA41E4" w14:textId="77777777" w:rsidR="005D3734" w:rsidRPr="00760BD7" w:rsidRDefault="002A0ED6" w:rsidP="00760BD7">
            <w:sdt>
              <w:sdtPr>
                <w:id w:val="-222371199"/>
              </w:sdtPr>
              <w:sdtEndPr/>
              <w:sdtContent>
                <w:r w:rsidR="00A87877">
                  <w:rPr>
                    <w:rFonts w:ascii="MS Gothic" w:eastAsia="MS Gothic" w:hAnsi="MS Gothic" w:hint="eastAsia"/>
                  </w:rPr>
                  <w:t>☐</w:t>
                </w:r>
              </w:sdtContent>
            </w:sdt>
            <w:r w:rsidR="00A87877">
              <w:t xml:space="preserve"> </w:t>
            </w:r>
            <w:r w:rsidR="005D3734" w:rsidRPr="00760BD7">
              <w:t>Other means of identification</w:t>
            </w:r>
          </w:p>
          <w:p w14:paraId="4EBEB9A5" w14:textId="77777777" w:rsidR="005D3734" w:rsidRPr="00760BD7" w:rsidRDefault="002A0ED6" w:rsidP="00760BD7">
            <w:sdt>
              <w:sdtPr>
                <w:id w:val="-336460604"/>
              </w:sdtPr>
              <w:sdtEndPr/>
              <w:sdtContent>
                <w:r w:rsidR="00A87877">
                  <w:rPr>
                    <w:rFonts w:ascii="MS Gothic" w:eastAsia="MS Gothic" w:hAnsi="MS Gothic" w:hint="eastAsia"/>
                  </w:rPr>
                  <w:t>☐</w:t>
                </w:r>
              </w:sdtContent>
            </w:sdt>
            <w:r w:rsidR="00A87877">
              <w:t xml:space="preserve"> </w:t>
            </w:r>
            <w:r w:rsidR="005D3734" w:rsidRPr="00760BD7">
              <w:t>Recommended use of the chemical and restrictions on use</w:t>
            </w:r>
          </w:p>
          <w:p w14:paraId="05E4C56A" w14:textId="4161DAD9" w:rsidR="003041B5" w:rsidRDefault="002A0ED6" w:rsidP="003041B5">
            <w:pPr>
              <w:rPr>
                <w:szCs w:val="20"/>
              </w:rPr>
            </w:pPr>
            <w:sdt>
              <w:sdtPr>
                <w:id w:val="282935480"/>
              </w:sdtPr>
              <w:sdtEndPr/>
              <w:sdtContent>
                <w:r w:rsidR="00A87877">
                  <w:rPr>
                    <w:rFonts w:ascii="MS Gothic" w:eastAsia="MS Gothic" w:hAnsi="MS Gothic" w:hint="eastAsia"/>
                  </w:rPr>
                  <w:t>☐</w:t>
                </w:r>
              </w:sdtContent>
            </w:sdt>
            <w:r w:rsidR="00A87877">
              <w:t xml:space="preserve"> </w:t>
            </w:r>
            <w:r w:rsidR="003041B5">
              <w:rPr>
                <w:szCs w:val="20"/>
              </w:rPr>
              <w:t>Details of</w:t>
            </w:r>
            <w:r w:rsidR="001F12F0">
              <w:rPr>
                <w:szCs w:val="20"/>
              </w:rPr>
              <w:t xml:space="preserve"> manufacturer or importer</w:t>
            </w:r>
          </w:p>
          <w:p w14:paraId="31893CD4" w14:textId="77777777" w:rsidR="005D3734" w:rsidRPr="00760BD7" w:rsidRDefault="002A0ED6" w:rsidP="003041B5">
            <w:sdt>
              <w:sdtPr>
                <w:id w:val="-2026322335"/>
              </w:sdtPr>
              <w:sdtEndPr/>
              <w:sdtContent>
                <w:r w:rsidR="00A87877">
                  <w:rPr>
                    <w:rFonts w:ascii="MS Gothic" w:eastAsia="MS Gothic" w:hAnsi="MS Gothic" w:hint="eastAsia"/>
                  </w:rPr>
                  <w:t>☐</w:t>
                </w:r>
              </w:sdtContent>
            </w:sdt>
            <w:r w:rsidR="00A87877">
              <w:t xml:space="preserve"> </w:t>
            </w:r>
            <w:r w:rsidR="005D3734" w:rsidRPr="00760BD7">
              <w:t>Emergency phone number</w:t>
            </w:r>
          </w:p>
        </w:tc>
      </w:tr>
      <w:tr w:rsidR="005D3734" w:rsidRPr="00760BD7" w14:paraId="702205B5" w14:textId="77777777">
        <w:trPr>
          <w:cantSplit/>
        </w:trPr>
        <w:tc>
          <w:tcPr>
            <w:tcW w:w="1206" w:type="pct"/>
          </w:tcPr>
          <w:p w14:paraId="0F9ED661" w14:textId="77777777" w:rsidR="005D3734" w:rsidRPr="00760BD7" w:rsidRDefault="002B0F26" w:rsidP="002B0F26">
            <w:pPr>
              <w:rPr>
                <w:rStyle w:val="Emphasised"/>
                <w:sz w:val="22"/>
              </w:rPr>
            </w:pPr>
            <w:r>
              <w:rPr>
                <w:rStyle w:val="Emphasised"/>
              </w:rPr>
              <w:t>Section 2—</w:t>
            </w:r>
            <w:r w:rsidR="00D465AD">
              <w:rPr>
                <w:rStyle w:val="Emphasised"/>
              </w:rPr>
              <w:t>Hazard</w:t>
            </w:r>
            <w:r>
              <w:rPr>
                <w:rStyle w:val="Emphasised"/>
              </w:rPr>
              <w:t>(s)</w:t>
            </w:r>
            <w:r w:rsidR="00D465AD">
              <w:rPr>
                <w:rStyle w:val="Emphasised"/>
              </w:rPr>
              <w:t xml:space="preserve"> i</w:t>
            </w:r>
            <w:r w:rsidR="005D3734" w:rsidRPr="00760BD7">
              <w:rPr>
                <w:rStyle w:val="Emphasised"/>
              </w:rPr>
              <w:t>dentification</w:t>
            </w:r>
          </w:p>
        </w:tc>
        <w:tc>
          <w:tcPr>
            <w:tcW w:w="3794" w:type="pct"/>
          </w:tcPr>
          <w:p w14:paraId="5B92F385" w14:textId="77777777" w:rsidR="005D3734" w:rsidRPr="00760BD7" w:rsidRDefault="002A0ED6" w:rsidP="00760BD7">
            <w:sdt>
              <w:sdtPr>
                <w:id w:val="-686517562"/>
              </w:sdtPr>
              <w:sdtEndPr/>
              <w:sdtContent>
                <w:r w:rsidR="00A87877">
                  <w:rPr>
                    <w:rFonts w:ascii="MS Gothic" w:eastAsia="MS Gothic" w:hAnsi="MS Gothic" w:hint="eastAsia"/>
                  </w:rPr>
                  <w:t>☐</w:t>
                </w:r>
              </w:sdtContent>
            </w:sdt>
            <w:r w:rsidR="00A87877">
              <w:t xml:space="preserve"> </w:t>
            </w:r>
            <w:r w:rsidR="005D3734" w:rsidRPr="00760BD7">
              <w:t>Classification of the hazardous chemical</w:t>
            </w:r>
          </w:p>
          <w:p w14:paraId="0675CC0F" w14:textId="7820515B" w:rsidR="005D3734" w:rsidRPr="00760BD7" w:rsidRDefault="002A0ED6" w:rsidP="00F53CFF">
            <w:sdt>
              <w:sdtPr>
                <w:id w:val="616185095"/>
              </w:sdtPr>
              <w:sdtEndPr/>
              <w:sdtContent>
                <w:r w:rsidR="00A87877">
                  <w:rPr>
                    <w:rFonts w:ascii="MS Gothic" w:eastAsia="MS Gothic" w:hAnsi="MS Gothic" w:hint="eastAsia"/>
                  </w:rPr>
                  <w:t>☐</w:t>
                </w:r>
              </w:sdtContent>
            </w:sdt>
            <w:r w:rsidR="00A87877">
              <w:t xml:space="preserve"> </w:t>
            </w:r>
            <w:r w:rsidR="005D3734" w:rsidRPr="00760BD7">
              <w:t>Label elements, including precautionary statements</w:t>
            </w:r>
          </w:p>
        </w:tc>
      </w:tr>
      <w:tr w:rsidR="005D3734" w:rsidRPr="00760BD7" w14:paraId="3C19FD33" w14:textId="77777777">
        <w:trPr>
          <w:cantSplit/>
        </w:trPr>
        <w:tc>
          <w:tcPr>
            <w:tcW w:w="1206" w:type="pct"/>
          </w:tcPr>
          <w:p w14:paraId="6441DBAD" w14:textId="008DB545" w:rsidR="005D3734" w:rsidRPr="00760BD7" w:rsidRDefault="0007342D" w:rsidP="006A471E">
            <w:pPr>
              <w:rPr>
                <w:rStyle w:val="Emphasised"/>
                <w:sz w:val="22"/>
              </w:rPr>
            </w:pPr>
            <w:r>
              <w:rPr>
                <w:rStyle w:val="Emphasised"/>
              </w:rPr>
              <w:t xml:space="preserve">Section </w:t>
            </w:r>
            <w:r w:rsidR="006A471E">
              <w:rPr>
                <w:rStyle w:val="Emphasised"/>
              </w:rPr>
              <w:t>3</w:t>
            </w:r>
            <w:r>
              <w:rPr>
                <w:rStyle w:val="Emphasised"/>
              </w:rPr>
              <w:t>—</w:t>
            </w:r>
            <w:r w:rsidR="005D3734" w:rsidRPr="00760BD7">
              <w:rPr>
                <w:rStyle w:val="Emphasised"/>
              </w:rPr>
              <w:t>Composition</w:t>
            </w:r>
            <w:r w:rsidR="006A471E">
              <w:rPr>
                <w:rStyle w:val="Emphasised"/>
              </w:rPr>
              <w:t xml:space="preserve"> and</w:t>
            </w:r>
            <w:r w:rsidR="00D465AD">
              <w:rPr>
                <w:rStyle w:val="Emphasised"/>
              </w:rPr>
              <w:t xml:space="preserve"> </w:t>
            </w:r>
            <w:r w:rsidR="005D3734" w:rsidRPr="00760BD7">
              <w:rPr>
                <w:rStyle w:val="Emphasised"/>
              </w:rPr>
              <w:t>information on</w:t>
            </w:r>
            <w:r w:rsidR="00760BD7">
              <w:rPr>
                <w:rStyle w:val="Emphasised"/>
              </w:rPr>
              <w:t> </w:t>
            </w:r>
            <w:r w:rsidR="005D3734" w:rsidRPr="00760BD7">
              <w:rPr>
                <w:rStyle w:val="Emphasised"/>
              </w:rPr>
              <w:t>ingredients</w:t>
            </w:r>
          </w:p>
        </w:tc>
        <w:tc>
          <w:tcPr>
            <w:tcW w:w="3794" w:type="pct"/>
          </w:tcPr>
          <w:p w14:paraId="4D955D7B" w14:textId="5BB6A42A" w:rsidR="005D3734" w:rsidRPr="00760BD7" w:rsidRDefault="002A0ED6" w:rsidP="00760BD7">
            <w:sdt>
              <w:sdtPr>
                <w:id w:val="1498622460"/>
              </w:sdtPr>
              <w:sdtEndPr/>
              <w:sdtContent>
                <w:r w:rsidR="00A87877">
                  <w:rPr>
                    <w:rFonts w:ascii="MS Gothic" w:eastAsia="MS Gothic" w:hAnsi="MS Gothic" w:hint="eastAsia"/>
                  </w:rPr>
                  <w:t>☐</w:t>
                </w:r>
              </w:sdtContent>
            </w:sdt>
            <w:r w:rsidR="00A87877">
              <w:t xml:space="preserve"> </w:t>
            </w:r>
            <w:r w:rsidR="006A471E">
              <w:t>Disclosure</w:t>
            </w:r>
            <w:r w:rsidR="006A471E" w:rsidRPr="00760BD7">
              <w:t xml:space="preserve"> </w:t>
            </w:r>
            <w:r w:rsidR="005D3734" w:rsidRPr="00760BD7">
              <w:t>of ingredient</w:t>
            </w:r>
            <w:r w:rsidR="006A471E">
              <w:t xml:space="preserve"> names</w:t>
            </w:r>
          </w:p>
          <w:p w14:paraId="76300528" w14:textId="08C4C6AA" w:rsidR="005D3734" w:rsidRPr="00760BD7" w:rsidRDefault="002A0ED6" w:rsidP="00760BD7">
            <w:sdt>
              <w:sdtPr>
                <w:id w:val="40108282"/>
              </w:sdtPr>
              <w:sdtEndPr/>
              <w:sdtContent>
                <w:r w:rsidR="00A87877">
                  <w:rPr>
                    <w:rFonts w:ascii="MS Gothic" w:eastAsia="MS Gothic" w:hAnsi="MS Gothic" w:hint="eastAsia"/>
                  </w:rPr>
                  <w:t>☐</w:t>
                </w:r>
              </w:sdtContent>
            </w:sdt>
            <w:r w:rsidR="00A87877">
              <w:t xml:space="preserve"> </w:t>
            </w:r>
            <w:r w:rsidR="006A471E">
              <w:t>Use of generic names</w:t>
            </w:r>
          </w:p>
          <w:p w14:paraId="2B42C8B1" w14:textId="00060E5A" w:rsidR="005D3734" w:rsidRPr="00760BD7" w:rsidRDefault="002A0ED6" w:rsidP="006A471E">
            <w:sdt>
              <w:sdtPr>
                <w:id w:val="-947086757"/>
              </w:sdtPr>
              <w:sdtEndPr/>
              <w:sdtContent>
                <w:r w:rsidR="00A87877">
                  <w:rPr>
                    <w:rFonts w:ascii="MS Gothic" w:eastAsia="MS Gothic" w:hAnsi="MS Gothic" w:hint="eastAsia"/>
                  </w:rPr>
                  <w:t>☐</w:t>
                </w:r>
              </w:sdtContent>
            </w:sdt>
            <w:r w:rsidR="00A87877">
              <w:t xml:space="preserve"> </w:t>
            </w:r>
            <w:r w:rsidR="006A471E">
              <w:t>Disclosure of proportions</w:t>
            </w:r>
            <w:r w:rsidR="006A471E" w:rsidRPr="00760BD7">
              <w:t xml:space="preserve"> </w:t>
            </w:r>
            <w:r w:rsidR="005D3734" w:rsidRPr="00760BD7">
              <w:t>of ingredients</w:t>
            </w:r>
          </w:p>
        </w:tc>
      </w:tr>
      <w:tr w:rsidR="005D3734" w:rsidRPr="00760BD7" w14:paraId="0195C5FF" w14:textId="77777777">
        <w:trPr>
          <w:cantSplit/>
        </w:trPr>
        <w:tc>
          <w:tcPr>
            <w:tcW w:w="1206" w:type="pct"/>
          </w:tcPr>
          <w:p w14:paraId="4C1371A2" w14:textId="036134B7" w:rsidR="005D3734" w:rsidRPr="00760BD7" w:rsidRDefault="0007342D" w:rsidP="00760BD7">
            <w:pPr>
              <w:rPr>
                <w:rStyle w:val="Emphasised"/>
                <w:sz w:val="22"/>
              </w:rPr>
            </w:pPr>
            <w:r>
              <w:rPr>
                <w:rStyle w:val="Emphasised"/>
              </w:rPr>
              <w:t xml:space="preserve">Section </w:t>
            </w:r>
            <w:r w:rsidR="006A471E">
              <w:rPr>
                <w:rStyle w:val="Emphasised"/>
              </w:rPr>
              <w:t>4</w:t>
            </w:r>
            <w:r>
              <w:rPr>
                <w:rStyle w:val="Emphasised"/>
              </w:rPr>
              <w:t>—</w:t>
            </w:r>
            <w:r w:rsidR="005D3734" w:rsidRPr="00760BD7">
              <w:rPr>
                <w:rStyle w:val="Emphasised"/>
              </w:rPr>
              <w:t xml:space="preserve">First </w:t>
            </w:r>
            <w:r w:rsidR="00760BD7">
              <w:rPr>
                <w:rStyle w:val="Emphasised"/>
              </w:rPr>
              <w:t>a</w:t>
            </w:r>
            <w:r w:rsidR="005D3734" w:rsidRPr="00760BD7">
              <w:rPr>
                <w:rStyle w:val="Emphasised"/>
              </w:rPr>
              <w:t xml:space="preserve">id </w:t>
            </w:r>
            <w:r w:rsidR="00760BD7">
              <w:rPr>
                <w:rStyle w:val="Emphasised"/>
              </w:rPr>
              <w:t>m</w:t>
            </w:r>
            <w:r w:rsidR="005D3734" w:rsidRPr="00760BD7">
              <w:rPr>
                <w:rStyle w:val="Emphasised"/>
              </w:rPr>
              <w:t>easures</w:t>
            </w:r>
          </w:p>
        </w:tc>
        <w:tc>
          <w:tcPr>
            <w:tcW w:w="3794" w:type="pct"/>
          </w:tcPr>
          <w:p w14:paraId="20FB211B" w14:textId="77777777" w:rsidR="005D3734" w:rsidRPr="00760BD7" w:rsidRDefault="002A0ED6" w:rsidP="00760BD7">
            <w:sdt>
              <w:sdtPr>
                <w:id w:val="-1600629474"/>
              </w:sdtPr>
              <w:sdtEndPr/>
              <w:sdtContent>
                <w:r w:rsidR="00A87877">
                  <w:rPr>
                    <w:rFonts w:ascii="MS Gothic" w:eastAsia="MS Gothic" w:hAnsi="MS Gothic" w:hint="eastAsia"/>
                  </w:rPr>
                  <w:t>☐</w:t>
                </w:r>
              </w:sdtContent>
            </w:sdt>
            <w:r w:rsidR="00A87877">
              <w:t xml:space="preserve"> </w:t>
            </w:r>
            <w:r w:rsidR="005D3734" w:rsidRPr="00760BD7">
              <w:t>Description of necessary first aid measures</w:t>
            </w:r>
          </w:p>
          <w:p w14:paraId="5D31C6B3" w14:textId="77777777" w:rsidR="005D3734" w:rsidRPr="00760BD7" w:rsidRDefault="002A0ED6" w:rsidP="00760BD7">
            <w:sdt>
              <w:sdtPr>
                <w:id w:val="-1450691259"/>
              </w:sdtPr>
              <w:sdtEndPr/>
              <w:sdtContent>
                <w:r w:rsidR="00A87877">
                  <w:rPr>
                    <w:rFonts w:ascii="MS Gothic" w:eastAsia="MS Gothic" w:hAnsi="MS Gothic" w:hint="eastAsia"/>
                  </w:rPr>
                  <w:t>☐</w:t>
                </w:r>
              </w:sdtContent>
            </w:sdt>
            <w:r w:rsidR="00A87877">
              <w:t xml:space="preserve"> </w:t>
            </w:r>
            <w:r w:rsidR="005D3734" w:rsidRPr="00760BD7">
              <w:t>Symptoms caused by exposure</w:t>
            </w:r>
          </w:p>
          <w:p w14:paraId="59A09C37" w14:textId="4DC0DBA0" w:rsidR="005D3734" w:rsidRPr="00760BD7" w:rsidRDefault="002A0ED6" w:rsidP="00760BD7">
            <w:sdt>
              <w:sdtPr>
                <w:id w:val="-66808798"/>
              </w:sdtPr>
              <w:sdtEndPr/>
              <w:sdtContent>
                <w:r w:rsidR="00A87877">
                  <w:rPr>
                    <w:rFonts w:ascii="MS Gothic" w:eastAsia="MS Gothic" w:hAnsi="MS Gothic" w:hint="eastAsia"/>
                  </w:rPr>
                  <w:t>☐</w:t>
                </w:r>
              </w:sdtContent>
            </w:sdt>
            <w:r w:rsidR="00A87877">
              <w:t xml:space="preserve"> </w:t>
            </w:r>
            <w:r w:rsidR="005D3734" w:rsidRPr="00760BD7">
              <w:t xml:space="preserve">Medical </w:t>
            </w:r>
            <w:r w:rsidR="006A471E">
              <w:t>a</w:t>
            </w:r>
            <w:r w:rsidR="005D3734" w:rsidRPr="00760BD7">
              <w:t xml:space="preserve">ttention and </w:t>
            </w:r>
            <w:r w:rsidR="006A471E">
              <w:t>s</w:t>
            </w:r>
            <w:r w:rsidR="005D3734" w:rsidRPr="00760BD7">
              <w:t xml:space="preserve">pecial </w:t>
            </w:r>
            <w:r w:rsidR="006A471E">
              <w:t>t</w:t>
            </w:r>
            <w:r w:rsidR="005D3734" w:rsidRPr="00760BD7">
              <w:t>reatment</w:t>
            </w:r>
          </w:p>
        </w:tc>
      </w:tr>
      <w:tr w:rsidR="005D3734" w:rsidRPr="00760BD7" w14:paraId="5737540D" w14:textId="77777777">
        <w:trPr>
          <w:cantSplit/>
        </w:trPr>
        <w:tc>
          <w:tcPr>
            <w:tcW w:w="1206" w:type="pct"/>
          </w:tcPr>
          <w:p w14:paraId="69D97D35" w14:textId="4449D505" w:rsidR="005D3734" w:rsidRPr="00760BD7" w:rsidRDefault="0007342D" w:rsidP="006A471E">
            <w:pPr>
              <w:rPr>
                <w:rStyle w:val="Emphasised"/>
                <w:sz w:val="22"/>
              </w:rPr>
            </w:pPr>
            <w:r>
              <w:rPr>
                <w:rStyle w:val="Emphasised"/>
              </w:rPr>
              <w:t xml:space="preserve">Section </w:t>
            </w:r>
            <w:r w:rsidR="006A471E">
              <w:rPr>
                <w:rStyle w:val="Emphasised"/>
              </w:rPr>
              <w:t>5</w:t>
            </w:r>
            <w:r>
              <w:rPr>
                <w:rStyle w:val="Emphasised"/>
              </w:rPr>
              <w:t>—</w:t>
            </w:r>
            <w:r w:rsidR="005D3734" w:rsidRPr="00760BD7">
              <w:rPr>
                <w:rStyle w:val="Emphasised"/>
              </w:rPr>
              <w:t>Fire</w:t>
            </w:r>
            <w:r w:rsidR="00760BD7">
              <w:rPr>
                <w:rStyle w:val="Emphasised"/>
              </w:rPr>
              <w:t>f</w:t>
            </w:r>
            <w:r w:rsidR="005D3734" w:rsidRPr="00760BD7">
              <w:rPr>
                <w:rStyle w:val="Emphasised"/>
              </w:rPr>
              <w:t xml:space="preserve">ighting </w:t>
            </w:r>
            <w:r w:rsidR="00760BD7">
              <w:rPr>
                <w:rStyle w:val="Emphasised"/>
              </w:rPr>
              <w:t>m</w:t>
            </w:r>
            <w:r w:rsidR="005D3734" w:rsidRPr="00760BD7">
              <w:rPr>
                <w:rStyle w:val="Emphasised"/>
              </w:rPr>
              <w:t>easures</w:t>
            </w:r>
          </w:p>
        </w:tc>
        <w:tc>
          <w:tcPr>
            <w:tcW w:w="3794" w:type="pct"/>
          </w:tcPr>
          <w:p w14:paraId="57A55596" w14:textId="5F7DFD80" w:rsidR="005D3734" w:rsidRPr="00760BD7" w:rsidRDefault="002A0ED6" w:rsidP="00760BD7">
            <w:sdt>
              <w:sdtPr>
                <w:id w:val="742839769"/>
              </w:sdtPr>
              <w:sdtEndPr/>
              <w:sdtContent>
                <w:r w:rsidR="00A87877">
                  <w:rPr>
                    <w:rFonts w:ascii="MS Gothic" w:eastAsia="MS Gothic" w:hAnsi="MS Gothic" w:hint="eastAsia"/>
                  </w:rPr>
                  <w:t>☐</w:t>
                </w:r>
              </w:sdtContent>
            </w:sdt>
            <w:r w:rsidR="00A87877">
              <w:t xml:space="preserve"> </w:t>
            </w:r>
            <w:r w:rsidR="005D3734" w:rsidRPr="00760BD7">
              <w:t xml:space="preserve">Suitable extinguishing </w:t>
            </w:r>
            <w:r w:rsidR="006A471E">
              <w:t>equipment</w:t>
            </w:r>
          </w:p>
          <w:p w14:paraId="7CD1400B" w14:textId="77777777" w:rsidR="005D3734" w:rsidRPr="00760BD7" w:rsidRDefault="002A0ED6" w:rsidP="00760BD7">
            <w:sdt>
              <w:sdtPr>
                <w:id w:val="1545104569"/>
              </w:sdtPr>
              <w:sdtEndPr/>
              <w:sdtContent>
                <w:r w:rsidR="00A87877">
                  <w:rPr>
                    <w:rFonts w:ascii="MS Gothic" w:eastAsia="MS Gothic" w:hAnsi="MS Gothic" w:hint="eastAsia"/>
                  </w:rPr>
                  <w:t>☐</w:t>
                </w:r>
              </w:sdtContent>
            </w:sdt>
            <w:r w:rsidR="00A87877">
              <w:t xml:space="preserve"> </w:t>
            </w:r>
            <w:r w:rsidR="005D3734" w:rsidRPr="00760BD7">
              <w:t>Specific hazards arising from the chemical</w:t>
            </w:r>
          </w:p>
          <w:p w14:paraId="0292DD10" w14:textId="7F730BC9" w:rsidR="005D3734" w:rsidRPr="00760BD7" w:rsidRDefault="002A0ED6" w:rsidP="00760BD7">
            <w:sdt>
              <w:sdtPr>
                <w:id w:val="1375349019"/>
              </w:sdtPr>
              <w:sdtEndPr/>
              <w:sdtContent>
                <w:r w:rsidR="00A87877">
                  <w:rPr>
                    <w:rFonts w:ascii="MS Gothic" w:eastAsia="MS Gothic" w:hAnsi="MS Gothic" w:hint="eastAsia"/>
                  </w:rPr>
                  <w:t>☐</w:t>
                </w:r>
              </w:sdtContent>
            </w:sdt>
            <w:r w:rsidR="00A87877">
              <w:t xml:space="preserve"> </w:t>
            </w:r>
            <w:r w:rsidR="005D3734" w:rsidRPr="00760BD7">
              <w:t>Special protective equipment and precautions for firefighters</w:t>
            </w:r>
          </w:p>
        </w:tc>
      </w:tr>
      <w:tr w:rsidR="005D3734" w:rsidRPr="00760BD7" w14:paraId="1A740DA7" w14:textId="77777777">
        <w:trPr>
          <w:cantSplit/>
        </w:trPr>
        <w:tc>
          <w:tcPr>
            <w:tcW w:w="1206" w:type="pct"/>
          </w:tcPr>
          <w:p w14:paraId="00A05B22" w14:textId="7B981A9F" w:rsidR="005D3734" w:rsidRPr="00760BD7" w:rsidRDefault="0007342D" w:rsidP="006A471E">
            <w:pPr>
              <w:rPr>
                <w:rStyle w:val="Emphasised"/>
                <w:sz w:val="22"/>
              </w:rPr>
            </w:pPr>
            <w:r>
              <w:rPr>
                <w:rStyle w:val="Emphasised"/>
              </w:rPr>
              <w:t xml:space="preserve">Section </w:t>
            </w:r>
            <w:r w:rsidR="006A471E">
              <w:rPr>
                <w:rStyle w:val="Emphasised"/>
              </w:rPr>
              <w:t>6</w:t>
            </w:r>
            <w:r>
              <w:rPr>
                <w:rStyle w:val="Emphasised"/>
              </w:rPr>
              <w:t>—</w:t>
            </w:r>
            <w:r w:rsidR="005D3734" w:rsidRPr="00760BD7">
              <w:rPr>
                <w:rStyle w:val="Emphasised"/>
              </w:rPr>
              <w:t>Accidental release</w:t>
            </w:r>
            <w:r w:rsidR="00EF6420">
              <w:rPr>
                <w:rStyle w:val="Emphasised"/>
              </w:rPr>
              <w:t> </w:t>
            </w:r>
            <w:r w:rsidR="005D3734" w:rsidRPr="00760BD7">
              <w:rPr>
                <w:rStyle w:val="Emphasised"/>
              </w:rPr>
              <w:t>measures</w:t>
            </w:r>
          </w:p>
        </w:tc>
        <w:tc>
          <w:tcPr>
            <w:tcW w:w="3794" w:type="pct"/>
          </w:tcPr>
          <w:p w14:paraId="22D4DAC1" w14:textId="77777777" w:rsidR="005D3734" w:rsidRPr="00760BD7" w:rsidRDefault="002A0ED6" w:rsidP="00760BD7">
            <w:sdt>
              <w:sdtPr>
                <w:id w:val="1080722463"/>
              </w:sdtPr>
              <w:sdtEndPr/>
              <w:sdtContent>
                <w:r w:rsidR="00A87877">
                  <w:rPr>
                    <w:rFonts w:ascii="MS Gothic" w:eastAsia="MS Gothic" w:hAnsi="MS Gothic" w:hint="eastAsia"/>
                  </w:rPr>
                  <w:t>☐</w:t>
                </w:r>
              </w:sdtContent>
            </w:sdt>
            <w:r w:rsidR="00A87877">
              <w:t xml:space="preserve"> </w:t>
            </w:r>
            <w:r w:rsidR="005D3734" w:rsidRPr="00760BD7">
              <w:t>Personal precautions, protective equipment and emergency procedures</w:t>
            </w:r>
          </w:p>
          <w:p w14:paraId="5AD8E8D1" w14:textId="77777777" w:rsidR="005D3734" w:rsidRPr="00760BD7" w:rsidRDefault="002A0ED6" w:rsidP="00760BD7">
            <w:sdt>
              <w:sdtPr>
                <w:id w:val="145937837"/>
              </w:sdtPr>
              <w:sdtEndPr/>
              <w:sdtContent>
                <w:r w:rsidR="00A87877">
                  <w:rPr>
                    <w:rFonts w:ascii="MS Gothic" w:eastAsia="MS Gothic" w:hAnsi="MS Gothic" w:hint="eastAsia"/>
                  </w:rPr>
                  <w:t>☐</w:t>
                </w:r>
              </w:sdtContent>
            </w:sdt>
            <w:r w:rsidR="005D3734" w:rsidRPr="00760BD7">
              <w:t xml:space="preserve"> Environmental precautions</w:t>
            </w:r>
          </w:p>
          <w:p w14:paraId="4E6882F0" w14:textId="77777777" w:rsidR="005D3734" w:rsidRPr="00760BD7" w:rsidRDefault="002A0ED6" w:rsidP="00760BD7">
            <w:sdt>
              <w:sdtPr>
                <w:id w:val="-1404453453"/>
              </w:sdtPr>
              <w:sdtEndPr/>
              <w:sdtContent>
                <w:r w:rsidR="00A87877">
                  <w:rPr>
                    <w:rFonts w:ascii="MS Gothic" w:eastAsia="MS Gothic" w:hAnsi="MS Gothic" w:hint="eastAsia"/>
                  </w:rPr>
                  <w:t>☐</w:t>
                </w:r>
              </w:sdtContent>
            </w:sdt>
            <w:r w:rsidR="00A87877">
              <w:t xml:space="preserve"> </w:t>
            </w:r>
            <w:r w:rsidR="005D3734" w:rsidRPr="00760BD7">
              <w:t>Methods and materials for containment and cleaning up</w:t>
            </w:r>
          </w:p>
        </w:tc>
      </w:tr>
      <w:tr w:rsidR="005D3734" w:rsidRPr="00760BD7" w14:paraId="5DDE9253" w14:textId="77777777">
        <w:trPr>
          <w:cantSplit/>
        </w:trPr>
        <w:tc>
          <w:tcPr>
            <w:tcW w:w="1206" w:type="pct"/>
          </w:tcPr>
          <w:p w14:paraId="713C78B0" w14:textId="154248AA" w:rsidR="005D3734" w:rsidRPr="00760BD7" w:rsidRDefault="0007342D" w:rsidP="00760BD7">
            <w:pPr>
              <w:rPr>
                <w:rStyle w:val="Emphasised"/>
                <w:sz w:val="22"/>
              </w:rPr>
            </w:pPr>
            <w:r>
              <w:rPr>
                <w:rStyle w:val="Emphasised"/>
              </w:rPr>
              <w:t xml:space="preserve">Section </w:t>
            </w:r>
            <w:r w:rsidR="00680FB9">
              <w:rPr>
                <w:rStyle w:val="Emphasised"/>
              </w:rPr>
              <w:t>7</w:t>
            </w:r>
            <w:r>
              <w:rPr>
                <w:rStyle w:val="Emphasised"/>
              </w:rPr>
              <w:t>—</w:t>
            </w:r>
            <w:r w:rsidR="00760BD7">
              <w:rPr>
                <w:rStyle w:val="Emphasised"/>
              </w:rPr>
              <w:t>Handling and s</w:t>
            </w:r>
            <w:r w:rsidR="005D3734" w:rsidRPr="00760BD7">
              <w:rPr>
                <w:rStyle w:val="Emphasised"/>
              </w:rPr>
              <w:t>torage</w:t>
            </w:r>
          </w:p>
        </w:tc>
        <w:tc>
          <w:tcPr>
            <w:tcW w:w="3794" w:type="pct"/>
          </w:tcPr>
          <w:p w14:paraId="37EEDA8B" w14:textId="77777777" w:rsidR="005D3734" w:rsidRPr="00760BD7" w:rsidRDefault="002A0ED6" w:rsidP="00760BD7">
            <w:sdt>
              <w:sdtPr>
                <w:id w:val="-256907989"/>
              </w:sdtPr>
              <w:sdtEndPr/>
              <w:sdtContent>
                <w:r w:rsidR="00A87877">
                  <w:rPr>
                    <w:rFonts w:ascii="MS Gothic" w:eastAsia="MS Gothic" w:hAnsi="MS Gothic" w:hint="eastAsia"/>
                  </w:rPr>
                  <w:t>☐</w:t>
                </w:r>
              </w:sdtContent>
            </w:sdt>
            <w:r w:rsidR="00A87877">
              <w:t xml:space="preserve"> </w:t>
            </w:r>
            <w:r w:rsidR="005D3734" w:rsidRPr="00760BD7">
              <w:t>Precautions for safe handling</w:t>
            </w:r>
          </w:p>
          <w:p w14:paraId="6142E1D5" w14:textId="77777777" w:rsidR="005D3734" w:rsidRPr="00760BD7" w:rsidRDefault="002A0ED6" w:rsidP="00760BD7">
            <w:sdt>
              <w:sdtPr>
                <w:id w:val="152102028"/>
              </w:sdtPr>
              <w:sdtEndPr/>
              <w:sdtContent>
                <w:r w:rsidR="00A87877">
                  <w:rPr>
                    <w:rFonts w:ascii="MS Gothic" w:eastAsia="MS Gothic" w:hAnsi="MS Gothic" w:hint="eastAsia"/>
                  </w:rPr>
                  <w:t>☐</w:t>
                </w:r>
              </w:sdtContent>
            </w:sdt>
            <w:r w:rsidR="00A87877">
              <w:t xml:space="preserve"> </w:t>
            </w:r>
            <w:r w:rsidR="005D3734" w:rsidRPr="00760BD7">
              <w:t>Conditions for safe storage, including any incompatibilities</w:t>
            </w:r>
          </w:p>
        </w:tc>
      </w:tr>
      <w:tr w:rsidR="005D3734" w:rsidRPr="00760BD7" w14:paraId="558D3E56" w14:textId="77777777">
        <w:trPr>
          <w:cantSplit/>
        </w:trPr>
        <w:tc>
          <w:tcPr>
            <w:tcW w:w="1206" w:type="pct"/>
          </w:tcPr>
          <w:p w14:paraId="3EA07436" w14:textId="53A5F3E9" w:rsidR="005D3734" w:rsidRPr="00760BD7" w:rsidRDefault="0007342D" w:rsidP="00680FB9">
            <w:pPr>
              <w:rPr>
                <w:rStyle w:val="Emphasised"/>
                <w:sz w:val="22"/>
              </w:rPr>
            </w:pPr>
            <w:r>
              <w:rPr>
                <w:rStyle w:val="Emphasised"/>
              </w:rPr>
              <w:lastRenderedPageBreak/>
              <w:t xml:space="preserve">Section </w:t>
            </w:r>
            <w:r w:rsidR="00680FB9">
              <w:rPr>
                <w:rStyle w:val="Emphasised"/>
              </w:rPr>
              <w:t>8</w:t>
            </w:r>
            <w:r>
              <w:rPr>
                <w:rStyle w:val="Emphasised"/>
              </w:rPr>
              <w:t>—</w:t>
            </w:r>
            <w:r w:rsidR="005D3734" w:rsidRPr="00760BD7">
              <w:rPr>
                <w:rStyle w:val="Emphasised"/>
              </w:rPr>
              <w:t>Exposure controls</w:t>
            </w:r>
            <w:r w:rsidR="00680FB9">
              <w:rPr>
                <w:rStyle w:val="Emphasised"/>
              </w:rPr>
              <w:t xml:space="preserve"> and </w:t>
            </w:r>
            <w:r w:rsidR="005D3734" w:rsidRPr="00760BD7">
              <w:rPr>
                <w:rStyle w:val="Emphasised"/>
              </w:rPr>
              <w:t>personal protection</w:t>
            </w:r>
          </w:p>
        </w:tc>
        <w:tc>
          <w:tcPr>
            <w:tcW w:w="3794" w:type="pct"/>
          </w:tcPr>
          <w:p w14:paraId="2C971156" w14:textId="19EE190B" w:rsidR="005D3734" w:rsidRDefault="002A0ED6" w:rsidP="00760BD7">
            <w:sdt>
              <w:sdtPr>
                <w:id w:val="965396139"/>
              </w:sdtPr>
              <w:sdtEndPr/>
              <w:sdtContent>
                <w:r w:rsidR="00A87877">
                  <w:rPr>
                    <w:rFonts w:ascii="MS Gothic" w:eastAsia="MS Gothic" w:hAnsi="MS Gothic" w:hint="eastAsia"/>
                  </w:rPr>
                  <w:t>☐</w:t>
                </w:r>
              </w:sdtContent>
            </w:sdt>
            <w:r w:rsidR="00A87877">
              <w:t xml:space="preserve"> </w:t>
            </w:r>
            <w:r w:rsidR="00680FB9">
              <w:t>E</w:t>
            </w:r>
            <w:r w:rsidR="005D3734" w:rsidRPr="00760BD7">
              <w:t xml:space="preserve">xposure </w:t>
            </w:r>
            <w:r w:rsidR="00680FB9">
              <w:t>control measures</w:t>
            </w:r>
          </w:p>
          <w:p w14:paraId="3A80E24A" w14:textId="77777777" w:rsidR="00680FB9" w:rsidRDefault="002A0ED6" w:rsidP="00680FB9">
            <w:sdt>
              <w:sdtPr>
                <w:id w:val="126020856"/>
              </w:sdtPr>
              <w:sdtEndPr/>
              <w:sdtContent>
                <w:r w:rsidR="00680FB9">
                  <w:rPr>
                    <w:rFonts w:ascii="MS Gothic" w:eastAsia="MS Gothic" w:hAnsi="MS Gothic" w:hint="eastAsia"/>
                  </w:rPr>
                  <w:t>☐</w:t>
                </w:r>
              </w:sdtContent>
            </w:sdt>
            <w:r w:rsidR="00680FB9">
              <w:t xml:space="preserve"> Biological monitoring</w:t>
            </w:r>
          </w:p>
          <w:p w14:paraId="7D7606BF" w14:textId="77777777" w:rsidR="00680FB9" w:rsidRPr="00760BD7" w:rsidRDefault="002A0ED6" w:rsidP="00760BD7">
            <w:sdt>
              <w:sdtPr>
                <w:id w:val="126020857"/>
              </w:sdtPr>
              <w:sdtEndPr/>
              <w:sdtContent>
                <w:r w:rsidR="00680FB9">
                  <w:rPr>
                    <w:rFonts w:ascii="MS Gothic" w:eastAsia="MS Gothic" w:hAnsi="MS Gothic" w:hint="eastAsia"/>
                  </w:rPr>
                  <w:t>☐</w:t>
                </w:r>
              </w:sdtContent>
            </w:sdt>
            <w:r w:rsidR="00680FB9">
              <w:t xml:space="preserve"> Control Banding</w:t>
            </w:r>
          </w:p>
          <w:p w14:paraId="33EDD3BC" w14:textId="5DAC95B6" w:rsidR="005D3734" w:rsidRPr="00760BD7" w:rsidRDefault="002A0ED6" w:rsidP="00760BD7">
            <w:sdt>
              <w:sdtPr>
                <w:id w:val="-337080665"/>
              </w:sdtPr>
              <w:sdtEndPr/>
              <w:sdtContent>
                <w:r w:rsidR="00A87877">
                  <w:rPr>
                    <w:rFonts w:ascii="MS Gothic" w:eastAsia="MS Gothic" w:hAnsi="MS Gothic" w:hint="eastAsia"/>
                  </w:rPr>
                  <w:t>☐</w:t>
                </w:r>
              </w:sdtContent>
            </w:sdt>
            <w:r w:rsidR="00A87877">
              <w:t xml:space="preserve"> </w:t>
            </w:r>
            <w:r w:rsidR="00680FB9">
              <w:t>E</w:t>
            </w:r>
            <w:r w:rsidR="005D3734" w:rsidRPr="00760BD7">
              <w:t>ngineering controls</w:t>
            </w:r>
          </w:p>
          <w:p w14:paraId="45E0A0FF" w14:textId="40F8520A" w:rsidR="005D3734" w:rsidRPr="00760BD7" w:rsidRDefault="002A0ED6" w:rsidP="00760BD7">
            <w:sdt>
              <w:sdtPr>
                <w:id w:val="-313106996"/>
              </w:sdtPr>
              <w:sdtEndPr/>
              <w:sdtContent>
                <w:r w:rsidR="00A87877">
                  <w:rPr>
                    <w:rFonts w:ascii="MS Gothic" w:eastAsia="MS Gothic" w:hAnsi="MS Gothic" w:hint="eastAsia"/>
                  </w:rPr>
                  <w:t>☐</w:t>
                </w:r>
              </w:sdtContent>
            </w:sdt>
            <w:r w:rsidR="00A87877">
              <w:t xml:space="preserve"> </w:t>
            </w:r>
            <w:r w:rsidR="00680FB9">
              <w:t>Individual protection measures, for example p</w:t>
            </w:r>
            <w:r w:rsidR="005D3734" w:rsidRPr="00760BD7">
              <w:t>ersonal protective equipment (PPE)</w:t>
            </w:r>
          </w:p>
        </w:tc>
      </w:tr>
      <w:tr w:rsidR="005D3734" w:rsidRPr="00760BD7" w14:paraId="0C7FDD76" w14:textId="77777777">
        <w:trPr>
          <w:cantSplit/>
        </w:trPr>
        <w:tc>
          <w:tcPr>
            <w:tcW w:w="1206" w:type="pct"/>
          </w:tcPr>
          <w:p w14:paraId="269D5212" w14:textId="03AC569F" w:rsidR="005D3734" w:rsidRPr="00760BD7" w:rsidRDefault="0007342D" w:rsidP="00F64877">
            <w:pPr>
              <w:rPr>
                <w:rStyle w:val="Emphasised"/>
                <w:sz w:val="22"/>
              </w:rPr>
            </w:pPr>
            <w:r>
              <w:rPr>
                <w:rStyle w:val="Emphasised"/>
              </w:rPr>
              <w:t xml:space="preserve">Section </w:t>
            </w:r>
            <w:r w:rsidR="00F64877">
              <w:rPr>
                <w:rStyle w:val="Emphasised"/>
              </w:rPr>
              <w:t>9</w:t>
            </w:r>
            <w:r>
              <w:rPr>
                <w:rStyle w:val="Emphasised"/>
              </w:rPr>
              <w:t>—</w:t>
            </w:r>
            <w:r w:rsidR="005D3734" w:rsidRPr="00760BD7">
              <w:rPr>
                <w:rStyle w:val="Emphasised"/>
              </w:rPr>
              <w:t>Physical and</w:t>
            </w:r>
            <w:r w:rsidR="00F64877">
              <w:rPr>
                <w:rStyle w:val="Emphasised"/>
              </w:rPr>
              <w:t xml:space="preserve"> </w:t>
            </w:r>
            <w:r w:rsidR="005D3734" w:rsidRPr="00760BD7">
              <w:rPr>
                <w:rStyle w:val="Emphasised"/>
              </w:rPr>
              <w:t>chemical</w:t>
            </w:r>
            <w:r w:rsidR="00F64877">
              <w:rPr>
                <w:rStyle w:val="Emphasised"/>
              </w:rPr>
              <w:t xml:space="preserve"> </w:t>
            </w:r>
            <w:r w:rsidR="005D3734" w:rsidRPr="00760BD7">
              <w:rPr>
                <w:rStyle w:val="Emphasised"/>
              </w:rPr>
              <w:t>properties</w:t>
            </w:r>
          </w:p>
        </w:tc>
        <w:tc>
          <w:tcPr>
            <w:tcW w:w="3794" w:type="pct"/>
          </w:tcPr>
          <w:p w14:paraId="7C62346F" w14:textId="77777777" w:rsidR="005D3734" w:rsidRPr="00760BD7" w:rsidRDefault="002A0ED6" w:rsidP="00760BD7">
            <w:sdt>
              <w:sdtPr>
                <w:id w:val="-1037202134"/>
              </w:sdtPr>
              <w:sdtEndPr/>
              <w:sdtContent>
                <w:r w:rsidR="00A87877">
                  <w:rPr>
                    <w:rFonts w:ascii="MS Gothic" w:eastAsia="MS Gothic" w:hAnsi="MS Gothic" w:hint="eastAsia"/>
                  </w:rPr>
                  <w:t>☐</w:t>
                </w:r>
              </w:sdtContent>
            </w:sdt>
            <w:r w:rsidR="00A87877">
              <w:t xml:space="preserve"> </w:t>
            </w:r>
            <w:r w:rsidR="005D3734" w:rsidRPr="00760BD7">
              <w:t>Appearance</w:t>
            </w:r>
          </w:p>
          <w:p w14:paraId="5E82737E" w14:textId="77777777" w:rsidR="005D3734" w:rsidRPr="00760BD7" w:rsidRDefault="002A0ED6" w:rsidP="00760BD7">
            <w:sdt>
              <w:sdtPr>
                <w:id w:val="-207885039"/>
              </w:sdtPr>
              <w:sdtEndPr/>
              <w:sdtContent>
                <w:r w:rsidR="00A87877">
                  <w:rPr>
                    <w:rFonts w:ascii="MS Gothic" w:eastAsia="MS Gothic" w:hAnsi="MS Gothic" w:hint="eastAsia"/>
                  </w:rPr>
                  <w:t>☐</w:t>
                </w:r>
              </w:sdtContent>
            </w:sdt>
            <w:r w:rsidR="00A87877">
              <w:t xml:space="preserve"> </w:t>
            </w:r>
            <w:r w:rsidR="005D3734" w:rsidRPr="00760BD7">
              <w:t>Odour</w:t>
            </w:r>
          </w:p>
          <w:p w14:paraId="4D959BA3" w14:textId="77777777" w:rsidR="005D3734" w:rsidRPr="00760BD7" w:rsidRDefault="002A0ED6" w:rsidP="00760BD7">
            <w:sdt>
              <w:sdtPr>
                <w:id w:val="574634739"/>
              </w:sdtPr>
              <w:sdtEndPr/>
              <w:sdtContent>
                <w:r w:rsidR="00A87877">
                  <w:rPr>
                    <w:rFonts w:ascii="MS Gothic" w:eastAsia="MS Gothic" w:hAnsi="MS Gothic" w:hint="eastAsia"/>
                  </w:rPr>
                  <w:t>☐</w:t>
                </w:r>
              </w:sdtContent>
            </w:sdt>
            <w:r w:rsidR="00A87877">
              <w:t xml:space="preserve"> </w:t>
            </w:r>
            <w:r w:rsidR="005D3734" w:rsidRPr="00760BD7">
              <w:t>Odour threshold</w:t>
            </w:r>
          </w:p>
          <w:p w14:paraId="7F80A782" w14:textId="77777777" w:rsidR="005D3734" w:rsidRPr="00760BD7" w:rsidRDefault="002A0ED6" w:rsidP="00760BD7">
            <w:sdt>
              <w:sdtPr>
                <w:id w:val="-828894684"/>
              </w:sdtPr>
              <w:sdtEndPr/>
              <w:sdtContent>
                <w:r w:rsidR="00A87877">
                  <w:rPr>
                    <w:rFonts w:ascii="MS Gothic" w:eastAsia="MS Gothic" w:hAnsi="MS Gothic" w:hint="eastAsia"/>
                  </w:rPr>
                  <w:t>☐</w:t>
                </w:r>
              </w:sdtContent>
            </w:sdt>
            <w:r w:rsidR="00A87877">
              <w:t xml:space="preserve"> </w:t>
            </w:r>
            <w:r w:rsidR="005D3734" w:rsidRPr="00760BD7">
              <w:t>pH</w:t>
            </w:r>
          </w:p>
          <w:p w14:paraId="05A72AA1" w14:textId="77777777" w:rsidR="005D3734" w:rsidRPr="00760BD7" w:rsidRDefault="002A0ED6" w:rsidP="00760BD7">
            <w:sdt>
              <w:sdtPr>
                <w:id w:val="1129059269"/>
              </w:sdtPr>
              <w:sdtEndPr/>
              <w:sdtContent>
                <w:r w:rsidR="00A87877">
                  <w:rPr>
                    <w:rFonts w:ascii="MS Gothic" w:eastAsia="MS Gothic" w:hAnsi="MS Gothic" w:hint="eastAsia"/>
                  </w:rPr>
                  <w:t>☐</w:t>
                </w:r>
              </w:sdtContent>
            </w:sdt>
            <w:r w:rsidR="00A87877">
              <w:t xml:space="preserve"> </w:t>
            </w:r>
            <w:r w:rsidR="005D3734" w:rsidRPr="00760BD7">
              <w:t>Melting point/freezing point</w:t>
            </w:r>
          </w:p>
          <w:p w14:paraId="791B1476" w14:textId="77777777" w:rsidR="005D3734" w:rsidRPr="00760BD7" w:rsidRDefault="002A0ED6" w:rsidP="00760BD7">
            <w:sdt>
              <w:sdtPr>
                <w:id w:val="-938752335"/>
              </w:sdtPr>
              <w:sdtEndPr/>
              <w:sdtContent>
                <w:r w:rsidR="00A87877">
                  <w:rPr>
                    <w:rFonts w:ascii="MS Gothic" w:eastAsia="MS Gothic" w:hAnsi="MS Gothic" w:hint="eastAsia"/>
                  </w:rPr>
                  <w:t>☐</w:t>
                </w:r>
              </w:sdtContent>
            </w:sdt>
            <w:r w:rsidR="00A87877">
              <w:t xml:space="preserve"> </w:t>
            </w:r>
            <w:r w:rsidR="005D3734" w:rsidRPr="00760BD7">
              <w:t>Boiling point and boiling range</w:t>
            </w:r>
          </w:p>
          <w:p w14:paraId="1EECF8FE" w14:textId="77777777" w:rsidR="005D3734" w:rsidRPr="00760BD7" w:rsidRDefault="002A0ED6" w:rsidP="00760BD7">
            <w:sdt>
              <w:sdtPr>
                <w:id w:val="-691917958"/>
              </w:sdtPr>
              <w:sdtEndPr/>
              <w:sdtContent>
                <w:r w:rsidR="00A87877">
                  <w:rPr>
                    <w:rFonts w:ascii="MS Gothic" w:eastAsia="MS Gothic" w:hAnsi="MS Gothic" w:hint="eastAsia"/>
                  </w:rPr>
                  <w:t>☐</w:t>
                </w:r>
              </w:sdtContent>
            </w:sdt>
            <w:r w:rsidR="00A87877">
              <w:t xml:space="preserve"> </w:t>
            </w:r>
            <w:r w:rsidR="005D3734" w:rsidRPr="00760BD7">
              <w:t>Flash point</w:t>
            </w:r>
          </w:p>
          <w:p w14:paraId="0418E126" w14:textId="77777777" w:rsidR="005D3734" w:rsidRPr="00760BD7" w:rsidRDefault="002A0ED6" w:rsidP="00760BD7">
            <w:sdt>
              <w:sdtPr>
                <w:id w:val="904726905"/>
              </w:sdtPr>
              <w:sdtEndPr/>
              <w:sdtContent>
                <w:r w:rsidR="00A87877">
                  <w:rPr>
                    <w:rFonts w:ascii="MS Gothic" w:eastAsia="MS Gothic" w:hAnsi="MS Gothic" w:hint="eastAsia"/>
                  </w:rPr>
                  <w:t>☐</w:t>
                </w:r>
              </w:sdtContent>
            </w:sdt>
            <w:r w:rsidR="00A87877">
              <w:t xml:space="preserve"> </w:t>
            </w:r>
            <w:r w:rsidR="005D3734" w:rsidRPr="00760BD7">
              <w:t>Evaporation rate</w:t>
            </w:r>
          </w:p>
          <w:p w14:paraId="49821D1C" w14:textId="77777777" w:rsidR="005D3734" w:rsidRPr="00760BD7" w:rsidRDefault="002A0ED6" w:rsidP="00760BD7">
            <w:sdt>
              <w:sdtPr>
                <w:id w:val="-1392957472"/>
              </w:sdtPr>
              <w:sdtEndPr/>
              <w:sdtContent>
                <w:r w:rsidR="00A87877">
                  <w:rPr>
                    <w:rFonts w:ascii="MS Gothic" w:eastAsia="MS Gothic" w:hAnsi="MS Gothic" w:hint="eastAsia"/>
                  </w:rPr>
                  <w:t>☐</w:t>
                </w:r>
              </w:sdtContent>
            </w:sdt>
            <w:r w:rsidR="00A87877">
              <w:t xml:space="preserve"> </w:t>
            </w:r>
            <w:r w:rsidR="005D3734" w:rsidRPr="00760BD7">
              <w:t>Flammability</w:t>
            </w:r>
            <w:r w:rsidR="00E80E1B">
              <w:t xml:space="preserve"> (solid, gas)</w:t>
            </w:r>
          </w:p>
          <w:p w14:paraId="1FA39EC1" w14:textId="77777777" w:rsidR="005D3734" w:rsidRPr="00760BD7" w:rsidRDefault="002A0ED6" w:rsidP="00760BD7">
            <w:sdt>
              <w:sdtPr>
                <w:id w:val="-6906243"/>
              </w:sdtPr>
              <w:sdtEndPr/>
              <w:sdtContent>
                <w:r w:rsidR="00A87877">
                  <w:rPr>
                    <w:rFonts w:ascii="MS Gothic" w:eastAsia="MS Gothic" w:hAnsi="MS Gothic" w:hint="eastAsia"/>
                  </w:rPr>
                  <w:t>☐</w:t>
                </w:r>
              </w:sdtContent>
            </w:sdt>
            <w:r w:rsidR="00A87877">
              <w:t xml:space="preserve"> </w:t>
            </w:r>
            <w:r w:rsidR="005D3734" w:rsidRPr="00760BD7">
              <w:t>Upper/lower flammability or explosive limits</w:t>
            </w:r>
          </w:p>
          <w:p w14:paraId="630E14F3" w14:textId="77777777" w:rsidR="005D3734" w:rsidRPr="00760BD7" w:rsidRDefault="002A0ED6" w:rsidP="00760BD7">
            <w:sdt>
              <w:sdtPr>
                <w:id w:val="-1915618423"/>
              </w:sdtPr>
              <w:sdtEndPr/>
              <w:sdtContent>
                <w:r w:rsidR="00A87877">
                  <w:rPr>
                    <w:rFonts w:ascii="MS Gothic" w:eastAsia="MS Gothic" w:hAnsi="MS Gothic" w:hint="eastAsia"/>
                  </w:rPr>
                  <w:t>☐</w:t>
                </w:r>
              </w:sdtContent>
            </w:sdt>
            <w:r w:rsidR="00A87877">
              <w:t xml:space="preserve"> </w:t>
            </w:r>
            <w:r w:rsidR="005D3734" w:rsidRPr="00760BD7">
              <w:t>Vapour pressure</w:t>
            </w:r>
          </w:p>
          <w:p w14:paraId="2E468904" w14:textId="77777777" w:rsidR="005D3734" w:rsidRPr="00760BD7" w:rsidRDefault="002A0ED6" w:rsidP="00760BD7">
            <w:sdt>
              <w:sdtPr>
                <w:id w:val="841661110"/>
              </w:sdtPr>
              <w:sdtEndPr/>
              <w:sdtContent>
                <w:r w:rsidR="00A87877">
                  <w:rPr>
                    <w:rFonts w:ascii="MS Gothic" w:eastAsia="MS Gothic" w:hAnsi="MS Gothic" w:hint="eastAsia"/>
                  </w:rPr>
                  <w:t>☐</w:t>
                </w:r>
              </w:sdtContent>
            </w:sdt>
            <w:r w:rsidR="00A87877">
              <w:t xml:space="preserve"> </w:t>
            </w:r>
            <w:r w:rsidR="005D3734" w:rsidRPr="00760BD7">
              <w:t>Vapour density</w:t>
            </w:r>
          </w:p>
          <w:p w14:paraId="63033704" w14:textId="77777777" w:rsidR="005D3734" w:rsidRPr="00760BD7" w:rsidRDefault="002A0ED6" w:rsidP="00760BD7">
            <w:sdt>
              <w:sdtPr>
                <w:id w:val="1271208232"/>
              </w:sdtPr>
              <w:sdtEndPr/>
              <w:sdtContent>
                <w:r w:rsidR="00A87877">
                  <w:rPr>
                    <w:rFonts w:ascii="MS Gothic" w:eastAsia="MS Gothic" w:hAnsi="MS Gothic" w:hint="eastAsia"/>
                  </w:rPr>
                  <w:t>☐</w:t>
                </w:r>
              </w:sdtContent>
            </w:sdt>
            <w:r w:rsidR="00A87877">
              <w:t xml:space="preserve"> </w:t>
            </w:r>
            <w:r w:rsidR="005D3734" w:rsidRPr="00760BD7">
              <w:t>Relative density</w:t>
            </w:r>
          </w:p>
          <w:p w14:paraId="0D62891F" w14:textId="0583B9DA" w:rsidR="005D3734" w:rsidRPr="00760BD7" w:rsidRDefault="002A0ED6" w:rsidP="00760BD7">
            <w:sdt>
              <w:sdtPr>
                <w:id w:val="1940560630"/>
              </w:sdtPr>
              <w:sdtEndPr/>
              <w:sdtContent>
                <w:r w:rsidR="00A87877">
                  <w:rPr>
                    <w:rFonts w:ascii="MS Gothic" w:eastAsia="MS Gothic" w:hAnsi="MS Gothic" w:hint="eastAsia"/>
                  </w:rPr>
                  <w:t>☐</w:t>
                </w:r>
              </w:sdtContent>
            </w:sdt>
            <w:r w:rsidR="00A87877">
              <w:t xml:space="preserve"> </w:t>
            </w:r>
            <w:r w:rsidR="005D3734" w:rsidRPr="00760BD7">
              <w:t>Solubility</w:t>
            </w:r>
          </w:p>
          <w:p w14:paraId="1833169F" w14:textId="77777777" w:rsidR="005D3734" w:rsidRPr="00760BD7" w:rsidRDefault="002A0ED6" w:rsidP="00760BD7">
            <w:sdt>
              <w:sdtPr>
                <w:id w:val="826564159"/>
              </w:sdtPr>
              <w:sdtEndPr/>
              <w:sdtContent>
                <w:r w:rsidR="00A87877">
                  <w:rPr>
                    <w:rFonts w:ascii="MS Gothic" w:eastAsia="MS Gothic" w:hAnsi="MS Gothic" w:hint="eastAsia"/>
                  </w:rPr>
                  <w:t>☐</w:t>
                </w:r>
              </w:sdtContent>
            </w:sdt>
            <w:r w:rsidR="00A87877">
              <w:t xml:space="preserve"> </w:t>
            </w:r>
            <w:r w:rsidR="005D3734" w:rsidRPr="00760BD7">
              <w:t>Partition coefficient: n-octanol/water</w:t>
            </w:r>
          </w:p>
          <w:p w14:paraId="7AF7999D" w14:textId="77777777" w:rsidR="005D3734" w:rsidRPr="00760BD7" w:rsidRDefault="002A0ED6" w:rsidP="00760BD7">
            <w:sdt>
              <w:sdtPr>
                <w:id w:val="-79294279"/>
              </w:sdtPr>
              <w:sdtEndPr/>
              <w:sdtContent>
                <w:r w:rsidR="00A87877">
                  <w:rPr>
                    <w:rFonts w:ascii="MS Gothic" w:eastAsia="MS Gothic" w:hAnsi="MS Gothic" w:hint="eastAsia"/>
                  </w:rPr>
                  <w:t>☐</w:t>
                </w:r>
              </w:sdtContent>
            </w:sdt>
            <w:r w:rsidR="00A87877">
              <w:t xml:space="preserve"> </w:t>
            </w:r>
            <w:r w:rsidR="005D3734" w:rsidRPr="00760BD7">
              <w:t>Auto-ignition temperature</w:t>
            </w:r>
          </w:p>
          <w:p w14:paraId="07CD23A9" w14:textId="77777777" w:rsidR="005D3734" w:rsidRPr="00760BD7" w:rsidRDefault="002A0ED6" w:rsidP="00760BD7">
            <w:sdt>
              <w:sdtPr>
                <w:id w:val="-1034496928"/>
              </w:sdtPr>
              <w:sdtEndPr/>
              <w:sdtContent>
                <w:r w:rsidR="00A87877">
                  <w:rPr>
                    <w:rFonts w:ascii="MS Gothic" w:eastAsia="MS Gothic" w:hAnsi="MS Gothic" w:hint="eastAsia"/>
                  </w:rPr>
                  <w:t>☐</w:t>
                </w:r>
              </w:sdtContent>
            </w:sdt>
            <w:r w:rsidR="00A87877">
              <w:t xml:space="preserve"> </w:t>
            </w:r>
            <w:r w:rsidR="005D3734" w:rsidRPr="00760BD7">
              <w:t>Decomposition temperature</w:t>
            </w:r>
          </w:p>
          <w:p w14:paraId="63DDB52D" w14:textId="77777777" w:rsidR="005D3734" w:rsidRPr="00760BD7" w:rsidRDefault="002A0ED6" w:rsidP="00760BD7">
            <w:sdt>
              <w:sdtPr>
                <w:id w:val="-919020187"/>
              </w:sdtPr>
              <w:sdtEndPr/>
              <w:sdtContent>
                <w:r w:rsidR="00A87877">
                  <w:rPr>
                    <w:rFonts w:ascii="MS Gothic" w:eastAsia="MS Gothic" w:hAnsi="MS Gothic" w:hint="eastAsia"/>
                  </w:rPr>
                  <w:t>☐</w:t>
                </w:r>
              </w:sdtContent>
            </w:sdt>
            <w:r w:rsidR="00A87877">
              <w:t xml:space="preserve"> </w:t>
            </w:r>
            <w:r w:rsidR="005D3734" w:rsidRPr="00760BD7">
              <w:t>Viscosity</w:t>
            </w:r>
          </w:p>
          <w:p w14:paraId="4B7C74AF" w14:textId="77777777" w:rsidR="005D3734" w:rsidRPr="00760BD7" w:rsidRDefault="002A0ED6" w:rsidP="00760BD7">
            <w:sdt>
              <w:sdtPr>
                <w:id w:val="-412163725"/>
              </w:sdtPr>
              <w:sdtEndPr/>
              <w:sdtContent>
                <w:r w:rsidR="00A87877">
                  <w:rPr>
                    <w:rFonts w:ascii="MS Gothic" w:eastAsia="MS Gothic" w:hAnsi="MS Gothic" w:hint="eastAsia"/>
                  </w:rPr>
                  <w:t>☐</w:t>
                </w:r>
              </w:sdtContent>
            </w:sdt>
            <w:r w:rsidR="00A87877">
              <w:t xml:space="preserve"> </w:t>
            </w:r>
            <w:r w:rsidR="005D3734" w:rsidRPr="00760BD7">
              <w:t>Specific heat value</w:t>
            </w:r>
          </w:p>
          <w:p w14:paraId="009548A7" w14:textId="77777777" w:rsidR="003137B8" w:rsidRDefault="002A0ED6" w:rsidP="00760BD7">
            <w:sdt>
              <w:sdtPr>
                <w:id w:val="1643074660"/>
              </w:sdtPr>
              <w:sdtEndPr/>
              <w:sdtContent>
                <w:sdt>
                  <w:sdtPr>
                    <w:id w:val="126020860"/>
                  </w:sdtPr>
                  <w:sdtEndPr/>
                  <w:sdtContent>
                    <w:r w:rsidR="003137B8">
                      <w:rPr>
                        <w:rFonts w:ascii="MS Gothic" w:eastAsia="MS Gothic" w:hAnsi="MS Gothic" w:hint="eastAsia"/>
                      </w:rPr>
                      <w:t>☐</w:t>
                    </w:r>
                  </w:sdtContent>
                </w:sdt>
                <w:r w:rsidR="003137B8">
                  <w:t xml:space="preserve"> </w:t>
                </w:r>
                <w:r w:rsidR="003137B8" w:rsidRPr="00760BD7">
                  <w:t>Saturated vapour concentration</w:t>
                </w:r>
              </w:sdtContent>
            </w:sdt>
          </w:p>
          <w:p w14:paraId="7A10D16E" w14:textId="77777777" w:rsidR="003137B8" w:rsidRDefault="002A0ED6" w:rsidP="00760BD7">
            <w:sdt>
              <w:sdtPr>
                <w:id w:val="126020865"/>
              </w:sdtPr>
              <w:sdtEndPr/>
              <w:sdtContent>
                <w:r w:rsidR="003137B8">
                  <w:rPr>
                    <w:rFonts w:ascii="MS Gothic" w:eastAsia="MS Gothic" w:hAnsi="MS Gothic" w:hint="eastAsia"/>
                  </w:rPr>
                  <w:t>☐</w:t>
                </w:r>
              </w:sdtContent>
            </w:sdt>
            <w:r w:rsidR="003137B8">
              <w:t xml:space="preserve"> </w:t>
            </w:r>
            <w:r w:rsidR="003137B8" w:rsidRPr="00760BD7">
              <w:t>Release of invisible flammable vapours and gases</w:t>
            </w:r>
          </w:p>
          <w:p w14:paraId="723F73F4" w14:textId="529C9363" w:rsidR="003137B8" w:rsidRDefault="00A87877" w:rsidP="00760BD7">
            <w:r>
              <w:rPr>
                <w:rFonts w:ascii="MS Gothic" w:eastAsia="MS Gothic" w:hAnsi="MS Gothic" w:hint="eastAsia"/>
              </w:rPr>
              <w:t>☐</w:t>
            </w:r>
            <w:r>
              <w:t xml:space="preserve"> </w:t>
            </w:r>
            <w:r w:rsidR="005D3734" w:rsidRPr="00760BD7">
              <w:t xml:space="preserve">Particle </w:t>
            </w:r>
            <w:r w:rsidR="005D3734" w:rsidRPr="005E5A11">
              <w:t>size</w:t>
            </w:r>
            <w:r w:rsidR="003C371F" w:rsidRPr="005E5A11">
              <w:t xml:space="preserve"> </w:t>
            </w:r>
          </w:p>
          <w:p w14:paraId="180B81D1" w14:textId="72E23A57" w:rsidR="00F21BC2" w:rsidRPr="00760BD7" w:rsidRDefault="003137B8" w:rsidP="00F21BC2">
            <w:pPr>
              <w:numPr>
                <w:ins w:id="227" w:author="Unknown"/>
              </w:numPr>
            </w:pPr>
            <w:r>
              <w:rPr>
                <w:rFonts w:ascii="MS Gothic" w:eastAsia="MS Gothic" w:hAnsi="MS Gothic" w:hint="eastAsia"/>
              </w:rPr>
              <w:t>☐</w:t>
            </w:r>
            <w:r>
              <w:t xml:space="preserve"> S</w:t>
            </w:r>
            <w:r w:rsidR="003C371F" w:rsidRPr="005E5A11">
              <w:t>ize distribution</w:t>
            </w:r>
          </w:p>
        </w:tc>
      </w:tr>
      <w:tr w:rsidR="005D3734" w:rsidRPr="00760BD7" w14:paraId="53E9F9AD" w14:textId="77777777">
        <w:trPr>
          <w:cantSplit/>
        </w:trPr>
        <w:tc>
          <w:tcPr>
            <w:tcW w:w="1206" w:type="pct"/>
          </w:tcPr>
          <w:p w14:paraId="205FA3A1" w14:textId="0F083CFE" w:rsidR="005D3734" w:rsidRPr="00760BD7" w:rsidRDefault="00F64877" w:rsidP="00760BD7">
            <w:pPr>
              <w:rPr>
                <w:rStyle w:val="Emphasised"/>
                <w:sz w:val="22"/>
              </w:rPr>
            </w:pPr>
            <w:r>
              <w:rPr>
                <w:rStyle w:val="Emphasised"/>
              </w:rPr>
              <w:lastRenderedPageBreak/>
              <w:t>Section 9—</w:t>
            </w:r>
            <w:r w:rsidRPr="00760BD7">
              <w:rPr>
                <w:rStyle w:val="Emphasised"/>
              </w:rPr>
              <w:t>Physical and</w:t>
            </w:r>
            <w:r>
              <w:rPr>
                <w:rStyle w:val="Emphasised"/>
              </w:rPr>
              <w:t xml:space="preserve"> </w:t>
            </w:r>
            <w:r w:rsidRPr="00760BD7">
              <w:rPr>
                <w:rStyle w:val="Emphasised"/>
              </w:rPr>
              <w:t>chemical</w:t>
            </w:r>
            <w:r>
              <w:rPr>
                <w:rStyle w:val="Emphasised"/>
              </w:rPr>
              <w:t xml:space="preserve"> </w:t>
            </w:r>
            <w:r w:rsidRPr="00760BD7">
              <w:rPr>
                <w:rStyle w:val="Emphasised"/>
              </w:rPr>
              <w:t>properties</w:t>
            </w:r>
          </w:p>
        </w:tc>
        <w:tc>
          <w:tcPr>
            <w:tcW w:w="3794" w:type="pct"/>
          </w:tcPr>
          <w:p w14:paraId="10150DF7" w14:textId="77777777" w:rsidR="005D3734" w:rsidRPr="00760BD7" w:rsidRDefault="002A0ED6" w:rsidP="00760BD7">
            <w:sdt>
              <w:sdtPr>
                <w:id w:val="1493295287"/>
              </w:sdtPr>
              <w:sdtEndPr/>
              <w:sdtContent>
                <w:r w:rsidR="00A87877">
                  <w:rPr>
                    <w:rFonts w:ascii="MS Gothic" w:eastAsia="MS Gothic" w:hAnsi="MS Gothic" w:hint="eastAsia"/>
                  </w:rPr>
                  <w:t>☐</w:t>
                </w:r>
              </w:sdtContent>
            </w:sdt>
            <w:r w:rsidR="00A87877">
              <w:t xml:space="preserve"> </w:t>
            </w:r>
            <w:r w:rsidR="005D3734" w:rsidRPr="00760BD7">
              <w:t>Shape and aspect ratio</w:t>
            </w:r>
          </w:p>
          <w:p w14:paraId="12C5723B" w14:textId="77777777" w:rsidR="005D3734" w:rsidRPr="00760BD7" w:rsidRDefault="002A0ED6" w:rsidP="00760BD7">
            <w:sdt>
              <w:sdtPr>
                <w:id w:val="833334165"/>
              </w:sdtPr>
              <w:sdtEndPr/>
              <w:sdtContent>
                <w:r w:rsidR="00A87877">
                  <w:rPr>
                    <w:rFonts w:ascii="MS Gothic" w:eastAsia="MS Gothic" w:hAnsi="MS Gothic" w:hint="eastAsia"/>
                  </w:rPr>
                  <w:t>☐</w:t>
                </w:r>
              </w:sdtContent>
            </w:sdt>
            <w:r w:rsidR="00A87877">
              <w:t xml:space="preserve"> </w:t>
            </w:r>
            <w:r w:rsidR="005D3734" w:rsidRPr="00760BD7">
              <w:t>Crystallinity</w:t>
            </w:r>
          </w:p>
          <w:p w14:paraId="3BBC0F6F" w14:textId="77777777" w:rsidR="005D3734" w:rsidRPr="00760BD7" w:rsidRDefault="002A0ED6" w:rsidP="00760BD7">
            <w:sdt>
              <w:sdtPr>
                <w:id w:val="-1003584546"/>
              </w:sdtPr>
              <w:sdtEndPr/>
              <w:sdtContent>
                <w:r w:rsidR="00A87877">
                  <w:rPr>
                    <w:rFonts w:ascii="MS Gothic" w:eastAsia="MS Gothic" w:hAnsi="MS Gothic" w:hint="eastAsia"/>
                  </w:rPr>
                  <w:t>☐</w:t>
                </w:r>
              </w:sdtContent>
            </w:sdt>
            <w:r w:rsidR="00A87877">
              <w:t xml:space="preserve"> </w:t>
            </w:r>
            <w:r w:rsidR="005D3734" w:rsidRPr="00760BD7">
              <w:t>Dustiness</w:t>
            </w:r>
          </w:p>
          <w:p w14:paraId="38A8F289" w14:textId="77777777" w:rsidR="005D3734" w:rsidRPr="00760BD7" w:rsidRDefault="002A0ED6" w:rsidP="00760BD7">
            <w:sdt>
              <w:sdtPr>
                <w:id w:val="1229034975"/>
              </w:sdtPr>
              <w:sdtEndPr/>
              <w:sdtContent>
                <w:r w:rsidR="00A87877">
                  <w:rPr>
                    <w:rFonts w:ascii="MS Gothic" w:eastAsia="MS Gothic" w:hAnsi="MS Gothic" w:hint="eastAsia"/>
                  </w:rPr>
                  <w:t>☐</w:t>
                </w:r>
              </w:sdtContent>
            </w:sdt>
            <w:r w:rsidR="00A87877">
              <w:t xml:space="preserve"> </w:t>
            </w:r>
            <w:r w:rsidR="005D3734" w:rsidRPr="00760BD7">
              <w:t>Surface area</w:t>
            </w:r>
          </w:p>
          <w:p w14:paraId="446D4A1C" w14:textId="77777777" w:rsidR="005D3734" w:rsidRPr="00760BD7" w:rsidRDefault="002A0ED6" w:rsidP="00760BD7">
            <w:sdt>
              <w:sdtPr>
                <w:id w:val="-397051057"/>
              </w:sdtPr>
              <w:sdtEndPr/>
              <w:sdtContent>
                <w:r w:rsidR="00A87877">
                  <w:rPr>
                    <w:rFonts w:ascii="MS Gothic" w:eastAsia="MS Gothic" w:hAnsi="MS Gothic" w:hint="eastAsia"/>
                  </w:rPr>
                  <w:t>☐</w:t>
                </w:r>
              </w:sdtContent>
            </w:sdt>
            <w:r w:rsidR="00A87877">
              <w:t xml:space="preserve"> </w:t>
            </w:r>
            <w:r w:rsidR="005D3734" w:rsidRPr="00760BD7">
              <w:t>Degree of aggregation or agglomeration</w:t>
            </w:r>
            <w:r w:rsidR="003137B8">
              <w:t>, and dispersibility</w:t>
            </w:r>
          </w:p>
          <w:p w14:paraId="2FC0F3EE" w14:textId="4E48ABB6" w:rsidR="005D3734" w:rsidRPr="00760BD7" w:rsidRDefault="002A0ED6" w:rsidP="00760BD7">
            <w:sdt>
              <w:sdtPr>
                <w:id w:val="-215360193"/>
              </w:sdtPr>
              <w:sdtEndPr/>
              <w:sdtContent>
                <w:r w:rsidR="00A87877">
                  <w:rPr>
                    <w:rFonts w:ascii="MS Gothic" w:eastAsia="MS Gothic" w:hAnsi="MS Gothic" w:hint="eastAsia"/>
                  </w:rPr>
                  <w:t>☐</w:t>
                </w:r>
              </w:sdtContent>
            </w:sdt>
            <w:r w:rsidR="00A87877">
              <w:t xml:space="preserve"> </w:t>
            </w:r>
            <w:r w:rsidR="003137B8">
              <w:t>R</w:t>
            </w:r>
            <w:r w:rsidR="005D3734" w:rsidRPr="00760BD7">
              <w:t>edox potential</w:t>
            </w:r>
          </w:p>
          <w:p w14:paraId="185AD08C" w14:textId="77777777" w:rsidR="005D3734" w:rsidRDefault="002A0ED6" w:rsidP="00760BD7">
            <w:sdt>
              <w:sdtPr>
                <w:id w:val="538631835"/>
              </w:sdtPr>
              <w:sdtEndPr/>
              <w:sdtContent>
                <w:r w:rsidR="00A87877">
                  <w:rPr>
                    <w:rFonts w:ascii="MS Gothic" w:eastAsia="MS Gothic" w:hAnsi="MS Gothic" w:hint="eastAsia"/>
                  </w:rPr>
                  <w:t>☐</w:t>
                </w:r>
              </w:sdtContent>
            </w:sdt>
            <w:r w:rsidR="00A87877">
              <w:t xml:space="preserve"> </w:t>
            </w:r>
            <w:r w:rsidR="005D3734" w:rsidRPr="00760BD7">
              <w:t>Biodurability or biopersistence</w:t>
            </w:r>
          </w:p>
          <w:p w14:paraId="6EFF5197" w14:textId="77777777" w:rsidR="003137B8" w:rsidRPr="00760BD7" w:rsidRDefault="002A0ED6" w:rsidP="003137B8">
            <w:sdt>
              <w:sdtPr>
                <w:id w:val="126020872"/>
              </w:sdtPr>
              <w:sdtEndPr/>
              <w:sdtContent>
                <w:r w:rsidR="003137B8">
                  <w:rPr>
                    <w:rFonts w:ascii="MS Gothic" w:eastAsia="MS Gothic" w:hAnsi="MS Gothic" w:hint="eastAsia"/>
                  </w:rPr>
                  <w:t>☐</w:t>
                </w:r>
              </w:sdtContent>
            </w:sdt>
            <w:r w:rsidR="003137B8">
              <w:t xml:space="preserve"> </w:t>
            </w:r>
            <w:r w:rsidR="003137B8" w:rsidRPr="00760BD7">
              <w:t xml:space="preserve">Surface </w:t>
            </w:r>
            <w:r w:rsidR="003137B8">
              <w:t>coating or chemistry</w:t>
            </w:r>
          </w:p>
        </w:tc>
      </w:tr>
      <w:tr w:rsidR="005D3734" w:rsidRPr="00760BD7" w14:paraId="3AF331AA" w14:textId="77777777">
        <w:trPr>
          <w:cantSplit/>
        </w:trPr>
        <w:tc>
          <w:tcPr>
            <w:tcW w:w="1206" w:type="pct"/>
          </w:tcPr>
          <w:p w14:paraId="521C4A5F" w14:textId="54F05762" w:rsidR="005D3734" w:rsidRPr="00760BD7" w:rsidRDefault="0007342D" w:rsidP="00F64877">
            <w:pPr>
              <w:rPr>
                <w:rStyle w:val="Emphasised"/>
                <w:sz w:val="22"/>
              </w:rPr>
            </w:pPr>
            <w:r>
              <w:rPr>
                <w:rStyle w:val="Emphasised"/>
              </w:rPr>
              <w:t xml:space="preserve">Section </w:t>
            </w:r>
            <w:r w:rsidR="00F64877">
              <w:rPr>
                <w:rStyle w:val="Emphasised"/>
              </w:rPr>
              <w:t>10</w:t>
            </w:r>
            <w:r>
              <w:rPr>
                <w:rStyle w:val="Emphasised"/>
              </w:rPr>
              <w:t>—</w:t>
            </w:r>
            <w:r w:rsidR="00760BD7">
              <w:rPr>
                <w:rStyle w:val="Emphasised"/>
              </w:rPr>
              <w:t>Stability and r</w:t>
            </w:r>
            <w:r w:rsidR="005D3734" w:rsidRPr="00760BD7">
              <w:rPr>
                <w:rStyle w:val="Emphasised"/>
              </w:rPr>
              <w:t>eactivity</w:t>
            </w:r>
          </w:p>
        </w:tc>
        <w:tc>
          <w:tcPr>
            <w:tcW w:w="3794" w:type="pct"/>
          </w:tcPr>
          <w:p w14:paraId="225E0743" w14:textId="77777777" w:rsidR="005D3734" w:rsidRPr="00760BD7" w:rsidRDefault="002A0ED6" w:rsidP="00760BD7">
            <w:sdt>
              <w:sdtPr>
                <w:id w:val="1382904121"/>
              </w:sdtPr>
              <w:sdtEndPr/>
              <w:sdtContent>
                <w:r w:rsidR="00A87877">
                  <w:rPr>
                    <w:rFonts w:ascii="MS Gothic" w:eastAsia="MS Gothic" w:hAnsi="MS Gothic" w:hint="eastAsia"/>
                  </w:rPr>
                  <w:t>☐</w:t>
                </w:r>
              </w:sdtContent>
            </w:sdt>
            <w:r w:rsidR="00A87877">
              <w:t xml:space="preserve"> </w:t>
            </w:r>
            <w:r w:rsidR="005D3734" w:rsidRPr="00760BD7">
              <w:t>Reactivity</w:t>
            </w:r>
          </w:p>
          <w:p w14:paraId="0C496CA3" w14:textId="77777777" w:rsidR="005D3734" w:rsidRPr="00760BD7" w:rsidRDefault="002A0ED6" w:rsidP="00760BD7">
            <w:sdt>
              <w:sdtPr>
                <w:id w:val="-168572439"/>
              </w:sdtPr>
              <w:sdtEndPr/>
              <w:sdtContent>
                <w:r w:rsidR="00A87877">
                  <w:rPr>
                    <w:rFonts w:ascii="MS Gothic" w:eastAsia="MS Gothic" w:hAnsi="MS Gothic" w:hint="eastAsia"/>
                  </w:rPr>
                  <w:t>☐</w:t>
                </w:r>
              </w:sdtContent>
            </w:sdt>
            <w:r w:rsidR="00A87877">
              <w:t xml:space="preserve"> </w:t>
            </w:r>
            <w:r w:rsidR="005D3734" w:rsidRPr="00760BD7">
              <w:t>Chemical stability</w:t>
            </w:r>
          </w:p>
          <w:p w14:paraId="77D94DC7" w14:textId="77777777" w:rsidR="00F64877" w:rsidRDefault="002A0ED6" w:rsidP="00760BD7">
            <w:sdt>
              <w:sdtPr>
                <w:id w:val="1485510219"/>
              </w:sdtPr>
              <w:sdtEndPr/>
              <w:sdtContent>
                <w:sdt>
                  <w:sdtPr>
                    <w:id w:val="126021055"/>
                  </w:sdtPr>
                  <w:sdtEndPr/>
                  <w:sdtContent>
                    <w:r w:rsidR="00F64877">
                      <w:rPr>
                        <w:rFonts w:ascii="MS Gothic" w:eastAsia="MS Gothic" w:hAnsi="MS Gothic" w:hint="eastAsia"/>
                      </w:rPr>
                      <w:t>☐</w:t>
                    </w:r>
                  </w:sdtContent>
                </w:sdt>
                <w:r w:rsidR="00F64877">
                  <w:t xml:space="preserve"> Possibility of</w:t>
                </w:r>
                <w:r w:rsidR="00F64877" w:rsidRPr="00760BD7">
                  <w:t xml:space="preserve"> hazardous reactions</w:t>
                </w:r>
              </w:sdtContent>
            </w:sdt>
            <w:r w:rsidR="00F64877">
              <w:t xml:space="preserve"> </w:t>
            </w:r>
          </w:p>
          <w:p w14:paraId="6689BDB5" w14:textId="77777777" w:rsidR="005D3734" w:rsidRPr="00760BD7" w:rsidRDefault="00A87877" w:rsidP="00760BD7">
            <w:pPr>
              <w:numPr>
                <w:ins w:id="228" w:author="Author"/>
              </w:numPr>
            </w:pPr>
            <w:r>
              <w:rPr>
                <w:rFonts w:ascii="MS Gothic" w:eastAsia="MS Gothic" w:hAnsi="MS Gothic" w:hint="eastAsia"/>
              </w:rPr>
              <w:t>☐</w:t>
            </w:r>
            <w:r>
              <w:t xml:space="preserve"> </w:t>
            </w:r>
            <w:r w:rsidR="005D3734" w:rsidRPr="00760BD7">
              <w:t>Conditions to avoid</w:t>
            </w:r>
          </w:p>
          <w:p w14:paraId="4D3FB0AE" w14:textId="23552485" w:rsidR="005D3734" w:rsidRPr="00760BD7" w:rsidRDefault="002A0ED6" w:rsidP="00760BD7">
            <w:sdt>
              <w:sdtPr>
                <w:id w:val="-1752035238"/>
              </w:sdtPr>
              <w:sdtEndPr/>
              <w:sdtContent>
                <w:r w:rsidR="00A87877">
                  <w:rPr>
                    <w:rFonts w:ascii="MS Gothic" w:eastAsia="MS Gothic" w:hAnsi="MS Gothic" w:hint="eastAsia"/>
                  </w:rPr>
                  <w:t>☐</w:t>
                </w:r>
              </w:sdtContent>
            </w:sdt>
            <w:r w:rsidR="00A87877">
              <w:t xml:space="preserve"> </w:t>
            </w:r>
            <w:r w:rsidR="005D3734" w:rsidRPr="00760BD7">
              <w:t xml:space="preserve">Incompatible materials </w:t>
            </w:r>
          </w:p>
          <w:p w14:paraId="1F69DA94" w14:textId="77777777" w:rsidR="005D3734" w:rsidRPr="00760BD7" w:rsidRDefault="002A0ED6" w:rsidP="00760BD7">
            <w:sdt>
              <w:sdtPr>
                <w:id w:val="-1455552492"/>
              </w:sdtPr>
              <w:sdtEndPr/>
              <w:sdtContent>
                <w:r w:rsidR="00A87877">
                  <w:rPr>
                    <w:rFonts w:ascii="MS Gothic" w:eastAsia="MS Gothic" w:hAnsi="MS Gothic" w:hint="eastAsia"/>
                  </w:rPr>
                  <w:t>☐</w:t>
                </w:r>
              </w:sdtContent>
            </w:sdt>
            <w:r w:rsidR="00A87877">
              <w:t xml:space="preserve"> </w:t>
            </w:r>
            <w:r w:rsidR="005D3734" w:rsidRPr="00760BD7">
              <w:t>Hazardous decomposition products</w:t>
            </w:r>
          </w:p>
        </w:tc>
      </w:tr>
      <w:tr w:rsidR="005D3734" w:rsidRPr="00760BD7" w14:paraId="2EE1A9A3" w14:textId="77777777">
        <w:trPr>
          <w:cantSplit/>
        </w:trPr>
        <w:tc>
          <w:tcPr>
            <w:tcW w:w="1206" w:type="pct"/>
          </w:tcPr>
          <w:p w14:paraId="1EC50EB1" w14:textId="1466B499" w:rsidR="005D3734" w:rsidRPr="00760BD7" w:rsidRDefault="0007342D" w:rsidP="00760BD7">
            <w:pPr>
              <w:rPr>
                <w:rStyle w:val="Emphasised"/>
                <w:sz w:val="22"/>
              </w:rPr>
            </w:pPr>
            <w:r>
              <w:rPr>
                <w:rStyle w:val="Emphasised"/>
              </w:rPr>
              <w:t xml:space="preserve">Section </w:t>
            </w:r>
            <w:r w:rsidR="00F64877">
              <w:rPr>
                <w:rStyle w:val="Emphasised"/>
              </w:rPr>
              <w:t>11</w:t>
            </w:r>
            <w:r>
              <w:rPr>
                <w:rStyle w:val="Emphasised"/>
              </w:rPr>
              <w:t>—</w:t>
            </w:r>
            <w:r w:rsidR="005D3734" w:rsidRPr="00760BD7">
              <w:rPr>
                <w:rStyle w:val="Emphasised"/>
              </w:rPr>
              <w:t>Toxicological information</w:t>
            </w:r>
          </w:p>
        </w:tc>
        <w:tc>
          <w:tcPr>
            <w:tcW w:w="3794" w:type="pct"/>
          </w:tcPr>
          <w:p w14:paraId="08D15E2B" w14:textId="77777777" w:rsidR="005D3734" w:rsidRPr="00760BD7" w:rsidRDefault="002A0ED6" w:rsidP="00760BD7">
            <w:sdt>
              <w:sdtPr>
                <w:id w:val="1090980238"/>
              </w:sdtPr>
              <w:sdtEndPr/>
              <w:sdtContent>
                <w:r w:rsidR="00A87877">
                  <w:rPr>
                    <w:rFonts w:ascii="MS Gothic" w:eastAsia="MS Gothic" w:hAnsi="MS Gothic" w:hint="eastAsia"/>
                  </w:rPr>
                  <w:t>☐</w:t>
                </w:r>
              </w:sdtContent>
            </w:sdt>
            <w:r w:rsidR="00A87877">
              <w:t xml:space="preserve"> </w:t>
            </w:r>
            <w:r w:rsidR="005D3734" w:rsidRPr="00760BD7">
              <w:t xml:space="preserve">Information on </w:t>
            </w:r>
            <w:r w:rsidR="00F64877">
              <w:t xml:space="preserve">possible </w:t>
            </w:r>
            <w:r w:rsidR="005D3734" w:rsidRPr="00760BD7">
              <w:t>routes of exposure</w:t>
            </w:r>
          </w:p>
          <w:p w14:paraId="63163E22" w14:textId="432B007D" w:rsidR="005D3734" w:rsidRPr="00760BD7" w:rsidRDefault="002A0ED6" w:rsidP="00760BD7">
            <w:sdt>
              <w:sdtPr>
                <w:id w:val="-559563535"/>
              </w:sdtPr>
              <w:sdtEndPr/>
              <w:sdtContent>
                <w:r w:rsidR="00A87877">
                  <w:rPr>
                    <w:rFonts w:ascii="MS Gothic" w:eastAsia="MS Gothic" w:hAnsi="MS Gothic" w:hint="eastAsia"/>
                  </w:rPr>
                  <w:t>☐</w:t>
                </w:r>
              </w:sdtContent>
            </w:sdt>
            <w:r w:rsidR="00A87877">
              <w:t xml:space="preserve"> </w:t>
            </w:r>
            <w:r w:rsidR="00F64877">
              <w:t>Early onset s</w:t>
            </w:r>
            <w:r w:rsidR="005D3734" w:rsidRPr="00760BD7">
              <w:t>ymptoms related to exposure</w:t>
            </w:r>
          </w:p>
          <w:p w14:paraId="675A8620" w14:textId="77777777" w:rsidR="00F64877" w:rsidRDefault="002A0ED6" w:rsidP="00760BD7">
            <w:sdt>
              <w:sdtPr>
                <w:id w:val="-955477946"/>
              </w:sdtPr>
              <w:sdtEndPr/>
              <w:sdtContent>
                <w:sdt>
                  <w:sdtPr>
                    <w:id w:val="126021064"/>
                  </w:sdtPr>
                  <w:sdtEndPr/>
                  <w:sdtContent>
                    <w:r w:rsidR="00F64877">
                      <w:rPr>
                        <w:rFonts w:ascii="MS Gothic" w:eastAsia="MS Gothic" w:hAnsi="MS Gothic" w:hint="eastAsia"/>
                      </w:rPr>
                      <w:t>☐</w:t>
                    </w:r>
                  </w:sdtContent>
                </w:sdt>
                <w:r w:rsidR="00F64877">
                  <w:t xml:space="preserve"> D</w:t>
                </w:r>
                <w:r w:rsidR="00F64877" w:rsidRPr="00760BD7">
                  <w:t>elayed health effects from exposure</w:t>
                </w:r>
              </w:sdtContent>
            </w:sdt>
            <w:r w:rsidR="00F64877">
              <w:t xml:space="preserve"> </w:t>
            </w:r>
          </w:p>
          <w:p w14:paraId="16D8696C" w14:textId="77777777" w:rsidR="00F64877" w:rsidRPr="00760BD7" w:rsidRDefault="002A0ED6" w:rsidP="00F64877">
            <w:sdt>
              <w:sdtPr>
                <w:id w:val="126021073"/>
              </w:sdtPr>
              <w:sdtEndPr/>
              <w:sdtContent>
                <w:r w:rsidR="00F64877">
                  <w:rPr>
                    <w:rFonts w:ascii="MS Gothic" w:eastAsia="MS Gothic" w:hAnsi="MS Gothic" w:hint="eastAsia"/>
                  </w:rPr>
                  <w:t>☐</w:t>
                </w:r>
              </w:sdtContent>
            </w:sdt>
            <w:r w:rsidR="00F64877">
              <w:t xml:space="preserve"> Exposure l</w:t>
            </w:r>
            <w:r w:rsidR="00F64877" w:rsidRPr="00760BD7">
              <w:t>evels</w:t>
            </w:r>
            <w:r w:rsidR="00F64877">
              <w:t xml:space="preserve"> and </w:t>
            </w:r>
            <w:r w:rsidR="00F64877" w:rsidRPr="00760BD7">
              <w:t xml:space="preserve">health effects </w:t>
            </w:r>
          </w:p>
          <w:p w14:paraId="07510803" w14:textId="77777777" w:rsidR="00F64877" w:rsidRPr="00760BD7" w:rsidRDefault="002A0ED6" w:rsidP="00F64877">
            <w:sdt>
              <w:sdtPr>
                <w:id w:val="126021075"/>
              </w:sdtPr>
              <w:sdtEndPr/>
              <w:sdtContent>
                <w:r w:rsidR="00F64877">
                  <w:rPr>
                    <w:rFonts w:ascii="MS Gothic" w:eastAsia="MS Gothic" w:hAnsi="MS Gothic" w:hint="eastAsia"/>
                  </w:rPr>
                  <w:t>☐</w:t>
                </w:r>
              </w:sdtContent>
            </w:sdt>
            <w:r w:rsidR="00F64877">
              <w:t xml:space="preserve"> </w:t>
            </w:r>
            <w:r w:rsidR="00F64877" w:rsidRPr="00760BD7">
              <w:t>Interactive effects</w:t>
            </w:r>
          </w:p>
          <w:p w14:paraId="4AAD2245" w14:textId="1FC15D53" w:rsidR="005D3734" w:rsidRPr="00760BD7" w:rsidRDefault="00A87877" w:rsidP="00760BD7">
            <w:pPr>
              <w:numPr>
                <w:ins w:id="229" w:author="Author"/>
              </w:numPr>
            </w:pPr>
            <w:r>
              <w:rPr>
                <w:rFonts w:ascii="MS Gothic" w:eastAsia="MS Gothic" w:hAnsi="MS Gothic" w:hint="eastAsia"/>
              </w:rPr>
              <w:t>☐</w:t>
            </w:r>
            <w:r>
              <w:t xml:space="preserve"> </w:t>
            </w:r>
            <w:r w:rsidR="00F64877">
              <w:t>When specific chemical data is not available</w:t>
            </w:r>
          </w:p>
          <w:p w14:paraId="6F08A055" w14:textId="5825F086" w:rsidR="005D3734" w:rsidRPr="00760BD7" w:rsidRDefault="002A0ED6" w:rsidP="00760BD7">
            <w:sdt>
              <w:sdtPr>
                <w:id w:val="1061282997"/>
              </w:sdtPr>
              <w:sdtEndPr/>
              <w:sdtContent>
                <w:r w:rsidR="00A87877">
                  <w:rPr>
                    <w:rFonts w:ascii="MS Gothic" w:eastAsia="MS Gothic" w:hAnsi="MS Gothic" w:hint="eastAsia"/>
                  </w:rPr>
                  <w:t>☐</w:t>
                </w:r>
              </w:sdtContent>
            </w:sdt>
            <w:r w:rsidR="00A87877">
              <w:t xml:space="preserve"> </w:t>
            </w:r>
            <w:r w:rsidR="00F64877">
              <w:t>Mixtures of chemicals</w:t>
            </w:r>
          </w:p>
          <w:p w14:paraId="3A56CC20" w14:textId="34C42E46" w:rsidR="005D3734" w:rsidRPr="00760BD7" w:rsidRDefault="002A0ED6" w:rsidP="00F64877">
            <w:sdt>
              <w:sdtPr>
                <w:id w:val="1463625684"/>
              </w:sdtPr>
              <w:sdtEndPr/>
              <w:sdtContent>
                <w:r w:rsidR="00A87877">
                  <w:rPr>
                    <w:rFonts w:ascii="MS Gothic" w:eastAsia="MS Gothic" w:hAnsi="MS Gothic" w:hint="eastAsia"/>
                  </w:rPr>
                  <w:t>☐</w:t>
                </w:r>
              </w:sdtContent>
            </w:sdt>
            <w:r w:rsidR="00A87877">
              <w:t xml:space="preserve"> </w:t>
            </w:r>
            <w:r w:rsidR="00F64877">
              <w:t>Other information</w:t>
            </w:r>
          </w:p>
        </w:tc>
      </w:tr>
      <w:tr w:rsidR="005D3734" w:rsidRPr="00760BD7" w14:paraId="036DC82E" w14:textId="77777777">
        <w:trPr>
          <w:cantSplit/>
        </w:trPr>
        <w:tc>
          <w:tcPr>
            <w:tcW w:w="1206" w:type="pct"/>
          </w:tcPr>
          <w:p w14:paraId="2235AD08" w14:textId="77777777" w:rsidR="005D3734" w:rsidRPr="00760BD7" w:rsidRDefault="0007342D" w:rsidP="00760BD7">
            <w:pPr>
              <w:rPr>
                <w:rStyle w:val="Emphasised"/>
                <w:sz w:val="22"/>
              </w:rPr>
            </w:pPr>
            <w:r>
              <w:rPr>
                <w:rStyle w:val="Emphasised"/>
              </w:rPr>
              <w:t xml:space="preserve">Section </w:t>
            </w:r>
            <w:r w:rsidR="00A365B7">
              <w:rPr>
                <w:rStyle w:val="Emphasised"/>
              </w:rPr>
              <w:t>1</w:t>
            </w:r>
            <w:r>
              <w:rPr>
                <w:rStyle w:val="Emphasised"/>
              </w:rPr>
              <w:t>2—</w:t>
            </w:r>
            <w:r w:rsidR="005D3734" w:rsidRPr="00760BD7">
              <w:rPr>
                <w:rStyle w:val="Emphasised"/>
              </w:rPr>
              <w:t>Ecological information</w:t>
            </w:r>
          </w:p>
        </w:tc>
        <w:tc>
          <w:tcPr>
            <w:tcW w:w="3794" w:type="pct"/>
          </w:tcPr>
          <w:p w14:paraId="003BC515" w14:textId="77777777" w:rsidR="005D3734" w:rsidRPr="00760BD7" w:rsidRDefault="002A0ED6" w:rsidP="00760BD7">
            <w:sdt>
              <w:sdtPr>
                <w:id w:val="1314605138"/>
              </w:sdtPr>
              <w:sdtEndPr/>
              <w:sdtContent>
                <w:r w:rsidR="00A87877">
                  <w:rPr>
                    <w:rFonts w:ascii="MS Gothic" w:eastAsia="MS Gothic" w:hAnsi="MS Gothic" w:hint="eastAsia"/>
                  </w:rPr>
                  <w:t>☐</w:t>
                </w:r>
              </w:sdtContent>
            </w:sdt>
            <w:r w:rsidR="00A87877">
              <w:t xml:space="preserve"> </w:t>
            </w:r>
            <w:r w:rsidR="005D3734" w:rsidRPr="00760BD7">
              <w:t>Ecotoxicity</w:t>
            </w:r>
          </w:p>
          <w:p w14:paraId="10045A73" w14:textId="77777777" w:rsidR="005D3734" w:rsidRPr="00760BD7" w:rsidRDefault="002A0ED6" w:rsidP="00760BD7">
            <w:sdt>
              <w:sdtPr>
                <w:id w:val="-760066093"/>
              </w:sdtPr>
              <w:sdtEndPr/>
              <w:sdtContent>
                <w:r w:rsidR="00A87877">
                  <w:rPr>
                    <w:rFonts w:ascii="MS Gothic" w:eastAsia="MS Gothic" w:hAnsi="MS Gothic" w:hint="eastAsia"/>
                  </w:rPr>
                  <w:t>☐</w:t>
                </w:r>
              </w:sdtContent>
            </w:sdt>
            <w:r w:rsidR="00A87877">
              <w:t xml:space="preserve"> </w:t>
            </w:r>
            <w:r w:rsidR="005D3734" w:rsidRPr="00760BD7">
              <w:t>Persistence and degradability</w:t>
            </w:r>
          </w:p>
          <w:p w14:paraId="120E9A84" w14:textId="77777777" w:rsidR="005D3734" w:rsidRPr="00760BD7" w:rsidRDefault="002A0ED6" w:rsidP="00760BD7">
            <w:sdt>
              <w:sdtPr>
                <w:id w:val="-1250499642"/>
              </w:sdtPr>
              <w:sdtEndPr/>
              <w:sdtContent>
                <w:r w:rsidR="00A87877">
                  <w:rPr>
                    <w:rFonts w:ascii="MS Gothic" w:eastAsia="MS Gothic" w:hAnsi="MS Gothic" w:hint="eastAsia"/>
                  </w:rPr>
                  <w:t>☐</w:t>
                </w:r>
              </w:sdtContent>
            </w:sdt>
            <w:r w:rsidR="00A87877">
              <w:t xml:space="preserve"> </w:t>
            </w:r>
            <w:r w:rsidR="005D3734" w:rsidRPr="00760BD7">
              <w:t>Bioaccumulative potential</w:t>
            </w:r>
          </w:p>
          <w:p w14:paraId="554A664A" w14:textId="77777777" w:rsidR="005D3734" w:rsidRPr="00760BD7" w:rsidRDefault="002A0ED6" w:rsidP="00760BD7">
            <w:sdt>
              <w:sdtPr>
                <w:id w:val="-2110256360"/>
              </w:sdtPr>
              <w:sdtEndPr/>
              <w:sdtContent>
                <w:r w:rsidR="00A87877">
                  <w:rPr>
                    <w:rFonts w:ascii="MS Gothic" w:eastAsia="MS Gothic" w:hAnsi="MS Gothic" w:hint="eastAsia"/>
                  </w:rPr>
                  <w:t>☐</w:t>
                </w:r>
              </w:sdtContent>
            </w:sdt>
            <w:r w:rsidR="00A87877">
              <w:t xml:space="preserve"> </w:t>
            </w:r>
            <w:r w:rsidR="005D3734" w:rsidRPr="00760BD7">
              <w:t>Mobility in soil</w:t>
            </w:r>
          </w:p>
          <w:p w14:paraId="22431AF4" w14:textId="77777777" w:rsidR="005D3734" w:rsidRPr="00760BD7" w:rsidRDefault="002A0ED6" w:rsidP="00760BD7">
            <w:sdt>
              <w:sdtPr>
                <w:id w:val="-280043134"/>
              </w:sdtPr>
              <w:sdtEndPr/>
              <w:sdtContent>
                <w:r w:rsidR="00A87877">
                  <w:rPr>
                    <w:rFonts w:ascii="MS Gothic" w:eastAsia="MS Gothic" w:hAnsi="MS Gothic" w:hint="eastAsia"/>
                  </w:rPr>
                  <w:t>☐</w:t>
                </w:r>
              </w:sdtContent>
            </w:sdt>
            <w:r w:rsidR="00A87877">
              <w:t xml:space="preserve"> </w:t>
            </w:r>
            <w:r w:rsidR="005D3734" w:rsidRPr="00760BD7">
              <w:t>Other adverse effects</w:t>
            </w:r>
          </w:p>
        </w:tc>
      </w:tr>
      <w:tr w:rsidR="005D3734" w:rsidRPr="00760BD7" w14:paraId="2A54933B" w14:textId="77777777">
        <w:trPr>
          <w:cantSplit/>
        </w:trPr>
        <w:tc>
          <w:tcPr>
            <w:tcW w:w="1206" w:type="pct"/>
          </w:tcPr>
          <w:p w14:paraId="25A52F68" w14:textId="65300540" w:rsidR="005D3734" w:rsidRPr="00760BD7" w:rsidRDefault="0007342D" w:rsidP="00074746">
            <w:pPr>
              <w:rPr>
                <w:rStyle w:val="Emphasised"/>
                <w:sz w:val="22"/>
              </w:rPr>
            </w:pPr>
            <w:r>
              <w:rPr>
                <w:rStyle w:val="Emphasised"/>
              </w:rPr>
              <w:t xml:space="preserve">Section </w:t>
            </w:r>
            <w:r w:rsidR="00074746">
              <w:rPr>
                <w:rStyle w:val="Emphasised"/>
              </w:rPr>
              <w:t>13</w:t>
            </w:r>
            <w:r>
              <w:rPr>
                <w:rStyle w:val="Emphasised"/>
              </w:rPr>
              <w:t>—</w:t>
            </w:r>
            <w:r w:rsidR="005D3734" w:rsidRPr="00760BD7">
              <w:rPr>
                <w:rStyle w:val="Emphasised"/>
              </w:rPr>
              <w:t>Disposal considerations</w:t>
            </w:r>
          </w:p>
        </w:tc>
        <w:tc>
          <w:tcPr>
            <w:tcW w:w="3794" w:type="pct"/>
          </w:tcPr>
          <w:p w14:paraId="7156CF1E" w14:textId="1318E4C7" w:rsidR="005D3734" w:rsidRPr="00760BD7" w:rsidRDefault="002A0ED6" w:rsidP="00760BD7">
            <w:sdt>
              <w:sdtPr>
                <w:id w:val="-1516609378"/>
              </w:sdtPr>
              <w:sdtEndPr/>
              <w:sdtContent>
                <w:r w:rsidR="00A87877">
                  <w:rPr>
                    <w:rFonts w:ascii="MS Gothic" w:eastAsia="MS Gothic" w:hAnsi="MS Gothic" w:hint="eastAsia"/>
                  </w:rPr>
                  <w:t>☐</w:t>
                </w:r>
              </w:sdtContent>
            </w:sdt>
            <w:r w:rsidR="00A87877">
              <w:t xml:space="preserve"> </w:t>
            </w:r>
            <w:r w:rsidR="00074746">
              <w:t>D</w:t>
            </w:r>
            <w:r w:rsidR="005D3734" w:rsidRPr="00760BD7">
              <w:t>isposal methods</w:t>
            </w:r>
          </w:p>
        </w:tc>
      </w:tr>
      <w:tr w:rsidR="005D3734" w:rsidRPr="00760BD7" w14:paraId="01179373" w14:textId="77777777">
        <w:trPr>
          <w:cantSplit/>
        </w:trPr>
        <w:tc>
          <w:tcPr>
            <w:tcW w:w="1206" w:type="pct"/>
          </w:tcPr>
          <w:p w14:paraId="09A1167A" w14:textId="3D0D738B" w:rsidR="005D3734" w:rsidRPr="00760BD7" w:rsidRDefault="0007342D" w:rsidP="00074746">
            <w:pPr>
              <w:rPr>
                <w:rStyle w:val="Emphasised"/>
                <w:sz w:val="22"/>
              </w:rPr>
            </w:pPr>
            <w:r>
              <w:rPr>
                <w:rStyle w:val="Emphasised"/>
              </w:rPr>
              <w:lastRenderedPageBreak/>
              <w:t xml:space="preserve">Section </w:t>
            </w:r>
            <w:r w:rsidR="00074746">
              <w:rPr>
                <w:rStyle w:val="Emphasised"/>
              </w:rPr>
              <w:t>14</w:t>
            </w:r>
            <w:r>
              <w:rPr>
                <w:rStyle w:val="Emphasised"/>
              </w:rPr>
              <w:t>—</w:t>
            </w:r>
            <w:r w:rsidR="005D3734" w:rsidRPr="00760BD7">
              <w:rPr>
                <w:rStyle w:val="Emphasised"/>
              </w:rPr>
              <w:t>Transport information</w:t>
            </w:r>
          </w:p>
        </w:tc>
        <w:tc>
          <w:tcPr>
            <w:tcW w:w="3794" w:type="pct"/>
          </w:tcPr>
          <w:p w14:paraId="03E80A36" w14:textId="77777777" w:rsidR="005D3734" w:rsidRPr="00760BD7" w:rsidRDefault="002A0ED6" w:rsidP="00760BD7">
            <w:sdt>
              <w:sdtPr>
                <w:id w:val="-626383457"/>
              </w:sdtPr>
              <w:sdtEndPr/>
              <w:sdtContent>
                <w:r w:rsidR="00A87877">
                  <w:rPr>
                    <w:rFonts w:ascii="MS Gothic" w:eastAsia="MS Gothic" w:hAnsi="MS Gothic" w:hint="eastAsia"/>
                  </w:rPr>
                  <w:t>☐</w:t>
                </w:r>
              </w:sdtContent>
            </w:sdt>
            <w:r w:rsidR="00A87877">
              <w:t xml:space="preserve"> </w:t>
            </w:r>
            <w:r w:rsidR="005D3734" w:rsidRPr="00760BD7">
              <w:t>UN number</w:t>
            </w:r>
          </w:p>
          <w:p w14:paraId="77DC5C75" w14:textId="222FC3F1" w:rsidR="005D3734" w:rsidRPr="00760BD7" w:rsidRDefault="002A0ED6" w:rsidP="00760BD7">
            <w:sdt>
              <w:sdtPr>
                <w:id w:val="-2078273209"/>
              </w:sdtPr>
              <w:sdtEndPr/>
              <w:sdtContent>
                <w:r w:rsidR="00A87877">
                  <w:rPr>
                    <w:rFonts w:ascii="MS Gothic" w:eastAsia="MS Gothic" w:hAnsi="MS Gothic" w:hint="eastAsia"/>
                  </w:rPr>
                  <w:t>☐</w:t>
                </w:r>
              </w:sdtContent>
            </w:sdt>
            <w:r w:rsidR="00A87877">
              <w:t xml:space="preserve"> </w:t>
            </w:r>
            <w:r w:rsidR="005D3734" w:rsidRPr="00760BD7">
              <w:t xml:space="preserve">Proper </w:t>
            </w:r>
            <w:r w:rsidR="00074746">
              <w:t>S</w:t>
            </w:r>
            <w:r w:rsidR="005D3734" w:rsidRPr="00760BD7">
              <w:t xml:space="preserve">hipping </w:t>
            </w:r>
            <w:r w:rsidR="00074746">
              <w:t>N</w:t>
            </w:r>
            <w:r w:rsidR="005D3734" w:rsidRPr="00760BD7">
              <w:t>ame</w:t>
            </w:r>
            <w:r w:rsidR="00074746">
              <w:t xml:space="preserve"> or Technical Name</w:t>
            </w:r>
          </w:p>
          <w:p w14:paraId="5BD3E019" w14:textId="1D7CAA34" w:rsidR="005D3734" w:rsidRPr="00760BD7" w:rsidRDefault="002A0ED6" w:rsidP="00760BD7">
            <w:sdt>
              <w:sdtPr>
                <w:id w:val="534785347"/>
              </w:sdtPr>
              <w:sdtEndPr/>
              <w:sdtContent>
                <w:r w:rsidR="00A87877">
                  <w:rPr>
                    <w:rFonts w:ascii="MS Gothic" w:eastAsia="MS Gothic" w:hAnsi="MS Gothic" w:hint="eastAsia"/>
                  </w:rPr>
                  <w:t>☐</w:t>
                </w:r>
              </w:sdtContent>
            </w:sdt>
            <w:r w:rsidR="00A87877">
              <w:t xml:space="preserve"> </w:t>
            </w:r>
            <w:r w:rsidR="005D3734" w:rsidRPr="00760BD7">
              <w:t>Transport hazard class</w:t>
            </w:r>
          </w:p>
          <w:p w14:paraId="6A4918FD" w14:textId="529A4277" w:rsidR="005D3734" w:rsidRPr="00760BD7" w:rsidRDefault="002A0ED6" w:rsidP="00760BD7">
            <w:sdt>
              <w:sdtPr>
                <w:id w:val="-1449930012"/>
              </w:sdtPr>
              <w:sdtEndPr/>
              <w:sdtContent>
                <w:r w:rsidR="00A87877">
                  <w:rPr>
                    <w:rFonts w:ascii="MS Gothic" w:eastAsia="MS Gothic" w:hAnsi="MS Gothic" w:hint="eastAsia"/>
                  </w:rPr>
                  <w:t>☐</w:t>
                </w:r>
              </w:sdtContent>
            </w:sdt>
            <w:r w:rsidR="00A87877">
              <w:t xml:space="preserve"> </w:t>
            </w:r>
            <w:r w:rsidR="005D3734" w:rsidRPr="00760BD7">
              <w:t xml:space="preserve">Packing </w:t>
            </w:r>
            <w:r w:rsidR="008B44B4">
              <w:t>G</w:t>
            </w:r>
            <w:r w:rsidR="005D3734" w:rsidRPr="00760BD7">
              <w:t>roup</w:t>
            </w:r>
          </w:p>
          <w:p w14:paraId="1150900F" w14:textId="77777777" w:rsidR="005D3734" w:rsidRPr="00760BD7" w:rsidRDefault="002A0ED6" w:rsidP="00760BD7">
            <w:sdt>
              <w:sdtPr>
                <w:id w:val="-340934254"/>
              </w:sdtPr>
              <w:sdtEndPr/>
              <w:sdtContent>
                <w:r w:rsidR="00A87877">
                  <w:rPr>
                    <w:rFonts w:ascii="MS Gothic" w:eastAsia="MS Gothic" w:hAnsi="MS Gothic" w:hint="eastAsia"/>
                  </w:rPr>
                  <w:t>☐</w:t>
                </w:r>
              </w:sdtContent>
            </w:sdt>
            <w:r w:rsidR="00A87877">
              <w:t xml:space="preserve"> </w:t>
            </w:r>
            <w:r w:rsidR="005D3734" w:rsidRPr="00760BD7">
              <w:t>Environmental hazards</w:t>
            </w:r>
            <w:r w:rsidR="008B44B4">
              <w:t xml:space="preserve"> for transport purposes</w:t>
            </w:r>
          </w:p>
          <w:p w14:paraId="5AB34360" w14:textId="7E4C119D" w:rsidR="005D3734" w:rsidRPr="00760BD7" w:rsidRDefault="002A0ED6" w:rsidP="00760BD7">
            <w:sdt>
              <w:sdtPr>
                <w:id w:val="1834258551"/>
              </w:sdtPr>
              <w:sdtEndPr/>
              <w:sdtContent>
                <w:r w:rsidR="00A87877">
                  <w:rPr>
                    <w:rFonts w:ascii="MS Gothic" w:eastAsia="MS Gothic" w:hAnsi="MS Gothic" w:hint="eastAsia"/>
                  </w:rPr>
                  <w:t>☐</w:t>
                </w:r>
              </w:sdtContent>
            </w:sdt>
            <w:r w:rsidR="00A87877">
              <w:t xml:space="preserve"> </w:t>
            </w:r>
            <w:r w:rsidR="005D3734" w:rsidRPr="00760BD7">
              <w:t xml:space="preserve">Special precautions </w:t>
            </w:r>
            <w:r w:rsidR="008B44B4">
              <w:t>for user</w:t>
            </w:r>
          </w:p>
          <w:p w14:paraId="2A2C8EFF" w14:textId="77777777" w:rsidR="008B44B4" w:rsidRDefault="002A0ED6" w:rsidP="00760BD7">
            <w:sdt>
              <w:sdtPr>
                <w:id w:val="1999844229"/>
              </w:sdtPr>
              <w:sdtEndPr/>
              <w:sdtContent>
                <w:sdt>
                  <w:sdtPr>
                    <w:id w:val="126021080"/>
                  </w:sdtPr>
                  <w:sdtEndPr/>
                  <w:sdtContent>
                    <w:r w:rsidR="008B44B4">
                      <w:rPr>
                        <w:rFonts w:ascii="MS Gothic" w:eastAsia="MS Gothic" w:hAnsi="MS Gothic" w:hint="eastAsia"/>
                      </w:rPr>
                      <w:t>☐</w:t>
                    </w:r>
                  </w:sdtContent>
                </w:sdt>
                <w:r w:rsidR="008B44B4">
                  <w:t xml:space="preserve"> Additional information</w:t>
                </w:r>
              </w:sdtContent>
            </w:sdt>
          </w:p>
          <w:p w14:paraId="0A768D4E" w14:textId="77777777" w:rsidR="005D3734" w:rsidRPr="00760BD7" w:rsidRDefault="00A87877" w:rsidP="00760BD7">
            <w:pPr>
              <w:numPr>
                <w:ins w:id="230" w:author="Author"/>
              </w:numPr>
            </w:pPr>
            <w:r>
              <w:rPr>
                <w:rFonts w:ascii="MS Gothic" w:eastAsia="MS Gothic" w:hAnsi="MS Gothic" w:hint="eastAsia"/>
              </w:rPr>
              <w:t>☐</w:t>
            </w:r>
            <w:r>
              <w:t xml:space="preserve"> </w:t>
            </w:r>
            <w:r w:rsidR="005D3734" w:rsidRPr="00760BD7">
              <w:t xml:space="preserve">Hazchem </w:t>
            </w:r>
            <w:r w:rsidR="008B44B4">
              <w:t xml:space="preserve">or Emergency Action </w:t>
            </w:r>
            <w:r w:rsidR="005D3734" w:rsidRPr="00760BD7">
              <w:t>Code</w:t>
            </w:r>
          </w:p>
        </w:tc>
      </w:tr>
      <w:tr w:rsidR="005D3734" w:rsidRPr="00760BD7" w14:paraId="4BE30092" w14:textId="77777777">
        <w:trPr>
          <w:cantSplit/>
        </w:trPr>
        <w:tc>
          <w:tcPr>
            <w:tcW w:w="1206" w:type="pct"/>
          </w:tcPr>
          <w:p w14:paraId="00805967" w14:textId="474CB31E" w:rsidR="005D3734" w:rsidRPr="00760BD7" w:rsidRDefault="0007342D" w:rsidP="008B44B4">
            <w:pPr>
              <w:rPr>
                <w:rStyle w:val="Emphasised"/>
                <w:sz w:val="22"/>
              </w:rPr>
            </w:pPr>
            <w:r>
              <w:rPr>
                <w:rStyle w:val="Emphasised"/>
              </w:rPr>
              <w:t xml:space="preserve">Section </w:t>
            </w:r>
            <w:r w:rsidR="008B44B4">
              <w:rPr>
                <w:rStyle w:val="Emphasised"/>
              </w:rPr>
              <w:t>15</w:t>
            </w:r>
            <w:r>
              <w:rPr>
                <w:rStyle w:val="Emphasised"/>
              </w:rPr>
              <w:t>—</w:t>
            </w:r>
            <w:r w:rsidR="005D3734" w:rsidRPr="00760BD7">
              <w:rPr>
                <w:rStyle w:val="Emphasised"/>
              </w:rPr>
              <w:t>Regulatory information</w:t>
            </w:r>
          </w:p>
        </w:tc>
        <w:tc>
          <w:tcPr>
            <w:tcW w:w="3794" w:type="pct"/>
          </w:tcPr>
          <w:p w14:paraId="3152ADD1" w14:textId="101F4178" w:rsidR="005D3734" w:rsidRPr="00760BD7" w:rsidRDefault="002A0ED6" w:rsidP="008B44B4">
            <w:sdt>
              <w:sdtPr>
                <w:id w:val="-691684551"/>
              </w:sdtPr>
              <w:sdtEndPr/>
              <w:sdtContent>
                <w:r w:rsidR="00A87877">
                  <w:rPr>
                    <w:rFonts w:ascii="MS Gothic" w:eastAsia="MS Gothic" w:hAnsi="MS Gothic" w:hint="eastAsia"/>
                  </w:rPr>
                  <w:t>☐</w:t>
                </w:r>
              </w:sdtContent>
            </w:sdt>
            <w:r w:rsidR="00A87877">
              <w:t xml:space="preserve"> </w:t>
            </w:r>
            <w:r w:rsidR="005D3734" w:rsidRPr="00760BD7">
              <w:t xml:space="preserve">Safety, health and environmental regulations </w:t>
            </w:r>
          </w:p>
        </w:tc>
      </w:tr>
      <w:tr w:rsidR="005D3734" w:rsidRPr="00760BD7" w14:paraId="52E6F20D" w14:textId="77777777">
        <w:trPr>
          <w:cantSplit/>
        </w:trPr>
        <w:tc>
          <w:tcPr>
            <w:tcW w:w="1206" w:type="pct"/>
          </w:tcPr>
          <w:p w14:paraId="5E99AC1E" w14:textId="1A1F513E" w:rsidR="005D3734" w:rsidRPr="00760BD7" w:rsidRDefault="0007342D" w:rsidP="008B44B4">
            <w:pPr>
              <w:rPr>
                <w:rStyle w:val="Emphasised"/>
                <w:sz w:val="22"/>
              </w:rPr>
            </w:pPr>
            <w:r>
              <w:rPr>
                <w:rStyle w:val="Emphasised"/>
              </w:rPr>
              <w:t xml:space="preserve">Section </w:t>
            </w:r>
            <w:r w:rsidR="008B44B4">
              <w:rPr>
                <w:rStyle w:val="Emphasised"/>
              </w:rPr>
              <w:t>16</w:t>
            </w:r>
            <w:r>
              <w:rPr>
                <w:rStyle w:val="Emphasised"/>
              </w:rPr>
              <w:t>—</w:t>
            </w:r>
            <w:r w:rsidR="005D3734" w:rsidRPr="00760BD7">
              <w:rPr>
                <w:rStyle w:val="Emphasised"/>
              </w:rPr>
              <w:t>Other information</w:t>
            </w:r>
          </w:p>
        </w:tc>
        <w:tc>
          <w:tcPr>
            <w:tcW w:w="3794" w:type="pct"/>
          </w:tcPr>
          <w:p w14:paraId="486CD4E3" w14:textId="77777777" w:rsidR="005D3734" w:rsidRPr="00760BD7" w:rsidRDefault="002A0ED6" w:rsidP="00760BD7">
            <w:sdt>
              <w:sdtPr>
                <w:id w:val="1683856329"/>
              </w:sdtPr>
              <w:sdtEndPr/>
              <w:sdtContent>
                <w:r w:rsidR="00A87877">
                  <w:rPr>
                    <w:rFonts w:ascii="MS Gothic" w:eastAsia="MS Gothic" w:hAnsi="MS Gothic" w:hint="eastAsia"/>
                  </w:rPr>
                  <w:t>☐</w:t>
                </w:r>
              </w:sdtContent>
            </w:sdt>
            <w:r w:rsidR="00A87877">
              <w:t xml:space="preserve"> </w:t>
            </w:r>
            <w:r w:rsidR="005D3734" w:rsidRPr="00760BD7">
              <w:t>Date of preparation or review</w:t>
            </w:r>
          </w:p>
          <w:p w14:paraId="122FE814" w14:textId="77777777" w:rsidR="005D3734" w:rsidRPr="00760BD7" w:rsidRDefault="002A0ED6" w:rsidP="00760BD7">
            <w:sdt>
              <w:sdtPr>
                <w:id w:val="-893196792"/>
              </w:sdtPr>
              <w:sdtEndPr/>
              <w:sdtContent>
                <w:r w:rsidR="00A87877">
                  <w:rPr>
                    <w:rFonts w:ascii="MS Gothic" w:eastAsia="MS Gothic" w:hAnsi="MS Gothic" w:hint="eastAsia"/>
                  </w:rPr>
                  <w:t>☐</w:t>
                </w:r>
              </w:sdtContent>
            </w:sdt>
            <w:r w:rsidR="00A87877">
              <w:t xml:space="preserve"> </w:t>
            </w:r>
            <w:r w:rsidR="005D3734" w:rsidRPr="00760BD7">
              <w:t>Key abbreviations or acronyms used</w:t>
            </w:r>
          </w:p>
        </w:tc>
      </w:tr>
    </w:tbl>
    <w:p w14:paraId="00E0ABB4" w14:textId="3E7C774A" w:rsidR="005D3734" w:rsidRPr="004D5D6C" w:rsidRDefault="009D1B4E" w:rsidP="004D5D6C">
      <w:pPr>
        <w:pStyle w:val="Heading1"/>
        <w:numPr>
          <w:ilvl w:val="0"/>
          <w:numId w:val="0"/>
        </w:numPr>
      </w:pPr>
      <w:bookmarkStart w:id="231" w:name="_Appendix_C_–"/>
      <w:bookmarkStart w:id="232" w:name="_Toc262470584"/>
      <w:bookmarkStart w:id="233" w:name="_Toc442343988"/>
      <w:bookmarkStart w:id="234" w:name="_Toc513022227"/>
      <w:bookmarkEnd w:id="231"/>
      <w:r w:rsidRPr="004D5D6C">
        <w:lastRenderedPageBreak/>
        <w:t xml:space="preserve">Appendix </w:t>
      </w:r>
      <w:r w:rsidR="005D3734" w:rsidRPr="004D5D6C">
        <w:t>C</w:t>
      </w:r>
      <w:r w:rsidR="002C40A3">
        <w:t>—</w:t>
      </w:r>
      <w:r w:rsidR="005D3734" w:rsidRPr="004D5D6C">
        <w:t xml:space="preserve">GHS </w:t>
      </w:r>
      <w:r w:rsidRPr="004D5D6C">
        <w:t xml:space="preserve">label elements for inclusion in the </w:t>
      </w:r>
      <w:r w:rsidR="005D3734" w:rsidRPr="004D5D6C">
        <w:t>SDS</w:t>
      </w:r>
      <w:bookmarkEnd w:id="232"/>
      <w:bookmarkEnd w:id="233"/>
      <w:bookmarkEnd w:id="234"/>
    </w:p>
    <w:p w14:paraId="4627B6BD" w14:textId="77777777" w:rsidR="005D3734" w:rsidRPr="004D5D6C" w:rsidRDefault="005D3734" w:rsidP="004D5D6C">
      <w:r w:rsidRPr="004D5D6C">
        <w:t xml:space="preserve">The information in this Appendix guides the selection of appropriate GHS signal words, pictograms, hazard statements and precautionary statements that apply to each GHS hazard class and category. It includes elements for all categories of precautionary action. All specific elements relating to particular hazard classes and categories should be used. General elements not linked in particular to a certain hazard class or category should also be used, where appropriate. </w:t>
      </w:r>
    </w:p>
    <w:p w14:paraId="7C9A39CA" w14:textId="47F91B76" w:rsidR="005D3734" w:rsidRPr="004D5D6C" w:rsidRDefault="005D3734" w:rsidP="004D5D6C">
      <w:r w:rsidRPr="004D5D6C">
        <w:t>The precautionary statements included in the following matrix cover general emergency response and first</w:t>
      </w:r>
      <w:r w:rsidR="005F5921">
        <w:t xml:space="preserve"> </w:t>
      </w:r>
      <w:r w:rsidRPr="004D5D6C">
        <w:t xml:space="preserve">aid. For some specific chemicals, supplementary first aid, treatment measures or specific antidotes or cleansing materials may be required. Poisons Centres and/or medical practitioners or specialist advice should be sought in such situations and included on labels where appropriate. </w:t>
      </w:r>
    </w:p>
    <w:p w14:paraId="43A7EA7A" w14:textId="7CE3C063" w:rsidR="005D3734" w:rsidRPr="004D5D6C" w:rsidRDefault="005D3734" w:rsidP="004D5D6C">
      <w:pPr>
        <w:pStyle w:val="Heading2"/>
        <w:numPr>
          <w:ilvl w:val="0"/>
          <w:numId w:val="0"/>
        </w:numPr>
      </w:pPr>
      <w:bookmarkStart w:id="235" w:name="_Toc442343989"/>
      <w:bookmarkStart w:id="236" w:name="_Toc513022228"/>
      <w:r w:rsidRPr="004D5D6C">
        <w:t>Structure of hazard statement text</w:t>
      </w:r>
      <w:bookmarkEnd w:id="235"/>
      <w:bookmarkEnd w:id="236"/>
    </w:p>
    <w:p w14:paraId="1BDB19F9" w14:textId="3A9F65F1" w:rsidR="005D3734" w:rsidRPr="008909BA" w:rsidRDefault="005D3734" w:rsidP="008909BA">
      <w:r w:rsidRPr="008909BA">
        <w:t xml:space="preserve">The text in bold </w:t>
      </w:r>
      <w:r w:rsidR="002C4B81">
        <w:t xml:space="preserve">in the tables </w:t>
      </w:r>
      <w:r w:rsidR="002C4B81" w:rsidRPr="00951E70">
        <w:t>below</w:t>
      </w:r>
      <w:r w:rsidR="002C4B81">
        <w:t xml:space="preserve"> (</w:t>
      </w:r>
      <w:hyperlink w:anchor="_Tables_of_label" w:history="1">
        <w:r w:rsidR="002C4B81" w:rsidRPr="00951E70">
          <w:rPr>
            <w:rStyle w:val="Hyperlink"/>
          </w:rPr>
          <w:t>Tables of label elements from the GHS</w:t>
        </w:r>
      </w:hyperlink>
      <w:r w:rsidR="002C4B81">
        <w:t xml:space="preserve">) </w:t>
      </w:r>
      <w:r w:rsidRPr="008909BA">
        <w:t xml:space="preserve">should appear in the SDS, except as otherwise specified. The information in italics should also appear as part of the hazard statement in the SDS when the information is known, for example: </w:t>
      </w:r>
    </w:p>
    <w:p w14:paraId="3F801C28" w14:textId="03154646" w:rsidR="005D3734" w:rsidRPr="008335E2" w:rsidRDefault="00A305FD" w:rsidP="008335E2">
      <w:pPr>
        <w:pStyle w:val="Quote"/>
      </w:pPr>
      <w:r>
        <w:t>‘</w:t>
      </w:r>
      <w:r w:rsidR="005D3734" w:rsidRPr="008335E2">
        <w:rPr>
          <w:rStyle w:val="Emphasised"/>
        </w:rPr>
        <w:t>Causes damage to organs</w:t>
      </w:r>
      <w:r w:rsidR="005D3734" w:rsidRPr="008335E2">
        <w:t xml:space="preserve"> </w:t>
      </w:r>
      <w:r w:rsidR="00951E70">
        <w:t>[</w:t>
      </w:r>
      <w:r w:rsidR="005D3734" w:rsidRPr="008335E2">
        <w:t>or state all organs affected, if known</w:t>
      </w:r>
      <w:r w:rsidR="00951E70">
        <w:t>]</w:t>
      </w:r>
      <w:r w:rsidR="005D3734" w:rsidRPr="008335E2">
        <w:t xml:space="preserve"> </w:t>
      </w:r>
      <w:r w:rsidR="005D3734" w:rsidRPr="008335E2">
        <w:rPr>
          <w:rStyle w:val="Emphasised"/>
        </w:rPr>
        <w:t>through prolonged or repeated exposure</w:t>
      </w:r>
      <w:r w:rsidR="005D3734" w:rsidRPr="008335E2">
        <w:t xml:space="preserve"> </w:t>
      </w:r>
      <w:r w:rsidR="00951E70">
        <w:t>[</w:t>
      </w:r>
      <w:r w:rsidR="005D3734" w:rsidRPr="008335E2">
        <w:t>state route of exposure if it is conclusively proven that no other routes of exposure cause the hazard</w:t>
      </w:r>
      <w:r w:rsidR="00951E70">
        <w:t>]</w:t>
      </w:r>
      <w:r>
        <w:t>’</w:t>
      </w:r>
      <w:r w:rsidR="005D3734" w:rsidRPr="008335E2">
        <w:t>.</w:t>
      </w:r>
    </w:p>
    <w:p w14:paraId="30C4F4F0" w14:textId="3D91EABE" w:rsidR="005D3734" w:rsidRPr="006553C3" w:rsidRDefault="001849E7" w:rsidP="00951E70">
      <w:r w:rsidRPr="006553C3">
        <w:t xml:space="preserve">The hazard statement codes shown in the tables </w:t>
      </w:r>
      <w:r w:rsidRPr="00220D5E">
        <w:t xml:space="preserve">are intended to be used for reference purposes only. They are not part of the hazard statement text and should not be used to replace it in the SDS. </w:t>
      </w:r>
    </w:p>
    <w:p w14:paraId="0EF55CD4" w14:textId="4858877B" w:rsidR="005D3734" w:rsidRPr="00FA38C5" w:rsidRDefault="005D3734" w:rsidP="00FA38C5">
      <w:pPr>
        <w:pStyle w:val="Heading2"/>
        <w:numPr>
          <w:ilvl w:val="0"/>
          <w:numId w:val="0"/>
        </w:numPr>
      </w:pPr>
      <w:bookmarkStart w:id="237" w:name="_Toc442343990"/>
      <w:bookmarkStart w:id="238" w:name="_Toc513022229"/>
      <w:r w:rsidRPr="00FA38C5">
        <w:t>Structure of precautionary statement text</w:t>
      </w:r>
      <w:bookmarkEnd w:id="237"/>
      <w:bookmarkEnd w:id="238"/>
    </w:p>
    <w:p w14:paraId="75F6E8FC" w14:textId="77777777" w:rsidR="005D3734" w:rsidRPr="008335E2" w:rsidRDefault="005D3734" w:rsidP="008335E2">
      <w:r w:rsidRPr="008335E2">
        <w:t xml:space="preserve">There are five types of precautionary statements: </w:t>
      </w:r>
      <w:r w:rsidRPr="008335E2">
        <w:rPr>
          <w:rStyle w:val="Emphasised"/>
        </w:rPr>
        <w:t>general, prevention, response</w:t>
      </w:r>
      <w:r w:rsidRPr="008335E2">
        <w:t xml:space="preserve"> (in case of accidental spillage or exposure, emergency response and first aid), </w:t>
      </w:r>
      <w:r w:rsidRPr="008335E2">
        <w:rPr>
          <w:rStyle w:val="Emphasised"/>
        </w:rPr>
        <w:t>storage</w:t>
      </w:r>
      <w:r w:rsidRPr="008335E2">
        <w:t xml:space="preserve"> and </w:t>
      </w:r>
      <w:r w:rsidRPr="008335E2">
        <w:rPr>
          <w:rStyle w:val="Emphasised"/>
        </w:rPr>
        <w:t>disposal</w:t>
      </w:r>
      <w:r w:rsidRPr="008335E2">
        <w:t xml:space="preserve">. </w:t>
      </w:r>
    </w:p>
    <w:p w14:paraId="1C54FFB0" w14:textId="77777777" w:rsidR="005D3734" w:rsidRPr="008335E2" w:rsidRDefault="005D3734" w:rsidP="008335E2">
      <w:r w:rsidRPr="008335E2">
        <w:t xml:space="preserve">The core parts of the precautionary statements are shown in bold print. This is the text that should appear in the SDS, except as otherwise specified. </w:t>
      </w:r>
    </w:p>
    <w:p w14:paraId="03E1CB66" w14:textId="77777777" w:rsidR="005D3734" w:rsidRPr="008335E2" w:rsidRDefault="005D3734" w:rsidP="008335E2">
      <w:r w:rsidRPr="008335E2">
        <w:t xml:space="preserve">The precautionary statement codes used in the tables </w:t>
      </w:r>
      <w:r w:rsidR="00951E70" w:rsidRPr="00951E70">
        <w:t>below</w:t>
      </w:r>
      <w:r w:rsidR="00951E70">
        <w:t xml:space="preserve"> (</w:t>
      </w:r>
      <w:hyperlink w:anchor="_Tables_of_label" w:history="1">
        <w:r w:rsidR="00951E70" w:rsidRPr="00951E70">
          <w:rPr>
            <w:rStyle w:val="Hyperlink"/>
          </w:rPr>
          <w:t>Tables of label elements from the GHS</w:t>
        </w:r>
      </w:hyperlink>
      <w:r w:rsidR="00951E70">
        <w:t xml:space="preserve">) </w:t>
      </w:r>
      <w:r w:rsidRPr="008335E2">
        <w:t xml:space="preserve">are intended to be used for reference purposes only. They are not part of the precautionary statement text and should not be used to replace it in the SDS. </w:t>
      </w:r>
    </w:p>
    <w:p w14:paraId="0844ADF9" w14:textId="77777777" w:rsidR="005D3734" w:rsidRPr="008335E2" w:rsidRDefault="005D3734" w:rsidP="000B033F">
      <w:pPr>
        <w:keepNext/>
        <w:keepLines/>
      </w:pPr>
      <w:r w:rsidRPr="008335E2">
        <w:lastRenderedPageBreak/>
        <w:t>To provide flexibility in the application of precautionary phrases, a combination of statements may be used to improve the readability of phrases. Combinations of phrases can also be useful for different types of hazard where the precautionary behaviour is similar. For example:</w:t>
      </w:r>
    </w:p>
    <w:p w14:paraId="4DD2D97C" w14:textId="4198A080" w:rsidR="005D3734" w:rsidRPr="002514AA" w:rsidRDefault="00A305FD" w:rsidP="000B033F">
      <w:pPr>
        <w:pStyle w:val="Quote"/>
        <w:keepNext/>
        <w:keepLines/>
        <w:rPr>
          <w:rStyle w:val="Emphasised"/>
        </w:rPr>
      </w:pPr>
      <w:r w:rsidRPr="002514AA">
        <w:rPr>
          <w:rStyle w:val="Emphasised"/>
        </w:rPr>
        <w:t>‘</w:t>
      </w:r>
      <w:r w:rsidR="005D3734" w:rsidRPr="002514AA">
        <w:rPr>
          <w:rStyle w:val="Emphasised"/>
        </w:rPr>
        <w:t>Keep away from heat, sparks and open flame and store in a cool well ventilated</w:t>
      </w:r>
      <w:r w:rsidR="008335E2" w:rsidRPr="002514AA">
        <w:rPr>
          <w:rStyle w:val="Emphasised"/>
        </w:rPr>
        <w:t> </w:t>
      </w:r>
      <w:r w:rsidR="005D3734" w:rsidRPr="002514AA">
        <w:rPr>
          <w:rStyle w:val="Emphasised"/>
        </w:rPr>
        <w:t>place</w:t>
      </w:r>
      <w:r w:rsidRPr="002514AA">
        <w:rPr>
          <w:rStyle w:val="Emphasised"/>
        </w:rPr>
        <w:t>’</w:t>
      </w:r>
      <w:r w:rsidR="005D3734" w:rsidRPr="002514AA">
        <w:rPr>
          <w:rStyle w:val="Emphasised"/>
        </w:rPr>
        <w:t>.</w:t>
      </w:r>
    </w:p>
    <w:p w14:paraId="2CEE5472" w14:textId="77777777" w:rsidR="005D3734" w:rsidRPr="001E1CAB" w:rsidRDefault="005D3734" w:rsidP="001E1CAB">
      <w:r w:rsidRPr="001E1CAB">
        <w:t xml:space="preserve">Where precautionary statements have been modified or combined, clear plain language is essential to convey information on precautionary behaviour. </w:t>
      </w:r>
    </w:p>
    <w:p w14:paraId="4E2A708E" w14:textId="78C38906" w:rsidR="005D3734" w:rsidRPr="001E1CAB" w:rsidRDefault="005D3734" w:rsidP="001E1CAB">
      <w:r w:rsidRPr="001E1CAB">
        <w:t xml:space="preserve">When a backslash or diagonal mark [/] appears in a precautionary statement text, it indicates that a choice has to be made between the phrases </w:t>
      </w:r>
      <w:r w:rsidR="00FD25A7">
        <w:t>it</w:t>
      </w:r>
      <w:r w:rsidR="00FD25A7" w:rsidRPr="001E1CAB">
        <w:t xml:space="preserve"> </w:t>
      </w:r>
      <w:r w:rsidRPr="001E1CAB">
        <w:t>separate</w:t>
      </w:r>
      <w:r w:rsidR="00FD25A7">
        <w:t>s</w:t>
      </w:r>
      <w:r w:rsidRPr="001E1CAB">
        <w:t xml:space="preserve">. For example, P280 </w:t>
      </w:r>
      <w:r w:rsidR="00A305FD">
        <w:t>‘</w:t>
      </w:r>
      <w:r w:rsidRPr="00A31968">
        <w:rPr>
          <w:rStyle w:val="Emphasised"/>
        </w:rPr>
        <w:t>Wear protective gloves/protective clothing/eye protection/face protection</w:t>
      </w:r>
      <w:r w:rsidR="00A305FD">
        <w:t>’</w:t>
      </w:r>
      <w:r w:rsidRPr="001E1CAB">
        <w:t xml:space="preserve"> </w:t>
      </w:r>
      <w:r w:rsidR="008A1CAB">
        <w:t>can</w:t>
      </w:r>
      <w:r w:rsidR="008A1CAB" w:rsidRPr="001E1CAB">
        <w:t xml:space="preserve"> </w:t>
      </w:r>
      <w:r w:rsidRPr="001E1CAB">
        <w:t xml:space="preserve">read </w:t>
      </w:r>
      <w:r w:rsidR="00A305FD">
        <w:t>‘</w:t>
      </w:r>
      <w:r w:rsidRPr="00A31968">
        <w:rPr>
          <w:rStyle w:val="Emphasised"/>
        </w:rPr>
        <w:t>Wear eye protection</w:t>
      </w:r>
      <w:r w:rsidR="00A305FD">
        <w:t>’</w:t>
      </w:r>
      <w:r w:rsidRPr="001E1CAB">
        <w:t xml:space="preserve"> where the hazard classification does not warrant the additional personal protective</w:t>
      </w:r>
      <w:r w:rsidR="00A31968">
        <w:t> </w:t>
      </w:r>
      <w:r w:rsidRPr="001E1CAB">
        <w:t>equipment</w:t>
      </w:r>
      <w:r w:rsidR="00FD25A7">
        <w:t xml:space="preserve"> (PPE)</w:t>
      </w:r>
      <w:r w:rsidRPr="001E1CAB">
        <w:t xml:space="preserve">. </w:t>
      </w:r>
    </w:p>
    <w:p w14:paraId="4D2CDAF1" w14:textId="76B6B216" w:rsidR="005D3734" w:rsidRPr="001E1CAB" w:rsidRDefault="005D3734" w:rsidP="001E1CAB">
      <w:r w:rsidRPr="001E1CAB">
        <w:t xml:space="preserve">When three full stops […] appear in a precautionary statement text, they indicate that all applicable conditions are not listed. For example, in P241 </w:t>
      </w:r>
      <w:r w:rsidR="00A305FD">
        <w:t>‘</w:t>
      </w:r>
      <w:r w:rsidRPr="00E82ECB">
        <w:rPr>
          <w:rStyle w:val="Emphasised"/>
        </w:rPr>
        <w:t>Use explosion-proof electrical/ventilating/lighting/.../equipment</w:t>
      </w:r>
      <w:r w:rsidRPr="001E1CAB">
        <w:t>.</w:t>
      </w:r>
      <w:r w:rsidR="00A305FD">
        <w:t>’</w:t>
      </w:r>
      <w:r w:rsidRPr="001E1CAB">
        <w:t xml:space="preserve">, the use of </w:t>
      </w:r>
      <w:r w:rsidR="00A305FD">
        <w:t>‘</w:t>
      </w:r>
      <w:r w:rsidRPr="001E1CAB">
        <w:t>...</w:t>
      </w:r>
      <w:r w:rsidR="00A305FD">
        <w:t>’</w:t>
      </w:r>
      <w:r w:rsidRPr="001E1CAB">
        <w:t xml:space="preserve"> indicates that other</w:t>
      </w:r>
      <w:r w:rsidR="00E82ECB">
        <w:t xml:space="preserve"> equipment should be specified.</w:t>
      </w:r>
    </w:p>
    <w:p w14:paraId="4CD823D8" w14:textId="3A1A0808" w:rsidR="005D3734" w:rsidRPr="001E1CAB" w:rsidRDefault="005D3734" w:rsidP="001E1CAB">
      <w:r w:rsidRPr="001E1CAB">
        <w:t xml:space="preserve">When text in italics is used in the precautionary statement text, this indicates specific conditions apply to the use or allocation of the precautionary statement. This may relate to conditions attaching to either the general use of a precautionary statement or its use for a particular hazard class and/or hazard category. For example, P241 </w:t>
      </w:r>
      <w:r w:rsidR="00A305FD">
        <w:t>‘</w:t>
      </w:r>
      <w:r w:rsidRPr="00EE33A4">
        <w:rPr>
          <w:rStyle w:val="Emphasised"/>
        </w:rPr>
        <w:t>Use explosion-proof electrical/ventilating/lighting/.../equipment</w:t>
      </w:r>
      <w:r w:rsidR="00A305FD">
        <w:t>’</w:t>
      </w:r>
      <w:r w:rsidRPr="001E1CAB">
        <w:t xml:space="preserve"> only applies for flammable solids </w:t>
      </w:r>
      <w:r w:rsidR="00A305FD">
        <w:t>‘</w:t>
      </w:r>
      <w:r w:rsidRPr="001E1CAB">
        <w:t>if dust clouds can</w:t>
      </w:r>
      <w:r w:rsidR="00EE33A4">
        <w:t> </w:t>
      </w:r>
      <w:r w:rsidRPr="001E1CAB">
        <w:t>occur</w:t>
      </w:r>
      <w:r w:rsidR="00A305FD">
        <w:t>’</w:t>
      </w:r>
      <w:r w:rsidRPr="001E1CAB">
        <w:t>.</w:t>
      </w:r>
    </w:p>
    <w:p w14:paraId="1AE3FC93" w14:textId="7A390C63" w:rsidR="005D3734" w:rsidRPr="00FB3F9A" w:rsidRDefault="005D3734" w:rsidP="00FB3F9A">
      <w:pPr>
        <w:pStyle w:val="Heading2"/>
        <w:numPr>
          <w:ilvl w:val="0"/>
          <w:numId w:val="0"/>
        </w:numPr>
      </w:pPr>
      <w:bookmarkStart w:id="239" w:name="_Toc442343991"/>
      <w:bookmarkStart w:id="240" w:name="_Toc513022230"/>
      <w:r w:rsidRPr="00FB3F9A">
        <w:t>General precautionary measures</w:t>
      </w:r>
      <w:bookmarkEnd w:id="239"/>
      <w:bookmarkEnd w:id="240"/>
    </w:p>
    <w:p w14:paraId="375D447B" w14:textId="77777777" w:rsidR="005D3734" w:rsidRPr="00E03B1C" w:rsidRDefault="005D3734" w:rsidP="005D3734">
      <w:pPr>
        <w:spacing w:after="240"/>
        <w:rPr>
          <w:lang w:val="en-GB"/>
        </w:rPr>
      </w:pPr>
      <w:r w:rsidRPr="00E03B1C">
        <w:rPr>
          <w:lang w:val="en-GB"/>
        </w:rPr>
        <w:t>The general precautionary statements listed below are not aligned with any particular GHS hazard category.</w:t>
      </w:r>
      <w:r>
        <w:rPr>
          <w:lang w:val="en-GB"/>
        </w:rPr>
        <w:t xml:space="preserve"> </w:t>
      </w:r>
      <w:r w:rsidRPr="00E03B1C">
        <w:rPr>
          <w:lang w:val="en-GB"/>
        </w:rPr>
        <w:t>According to the GHS principles, these statements are required for consumer products only.</w:t>
      </w:r>
      <w:r>
        <w:rPr>
          <w:lang w:val="en-GB"/>
        </w:rPr>
        <w:t xml:space="preserve"> </w:t>
      </w:r>
      <w:r w:rsidRPr="00E03B1C">
        <w:rPr>
          <w:lang w:val="en-GB"/>
        </w:rPr>
        <w:t>However, manufacturers of hazardous chemicals may choose to include these in an SDS, particularly where it is foreseeable that the chemical may be used in a non-workplace situation.</w:t>
      </w:r>
      <w:r>
        <w:rPr>
          <w:lang w:val="en-GB"/>
        </w:rPr>
        <w:t xml:space="preserve"> </w:t>
      </w:r>
    </w:p>
    <w:p w14:paraId="1018FB8D" w14:textId="52C03C6E" w:rsidR="00F852F9" w:rsidRPr="00F852F9" w:rsidRDefault="00F852F9" w:rsidP="00F852F9">
      <w:pPr>
        <w:pStyle w:val="Caption"/>
        <w:keepNext/>
        <w:rPr>
          <w:b w:val="0"/>
        </w:rPr>
      </w:pPr>
      <w:r>
        <w:t xml:space="preserve">Table </w:t>
      </w:r>
      <w:r w:rsidR="00903A1F">
        <w:t xml:space="preserve">7 </w:t>
      </w:r>
      <w:r w:rsidRPr="00F852F9">
        <w:rPr>
          <w:b w:val="0"/>
        </w:rPr>
        <w:t>General precautionary statements for consumer products</w:t>
      </w:r>
    </w:p>
    <w:tbl>
      <w:tblPr>
        <w:tblStyle w:val="TableGrid"/>
        <w:tblW w:w="5000" w:type="pct"/>
        <w:tblLook w:val="06A0" w:firstRow="1" w:lastRow="0" w:firstColumn="1" w:lastColumn="0" w:noHBand="1" w:noVBand="1"/>
        <w:tblCaption w:val="General precautionary statements for consumer products"/>
        <w:tblDescription w:val="This table describes options manufacturers of hazardous chemicals may choose to include in a SDS for a chemical that may be used in a non-workplace situation."/>
      </w:tblPr>
      <w:tblGrid>
        <w:gridCol w:w="959"/>
        <w:gridCol w:w="5912"/>
        <w:gridCol w:w="2155"/>
      </w:tblGrid>
      <w:tr w:rsidR="006707B8" w:rsidRPr="002006DA" w14:paraId="5FE9724C"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531" w:type="pct"/>
          </w:tcPr>
          <w:p w14:paraId="29771409" w14:textId="4DCBB59B" w:rsidR="005D3734" w:rsidRPr="002006DA" w:rsidRDefault="005D3734" w:rsidP="002006DA">
            <w:r w:rsidRPr="002006DA">
              <w:t>Code</w:t>
            </w:r>
          </w:p>
        </w:tc>
        <w:tc>
          <w:tcPr>
            <w:tcW w:w="3275" w:type="pct"/>
          </w:tcPr>
          <w:p w14:paraId="58485F81" w14:textId="728789A6" w:rsidR="005D3734" w:rsidRPr="002006DA" w:rsidRDefault="005D3734" w:rsidP="00220D5E">
            <w:r w:rsidRPr="002006DA">
              <w:t>General precautionary statements</w:t>
            </w:r>
          </w:p>
        </w:tc>
        <w:tc>
          <w:tcPr>
            <w:tcW w:w="1194" w:type="pct"/>
          </w:tcPr>
          <w:p w14:paraId="6B84C794" w14:textId="133ED4FF" w:rsidR="005D3734" w:rsidRPr="002006DA" w:rsidRDefault="005D3734" w:rsidP="00220D5E">
            <w:r w:rsidRPr="002006DA">
              <w:t>Conditions for use</w:t>
            </w:r>
          </w:p>
        </w:tc>
      </w:tr>
      <w:tr w:rsidR="006707B8" w:rsidRPr="002006DA" w14:paraId="714999BB" w14:textId="77777777">
        <w:trPr>
          <w:cantSplit/>
          <w:trHeight w:val="20"/>
        </w:trPr>
        <w:tc>
          <w:tcPr>
            <w:tcW w:w="531" w:type="pct"/>
          </w:tcPr>
          <w:p w14:paraId="19D2BF6E" w14:textId="77777777" w:rsidR="005D3734" w:rsidRPr="002006DA" w:rsidRDefault="005D3734" w:rsidP="002006DA">
            <w:pPr>
              <w:rPr>
                <w:rStyle w:val="Emphasised"/>
                <w:sz w:val="22"/>
              </w:rPr>
            </w:pPr>
            <w:r w:rsidRPr="002006DA">
              <w:rPr>
                <w:rStyle w:val="Emphasised"/>
              </w:rPr>
              <w:t>P101</w:t>
            </w:r>
          </w:p>
        </w:tc>
        <w:tc>
          <w:tcPr>
            <w:tcW w:w="3275" w:type="pct"/>
          </w:tcPr>
          <w:p w14:paraId="45068F11" w14:textId="77777777" w:rsidR="005D3734" w:rsidRPr="002006DA" w:rsidRDefault="005D3734" w:rsidP="002006DA">
            <w:r w:rsidRPr="002006DA">
              <w:t>If medical advice is needed, have product container or label at hand.</w:t>
            </w:r>
          </w:p>
        </w:tc>
        <w:tc>
          <w:tcPr>
            <w:tcW w:w="1194" w:type="pct"/>
          </w:tcPr>
          <w:p w14:paraId="27AB4A2E" w14:textId="77777777" w:rsidR="005D3734" w:rsidRPr="002006DA" w:rsidRDefault="005D3734" w:rsidP="002006DA">
            <w:r w:rsidRPr="002006DA">
              <w:t>Consumer products</w:t>
            </w:r>
          </w:p>
        </w:tc>
      </w:tr>
      <w:tr w:rsidR="006707B8" w:rsidRPr="002006DA" w14:paraId="6042F845" w14:textId="77777777">
        <w:trPr>
          <w:cantSplit/>
          <w:trHeight w:val="20"/>
        </w:trPr>
        <w:tc>
          <w:tcPr>
            <w:tcW w:w="531" w:type="pct"/>
          </w:tcPr>
          <w:p w14:paraId="2F9B7EAA" w14:textId="77777777" w:rsidR="005D3734" w:rsidRPr="002006DA" w:rsidRDefault="005D3734" w:rsidP="002006DA">
            <w:pPr>
              <w:rPr>
                <w:rStyle w:val="Emphasised"/>
                <w:sz w:val="22"/>
              </w:rPr>
            </w:pPr>
            <w:r w:rsidRPr="002006DA">
              <w:rPr>
                <w:rStyle w:val="Emphasised"/>
              </w:rPr>
              <w:t>P102</w:t>
            </w:r>
          </w:p>
        </w:tc>
        <w:tc>
          <w:tcPr>
            <w:tcW w:w="3275" w:type="pct"/>
          </w:tcPr>
          <w:p w14:paraId="7B57109A" w14:textId="77777777" w:rsidR="005D3734" w:rsidRPr="002006DA" w:rsidRDefault="005D3734" w:rsidP="002006DA">
            <w:r w:rsidRPr="002006DA">
              <w:t>Keep out of reach of children.</w:t>
            </w:r>
          </w:p>
        </w:tc>
        <w:tc>
          <w:tcPr>
            <w:tcW w:w="1194" w:type="pct"/>
          </w:tcPr>
          <w:p w14:paraId="5624E3C6" w14:textId="77777777" w:rsidR="005D3734" w:rsidRPr="002006DA" w:rsidRDefault="005D3734" w:rsidP="002006DA">
            <w:r w:rsidRPr="002006DA">
              <w:t>Consumer products</w:t>
            </w:r>
          </w:p>
        </w:tc>
      </w:tr>
      <w:tr w:rsidR="006707B8" w:rsidRPr="002006DA" w14:paraId="10257465" w14:textId="77777777">
        <w:trPr>
          <w:cantSplit/>
          <w:trHeight w:val="20"/>
        </w:trPr>
        <w:tc>
          <w:tcPr>
            <w:tcW w:w="531" w:type="pct"/>
          </w:tcPr>
          <w:p w14:paraId="043B6B00" w14:textId="77777777" w:rsidR="005D3734" w:rsidRPr="002006DA" w:rsidRDefault="005D3734" w:rsidP="002006DA">
            <w:pPr>
              <w:rPr>
                <w:rStyle w:val="Emphasised"/>
                <w:sz w:val="22"/>
              </w:rPr>
            </w:pPr>
            <w:r w:rsidRPr="002006DA">
              <w:rPr>
                <w:rStyle w:val="Emphasised"/>
              </w:rPr>
              <w:t>P103</w:t>
            </w:r>
          </w:p>
        </w:tc>
        <w:tc>
          <w:tcPr>
            <w:tcW w:w="3275" w:type="pct"/>
          </w:tcPr>
          <w:p w14:paraId="7684A31B" w14:textId="77777777" w:rsidR="005D3734" w:rsidRPr="002006DA" w:rsidRDefault="005D3734" w:rsidP="002006DA">
            <w:r w:rsidRPr="002006DA">
              <w:t>Read label before use.</w:t>
            </w:r>
          </w:p>
        </w:tc>
        <w:tc>
          <w:tcPr>
            <w:tcW w:w="1194" w:type="pct"/>
          </w:tcPr>
          <w:p w14:paraId="59724748" w14:textId="77777777" w:rsidR="005D3734" w:rsidRPr="002006DA" w:rsidRDefault="005D3734" w:rsidP="002006DA">
            <w:r w:rsidRPr="002006DA">
              <w:t>Consumer products</w:t>
            </w:r>
          </w:p>
        </w:tc>
      </w:tr>
    </w:tbl>
    <w:p w14:paraId="07EEF500" w14:textId="1B02D3CD" w:rsidR="005D3734" w:rsidRPr="006707B8" w:rsidRDefault="005D3734" w:rsidP="006707B8">
      <w:pPr>
        <w:pStyle w:val="Heading2"/>
        <w:keepLines/>
        <w:numPr>
          <w:ilvl w:val="0"/>
          <w:numId w:val="0"/>
        </w:numPr>
      </w:pPr>
      <w:bookmarkStart w:id="241" w:name="_Tables_of_label"/>
      <w:bookmarkStart w:id="242" w:name="_Toc442343992"/>
      <w:bookmarkStart w:id="243" w:name="_Toc513022231"/>
      <w:bookmarkEnd w:id="241"/>
      <w:r w:rsidRPr="006707B8">
        <w:lastRenderedPageBreak/>
        <w:t>Tables of label elements from the GHS</w:t>
      </w:r>
      <w:bookmarkEnd w:id="242"/>
      <w:bookmarkEnd w:id="243"/>
    </w:p>
    <w:p w14:paraId="7539BE37" w14:textId="77777777" w:rsidR="005D3734" w:rsidRPr="006707B8" w:rsidRDefault="005D3734" w:rsidP="006707B8">
      <w:r w:rsidRPr="006707B8">
        <w:t xml:space="preserve">The tables below provide the following information for each hazard class </w:t>
      </w:r>
      <w:r w:rsidR="00670D4F">
        <w:t>and hazard category of the GHS:</w:t>
      </w:r>
    </w:p>
    <w:p w14:paraId="43432D2E" w14:textId="77777777" w:rsidR="005D3734" w:rsidRPr="006707B8" w:rsidRDefault="005D3734" w:rsidP="000C1CE7">
      <w:pPr>
        <w:pStyle w:val="ListBullet"/>
      </w:pPr>
      <w:r w:rsidRPr="006707B8">
        <w:t>hazard category</w:t>
      </w:r>
    </w:p>
    <w:p w14:paraId="5A9BCC57" w14:textId="77777777" w:rsidR="005D3734" w:rsidRPr="006707B8" w:rsidRDefault="005D3734" w:rsidP="000C1CE7">
      <w:pPr>
        <w:pStyle w:val="ListBullet"/>
      </w:pPr>
      <w:r w:rsidRPr="006707B8">
        <w:t>the assigned signal word</w:t>
      </w:r>
    </w:p>
    <w:p w14:paraId="25FB1A46" w14:textId="77777777" w:rsidR="005D3734" w:rsidRDefault="005D3734" w:rsidP="000C1CE7">
      <w:pPr>
        <w:pStyle w:val="ListBullet"/>
      </w:pPr>
      <w:r w:rsidRPr="006707B8">
        <w:t>the assigned hazard statement and code</w:t>
      </w:r>
    </w:p>
    <w:p w14:paraId="2D2BB2CB" w14:textId="77777777" w:rsidR="00881D2C" w:rsidRPr="006707B8" w:rsidRDefault="00881D2C" w:rsidP="000C1CE7">
      <w:pPr>
        <w:pStyle w:val="ListBullet"/>
      </w:pPr>
      <w:r>
        <w:t>the assigned GHS symbol</w:t>
      </w:r>
    </w:p>
    <w:p w14:paraId="0076D48A" w14:textId="77777777" w:rsidR="005D3734" w:rsidRDefault="005D3734" w:rsidP="000C1CE7">
      <w:pPr>
        <w:pStyle w:val="ListBullet"/>
      </w:pPr>
      <w:r w:rsidRPr="006707B8">
        <w:t>the assigned precautionary statements, by precautionary statement type and code.</w:t>
      </w:r>
    </w:p>
    <w:p w14:paraId="69C46DD9" w14:textId="77777777" w:rsidR="00CF01C8" w:rsidRPr="00BC244E" w:rsidRDefault="00670D4F" w:rsidP="00CF01C8">
      <w:pPr>
        <w:pStyle w:val="Heading3"/>
      </w:pPr>
      <w:r w:rsidRPr="00BC244E">
        <w:t>Explosives</w:t>
      </w:r>
    </w:p>
    <w:tbl>
      <w:tblPr>
        <w:tblStyle w:val="TableGrid"/>
        <w:tblW w:w="5000" w:type="pct"/>
        <w:tblLook w:val="06A0" w:firstRow="1" w:lastRow="0" w:firstColumn="1" w:lastColumn="0" w:noHBand="1"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086"/>
        <w:gridCol w:w="1477"/>
        <w:gridCol w:w="3188"/>
        <w:gridCol w:w="2275"/>
      </w:tblGrid>
      <w:tr w:rsidR="00670D4F" w:rsidRPr="00CF01C8" w14:paraId="43614529" w14:textId="77777777">
        <w:trPr>
          <w:cnfStyle w:val="100000000000" w:firstRow="1" w:lastRow="0" w:firstColumn="0" w:lastColumn="0" w:oddVBand="0" w:evenVBand="0" w:oddHBand="0" w:evenHBand="0" w:firstRowFirstColumn="0" w:firstRowLastColumn="0" w:lastRowFirstColumn="0" w:lastRowLastColumn="0"/>
          <w:cantSplit/>
          <w:tblHeader/>
        </w:trPr>
        <w:tc>
          <w:tcPr>
            <w:tcW w:w="1156" w:type="pct"/>
          </w:tcPr>
          <w:p w14:paraId="2FB7151F" w14:textId="77777777" w:rsidR="00670D4F" w:rsidRPr="00BC244E" w:rsidRDefault="00670D4F" w:rsidP="00670D4F">
            <w:pPr>
              <w:rPr>
                <w:sz w:val="18"/>
                <w:szCs w:val="18"/>
              </w:rPr>
            </w:pPr>
            <w:r w:rsidRPr="00BC244E">
              <w:rPr>
                <w:sz w:val="18"/>
                <w:szCs w:val="18"/>
              </w:rPr>
              <w:t>Hazard category</w:t>
            </w:r>
          </w:p>
        </w:tc>
        <w:tc>
          <w:tcPr>
            <w:tcW w:w="818" w:type="pct"/>
          </w:tcPr>
          <w:p w14:paraId="1DB20BCC" w14:textId="77777777" w:rsidR="00670D4F" w:rsidRPr="00BC244E" w:rsidRDefault="00670D4F" w:rsidP="00670D4F">
            <w:pPr>
              <w:rPr>
                <w:sz w:val="18"/>
                <w:szCs w:val="18"/>
              </w:rPr>
            </w:pPr>
            <w:r w:rsidRPr="00BC244E">
              <w:rPr>
                <w:sz w:val="18"/>
                <w:szCs w:val="18"/>
              </w:rPr>
              <w:t>Signal word</w:t>
            </w:r>
          </w:p>
        </w:tc>
        <w:tc>
          <w:tcPr>
            <w:tcW w:w="1766" w:type="pct"/>
          </w:tcPr>
          <w:p w14:paraId="527B5A2A" w14:textId="77777777" w:rsidR="00670D4F" w:rsidRPr="00BC244E" w:rsidRDefault="00670D4F" w:rsidP="00670D4F">
            <w:pPr>
              <w:rPr>
                <w:sz w:val="18"/>
                <w:szCs w:val="18"/>
              </w:rPr>
            </w:pPr>
            <w:r w:rsidRPr="00BC244E">
              <w:rPr>
                <w:sz w:val="18"/>
                <w:szCs w:val="18"/>
              </w:rPr>
              <w:t>Hazard statement</w:t>
            </w:r>
          </w:p>
        </w:tc>
        <w:tc>
          <w:tcPr>
            <w:tcW w:w="1261" w:type="pct"/>
          </w:tcPr>
          <w:p w14:paraId="613EDAEB" w14:textId="77777777" w:rsidR="00670D4F" w:rsidRPr="00CF01C8" w:rsidRDefault="00670D4F" w:rsidP="00670D4F">
            <w:pPr>
              <w:rPr>
                <w:sz w:val="18"/>
                <w:szCs w:val="18"/>
              </w:rPr>
            </w:pPr>
            <w:r w:rsidRPr="00BC244E">
              <w:rPr>
                <w:sz w:val="18"/>
                <w:szCs w:val="18"/>
              </w:rPr>
              <w:t>Symbol</w:t>
            </w:r>
          </w:p>
        </w:tc>
      </w:tr>
      <w:tr w:rsidR="00407A06" w:rsidRPr="00397AB9" w14:paraId="6ADF614E" w14:textId="77777777">
        <w:trPr>
          <w:cantSplit/>
        </w:trPr>
        <w:tc>
          <w:tcPr>
            <w:tcW w:w="1156" w:type="pct"/>
          </w:tcPr>
          <w:p w14:paraId="05A6FCEE" w14:textId="77777777" w:rsidR="00670D4F" w:rsidRPr="00397AB9" w:rsidRDefault="00670D4F" w:rsidP="00834367">
            <w:pPr>
              <w:spacing w:before="40" w:after="40"/>
              <w:rPr>
                <w:sz w:val="18"/>
                <w:szCs w:val="18"/>
              </w:rPr>
            </w:pPr>
            <w:r w:rsidRPr="00397AB9">
              <w:rPr>
                <w:sz w:val="18"/>
                <w:szCs w:val="18"/>
              </w:rPr>
              <w:t>Unstable Explosive</w:t>
            </w:r>
          </w:p>
        </w:tc>
        <w:tc>
          <w:tcPr>
            <w:tcW w:w="818" w:type="pct"/>
          </w:tcPr>
          <w:p w14:paraId="7241F16D" w14:textId="77777777" w:rsidR="00670D4F" w:rsidRPr="00397AB9" w:rsidRDefault="00670D4F" w:rsidP="00834367">
            <w:pPr>
              <w:spacing w:before="40" w:after="40"/>
              <w:rPr>
                <w:sz w:val="18"/>
                <w:szCs w:val="18"/>
              </w:rPr>
            </w:pPr>
            <w:r w:rsidRPr="00397AB9">
              <w:rPr>
                <w:sz w:val="18"/>
                <w:szCs w:val="18"/>
              </w:rPr>
              <w:t>Danger</w:t>
            </w:r>
          </w:p>
        </w:tc>
        <w:tc>
          <w:tcPr>
            <w:tcW w:w="1766" w:type="pct"/>
          </w:tcPr>
          <w:p w14:paraId="66D7E0ED" w14:textId="77777777" w:rsidR="00670D4F" w:rsidRPr="00397AB9" w:rsidRDefault="00670D4F" w:rsidP="00834367">
            <w:pPr>
              <w:spacing w:before="40" w:after="40"/>
              <w:rPr>
                <w:sz w:val="18"/>
                <w:szCs w:val="18"/>
              </w:rPr>
            </w:pPr>
            <w:r w:rsidRPr="00397AB9">
              <w:rPr>
                <w:sz w:val="18"/>
                <w:szCs w:val="18"/>
              </w:rPr>
              <w:t xml:space="preserve">H200 </w:t>
            </w:r>
            <w:r w:rsidRPr="00397AB9">
              <w:rPr>
                <w:rStyle w:val="Emphasised"/>
                <w:sz w:val="18"/>
                <w:szCs w:val="18"/>
              </w:rPr>
              <w:t>Unstable Explosive</w:t>
            </w:r>
          </w:p>
        </w:tc>
        <w:tc>
          <w:tcPr>
            <w:tcW w:w="1261" w:type="pct"/>
          </w:tcPr>
          <w:p w14:paraId="02DCC788" w14:textId="77777777" w:rsidR="00670D4F" w:rsidRPr="00397AB9" w:rsidRDefault="00670D4F" w:rsidP="00433965">
            <w:pPr>
              <w:spacing w:before="40" w:after="40"/>
              <w:rPr>
                <w:sz w:val="18"/>
                <w:szCs w:val="18"/>
              </w:rPr>
            </w:pPr>
            <w:r w:rsidRPr="00397AB9">
              <w:rPr>
                <w:b/>
                <w:bCs/>
                <w:noProof/>
                <w:sz w:val="18"/>
                <w:szCs w:val="18"/>
                <w:lang w:eastAsia="en-AU"/>
              </w:rPr>
              <w:drawing>
                <wp:inline distT="0" distB="0" distL="0" distR="0" wp14:anchorId="7A3904BD" wp14:editId="09B67B1A">
                  <wp:extent cx="457200" cy="293370"/>
                  <wp:effectExtent l="0" t="0" r="0" b="0"/>
                  <wp:docPr id="1" name="Picture 1"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397AB9">
              <w:rPr>
                <w:sz w:val="18"/>
                <w:szCs w:val="18"/>
              </w:rPr>
              <w:t>Exploding bomb</w:t>
            </w:r>
          </w:p>
        </w:tc>
      </w:tr>
    </w:tbl>
    <w:p w14:paraId="16A4D052" w14:textId="77777777" w:rsidR="00670D4F" w:rsidRDefault="00670D4F" w:rsidP="00CD31BB">
      <w:pPr>
        <w:pStyle w:val="Heading4"/>
        <w:spacing w:after="240"/>
      </w:pPr>
      <w:r w:rsidRPr="00670D4F">
        <w:t>Precautionary statements</w:t>
      </w:r>
    </w:p>
    <w:tbl>
      <w:tblPr>
        <w:tblStyle w:val="TableGrid"/>
        <w:tblW w:w="5000" w:type="pct"/>
        <w:tblLook w:val="06A0" w:firstRow="1" w:lastRow="0" w:firstColumn="1" w:lastColumn="0" w:noHBand="1"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256"/>
        <w:gridCol w:w="2256"/>
        <w:gridCol w:w="2257"/>
        <w:gridCol w:w="2257"/>
      </w:tblGrid>
      <w:tr w:rsidR="00407A06" w:rsidRPr="00CF01C8" w14:paraId="17618E8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BD8A23F" w14:textId="77777777" w:rsidR="004B36FB" w:rsidRPr="00CF01C8" w:rsidRDefault="004B36FB" w:rsidP="00EF174B">
            <w:pPr>
              <w:rPr>
                <w:sz w:val="18"/>
                <w:szCs w:val="18"/>
              </w:rPr>
            </w:pPr>
            <w:r w:rsidRPr="00CF01C8">
              <w:rPr>
                <w:sz w:val="18"/>
                <w:szCs w:val="18"/>
              </w:rPr>
              <w:t>Prevention</w:t>
            </w:r>
          </w:p>
        </w:tc>
        <w:tc>
          <w:tcPr>
            <w:tcW w:w="1250" w:type="pct"/>
          </w:tcPr>
          <w:p w14:paraId="50D5172A" w14:textId="77777777" w:rsidR="004B36FB" w:rsidRPr="00CF01C8" w:rsidRDefault="004B36FB" w:rsidP="00EF174B">
            <w:pPr>
              <w:rPr>
                <w:sz w:val="18"/>
                <w:szCs w:val="18"/>
              </w:rPr>
            </w:pPr>
            <w:r w:rsidRPr="00CF01C8">
              <w:rPr>
                <w:sz w:val="18"/>
                <w:szCs w:val="18"/>
              </w:rPr>
              <w:t>Response</w:t>
            </w:r>
          </w:p>
        </w:tc>
        <w:tc>
          <w:tcPr>
            <w:tcW w:w="1250" w:type="pct"/>
          </w:tcPr>
          <w:p w14:paraId="19E67CA7" w14:textId="77777777" w:rsidR="004B36FB" w:rsidRPr="00CF01C8" w:rsidRDefault="004B36FB" w:rsidP="00EF174B">
            <w:pPr>
              <w:rPr>
                <w:sz w:val="18"/>
                <w:szCs w:val="18"/>
              </w:rPr>
            </w:pPr>
            <w:r w:rsidRPr="00CF01C8">
              <w:rPr>
                <w:sz w:val="18"/>
                <w:szCs w:val="18"/>
              </w:rPr>
              <w:t>Storage</w:t>
            </w:r>
          </w:p>
        </w:tc>
        <w:tc>
          <w:tcPr>
            <w:tcW w:w="1250" w:type="pct"/>
          </w:tcPr>
          <w:p w14:paraId="3A48D6B4" w14:textId="77777777" w:rsidR="004B36FB" w:rsidRPr="00CF01C8" w:rsidRDefault="004B36FB" w:rsidP="00EF174B">
            <w:pPr>
              <w:rPr>
                <w:sz w:val="18"/>
                <w:szCs w:val="18"/>
              </w:rPr>
            </w:pPr>
            <w:r w:rsidRPr="00CF01C8">
              <w:rPr>
                <w:sz w:val="18"/>
                <w:szCs w:val="18"/>
              </w:rPr>
              <w:t>Disposal</w:t>
            </w:r>
          </w:p>
        </w:tc>
      </w:tr>
      <w:tr w:rsidR="00397AB9" w:rsidRPr="00397AB9" w14:paraId="319A078C" w14:textId="77777777">
        <w:trPr>
          <w:cantSplit/>
        </w:trPr>
        <w:tc>
          <w:tcPr>
            <w:tcW w:w="1250" w:type="pct"/>
          </w:tcPr>
          <w:p w14:paraId="14A5DAC4" w14:textId="77777777" w:rsidR="004B36FB" w:rsidRPr="00397AB9" w:rsidRDefault="004B36FB" w:rsidP="00834367">
            <w:pPr>
              <w:spacing w:before="40" w:after="40"/>
              <w:rPr>
                <w:sz w:val="18"/>
                <w:szCs w:val="18"/>
              </w:rPr>
            </w:pPr>
            <w:r w:rsidRPr="00397AB9">
              <w:rPr>
                <w:sz w:val="18"/>
                <w:szCs w:val="18"/>
              </w:rPr>
              <w:t>P201</w:t>
            </w:r>
          </w:p>
          <w:p w14:paraId="39C63F23" w14:textId="77777777" w:rsidR="004B36FB" w:rsidRPr="00397AB9" w:rsidRDefault="004B36FB" w:rsidP="00834367">
            <w:pPr>
              <w:spacing w:before="40" w:after="40"/>
              <w:rPr>
                <w:rStyle w:val="Emphasised"/>
                <w:sz w:val="22"/>
              </w:rPr>
            </w:pPr>
            <w:r w:rsidRPr="00397AB9">
              <w:rPr>
                <w:rStyle w:val="Emphasised"/>
                <w:sz w:val="18"/>
                <w:szCs w:val="18"/>
              </w:rPr>
              <w:t>Obtain special instructions before use.</w:t>
            </w:r>
          </w:p>
          <w:p w14:paraId="0570E275" w14:textId="77777777" w:rsidR="004B36FB" w:rsidRPr="00397AB9" w:rsidRDefault="004B36FB" w:rsidP="00834367">
            <w:pPr>
              <w:spacing w:before="40" w:after="40"/>
              <w:rPr>
                <w:sz w:val="18"/>
                <w:szCs w:val="18"/>
              </w:rPr>
            </w:pPr>
            <w:r w:rsidRPr="00397AB9">
              <w:rPr>
                <w:sz w:val="18"/>
                <w:szCs w:val="18"/>
              </w:rPr>
              <w:t>P202</w:t>
            </w:r>
          </w:p>
          <w:p w14:paraId="56AC5395" w14:textId="77777777" w:rsidR="004B36FB" w:rsidRPr="00397AB9" w:rsidRDefault="004B36FB" w:rsidP="00834367">
            <w:pPr>
              <w:spacing w:before="40" w:after="40"/>
              <w:rPr>
                <w:rStyle w:val="Emphasised"/>
                <w:sz w:val="22"/>
              </w:rPr>
            </w:pPr>
            <w:r w:rsidRPr="00397AB9">
              <w:rPr>
                <w:rStyle w:val="Emphasised"/>
                <w:sz w:val="18"/>
                <w:szCs w:val="18"/>
              </w:rPr>
              <w:t>Do not handle until all safety precautions have been read and understood.</w:t>
            </w:r>
          </w:p>
          <w:p w14:paraId="2C0F53FF" w14:textId="77777777" w:rsidR="004B36FB" w:rsidRPr="00397AB9" w:rsidRDefault="004B36FB" w:rsidP="00834367">
            <w:pPr>
              <w:spacing w:before="40" w:after="40"/>
              <w:rPr>
                <w:sz w:val="18"/>
                <w:szCs w:val="18"/>
              </w:rPr>
            </w:pPr>
            <w:r w:rsidRPr="00397AB9">
              <w:rPr>
                <w:sz w:val="18"/>
                <w:szCs w:val="18"/>
              </w:rPr>
              <w:t>P281</w:t>
            </w:r>
          </w:p>
          <w:p w14:paraId="63162172" w14:textId="77777777" w:rsidR="004B36FB" w:rsidRPr="00397AB9" w:rsidRDefault="004B36FB" w:rsidP="00834367">
            <w:pPr>
              <w:spacing w:before="40" w:after="40"/>
              <w:rPr>
                <w:rStyle w:val="Emphasised"/>
                <w:sz w:val="22"/>
              </w:rPr>
            </w:pPr>
            <w:r w:rsidRPr="00397AB9">
              <w:rPr>
                <w:rStyle w:val="Emphasised"/>
                <w:sz w:val="18"/>
                <w:szCs w:val="18"/>
              </w:rPr>
              <w:t>Use personal protective equipment as required.</w:t>
            </w:r>
          </w:p>
        </w:tc>
        <w:tc>
          <w:tcPr>
            <w:tcW w:w="1250" w:type="pct"/>
          </w:tcPr>
          <w:p w14:paraId="630DFB03" w14:textId="77777777" w:rsidR="004B36FB" w:rsidRPr="00397AB9" w:rsidRDefault="004B36FB" w:rsidP="00834367">
            <w:pPr>
              <w:spacing w:before="40" w:after="40"/>
              <w:rPr>
                <w:sz w:val="18"/>
                <w:szCs w:val="18"/>
              </w:rPr>
            </w:pPr>
            <w:r w:rsidRPr="00397AB9">
              <w:rPr>
                <w:sz w:val="18"/>
                <w:szCs w:val="18"/>
              </w:rPr>
              <w:t>P372</w:t>
            </w:r>
          </w:p>
          <w:p w14:paraId="2A6391CF" w14:textId="77777777" w:rsidR="004B36FB" w:rsidRPr="00397AB9" w:rsidRDefault="004B36FB" w:rsidP="00834367">
            <w:pPr>
              <w:spacing w:before="40" w:after="40"/>
              <w:rPr>
                <w:rStyle w:val="Emphasised"/>
                <w:sz w:val="22"/>
              </w:rPr>
            </w:pPr>
            <w:r w:rsidRPr="00397AB9">
              <w:rPr>
                <w:rStyle w:val="Emphasised"/>
                <w:sz w:val="18"/>
                <w:szCs w:val="18"/>
              </w:rPr>
              <w:t>Explosion risk in case of fire.</w:t>
            </w:r>
          </w:p>
          <w:p w14:paraId="48DD855F" w14:textId="77777777" w:rsidR="004B36FB" w:rsidRPr="00397AB9" w:rsidRDefault="004B36FB" w:rsidP="00834367">
            <w:pPr>
              <w:spacing w:before="40" w:after="40"/>
              <w:rPr>
                <w:sz w:val="18"/>
                <w:szCs w:val="18"/>
              </w:rPr>
            </w:pPr>
            <w:r w:rsidRPr="00397AB9">
              <w:rPr>
                <w:sz w:val="18"/>
                <w:szCs w:val="18"/>
              </w:rPr>
              <w:t>P373</w:t>
            </w:r>
          </w:p>
          <w:p w14:paraId="755258D0" w14:textId="77777777" w:rsidR="004B36FB" w:rsidRPr="00397AB9" w:rsidRDefault="004B36FB" w:rsidP="00834367">
            <w:pPr>
              <w:spacing w:before="40" w:after="40"/>
              <w:rPr>
                <w:rStyle w:val="Emphasised"/>
                <w:sz w:val="22"/>
              </w:rPr>
            </w:pPr>
            <w:r w:rsidRPr="00397AB9">
              <w:rPr>
                <w:rStyle w:val="Emphasised"/>
                <w:sz w:val="18"/>
                <w:szCs w:val="18"/>
              </w:rPr>
              <w:t>DO NOT fight fire when fire reaches explosives.</w:t>
            </w:r>
          </w:p>
          <w:p w14:paraId="73261274" w14:textId="77777777" w:rsidR="004B36FB" w:rsidRPr="00397AB9" w:rsidRDefault="004B36FB" w:rsidP="00834367">
            <w:pPr>
              <w:spacing w:before="40" w:after="40"/>
              <w:rPr>
                <w:sz w:val="18"/>
                <w:szCs w:val="18"/>
              </w:rPr>
            </w:pPr>
            <w:r w:rsidRPr="00397AB9">
              <w:rPr>
                <w:sz w:val="18"/>
                <w:szCs w:val="18"/>
              </w:rPr>
              <w:t>P380</w:t>
            </w:r>
          </w:p>
          <w:p w14:paraId="169EE5C1" w14:textId="77777777" w:rsidR="004B36FB" w:rsidRPr="00397AB9" w:rsidRDefault="004B36FB" w:rsidP="00834367">
            <w:pPr>
              <w:spacing w:before="40" w:after="40"/>
              <w:rPr>
                <w:rStyle w:val="Emphasised"/>
                <w:sz w:val="22"/>
              </w:rPr>
            </w:pPr>
            <w:r w:rsidRPr="00397AB9">
              <w:rPr>
                <w:rStyle w:val="Emphasised"/>
                <w:sz w:val="18"/>
                <w:szCs w:val="18"/>
              </w:rPr>
              <w:t>Evacuate area.</w:t>
            </w:r>
          </w:p>
        </w:tc>
        <w:tc>
          <w:tcPr>
            <w:tcW w:w="1250" w:type="pct"/>
          </w:tcPr>
          <w:p w14:paraId="68E0C918" w14:textId="77777777" w:rsidR="004B36FB" w:rsidRPr="00397AB9" w:rsidRDefault="004B36FB" w:rsidP="00834367">
            <w:pPr>
              <w:spacing w:before="40" w:after="40"/>
              <w:rPr>
                <w:sz w:val="18"/>
                <w:szCs w:val="18"/>
              </w:rPr>
            </w:pPr>
            <w:r w:rsidRPr="00397AB9">
              <w:rPr>
                <w:sz w:val="18"/>
                <w:szCs w:val="18"/>
              </w:rPr>
              <w:t>P401</w:t>
            </w:r>
          </w:p>
          <w:p w14:paraId="128F8F77" w14:textId="77777777" w:rsidR="004B36FB" w:rsidRPr="00397AB9" w:rsidRDefault="004B36FB" w:rsidP="00834367">
            <w:pPr>
              <w:spacing w:before="40" w:after="40"/>
              <w:rPr>
                <w:rStyle w:val="Emphasised"/>
                <w:sz w:val="22"/>
              </w:rPr>
            </w:pPr>
            <w:r w:rsidRPr="00397AB9">
              <w:rPr>
                <w:rStyle w:val="Emphasised"/>
                <w:sz w:val="18"/>
                <w:szCs w:val="18"/>
              </w:rPr>
              <w:t xml:space="preserve">Store ... </w:t>
            </w:r>
          </w:p>
          <w:p w14:paraId="287F715E" w14:textId="77777777" w:rsidR="004B36FB" w:rsidRPr="00397AB9" w:rsidRDefault="004B36FB" w:rsidP="00834367">
            <w:pPr>
              <w:spacing w:before="40" w:after="40"/>
              <w:rPr>
                <w:sz w:val="18"/>
                <w:szCs w:val="18"/>
              </w:rPr>
            </w:pPr>
            <w:r w:rsidRPr="00397AB9">
              <w:rPr>
                <w:sz w:val="18"/>
                <w:szCs w:val="18"/>
              </w:rPr>
              <w:t>…in accordance with local/regional/ national/international Regulations (to be specified).</w:t>
            </w:r>
          </w:p>
        </w:tc>
        <w:tc>
          <w:tcPr>
            <w:tcW w:w="1250" w:type="pct"/>
          </w:tcPr>
          <w:p w14:paraId="3C2CF246" w14:textId="77777777" w:rsidR="004B36FB" w:rsidRPr="00397AB9" w:rsidRDefault="004B36FB" w:rsidP="00834367">
            <w:pPr>
              <w:spacing w:before="40" w:after="40"/>
              <w:rPr>
                <w:sz w:val="18"/>
                <w:szCs w:val="18"/>
              </w:rPr>
            </w:pPr>
            <w:r w:rsidRPr="00397AB9">
              <w:rPr>
                <w:sz w:val="18"/>
                <w:szCs w:val="18"/>
              </w:rPr>
              <w:t>P501</w:t>
            </w:r>
          </w:p>
          <w:p w14:paraId="23573A14" w14:textId="77777777" w:rsidR="004B36FB" w:rsidRPr="00397AB9" w:rsidRDefault="004B36FB" w:rsidP="00834367">
            <w:pPr>
              <w:spacing w:before="40" w:after="40"/>
              <w:rPr>
                <w:rStyle w:val="Emphasised"/>
                <w:sz w:val="22"/>
              </w:rPr>
            </w:pPr>
            <w:r w:rsidRPr="00397AB9">
              <w:rPr>
                <w:rStyle w:val="Emphasised"/>
                <w:sz w:val="18"/>
                <w:szCs w:val="18"/>
              </w:rPr>
              <w:t>Dispose of contents/container to...</w:t>
            </w:r>
          </w:p>
          <w:p w14:paraId="645BD227" w14:textId="77777777" w:rsidR="004B36FB" w:rsidRPr="00397AB9" w:rsidRDefault="004B36FB" w:rsidP="00834367">
            <w:pPr>
              <w:spacing w:before="40" w:after="40"/>
              <w:rPr>
                <w:sz w:val="18"/>
                <w:szCs w:val="18"/>
              </w:rPr>
            </w:pPr>
            <w:r w:rsidRPr="00397AB9">
              <w:rPr>
                <w:sz w:val="18"/>
                <w:szCs w:val="18"/>
              </w:rPr>
              <w:t>…in accordance with local/regional/ national/international Regulations (to be specified).</w:t>
            </w:r>
          </w:p>
        </w:tc>
      </w:tr>
    </w:tbl>
    <w:p w14:paraId="7D20567B" w14:textId="77777777" w:rsidR="00670D4F" w:rsidRDefault="00670D4F" w:rsidP="00670D4F"/>
    <w:p w14:paraId="5CA2979B" w14:textId="77777777" w:rsidR="00F2297E" w:rsidRPr="00670D4F" w:rsidRDefault="00F2297E" w:rsidP="00834367">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700"/>
        <w:gridCol w:w="1300"/>
        <w:gridCol w:w="4443"/>
        <w:gridCol w:w="1583"/>
      </w:tblGrid>
      <w:tr w:rsidR="00CF01C8" w:rsidRPr="00C51930" w14:paraId="71655518" w14:textId="77777777" w:rsidTr="00CD31BB">
        <w:trPr>
          <w:cnfStyle w:val="100000000000" w:firstRow="1" w:lastRow="0" w:firstColumn="0" w:lastColumn="0" w:oddVBand="0" w:evenVBand="0" w:oddHBand="0" w:evenHBand="0" w:firstRowFirstColumn="0" w:firstRowLastColumn="0" w:lastRowFirstColumn="0" w:lastRowLastColumn="0"/>
          <w:cantSplit/>
          <w:tblHeader/>
        </w:trPr>
        <w:tc>
          <w:tcPr>
            <w:tcW w:w="941" w:type="pct"/>
            <w:tcBorders>
              <w:bottom w:val="single" w:sz="2" w:space="0" w:color="BFBFBF" w:themeColor="background1" w:themeShade="BF"/>
            </w:tcBorders>
          </w:tcPr>
          <w:p w14:paraId="649EF6F0" w14:textId="77777777" w:rsidR="00F2297E" w:rsidRPr="00C51930" w:rsidRDefault="00F2297E" w:rsidP="00834367">
            <w:pPr>
              <w:keepNext/>
              <w:keepLines/>
              <w:rPr>
                <w:sz w:val="18"/>
                <w:szCs w:val="18"/>
              </w:rPr>
            </w:pPr>
            <w:r w:rsidRPr="00C51930">
              <w:rPr>
                <w:sz w:val="18"/>
                <w:szCs w:val="18"/>
              </w:rPr>
              <w:t>Hazard category</w:t>
            </w:r>
          </w:p>
        </w:tc>
        <w:tc>
          <w:tcPr>
            <w:tcW w:w="720" w:type="pct"/>
            <w:tcBorders>
              <w:bottom w:val="single" w:sz="2" w:space="0" w:color="BFBFBF" w:themeColor="background1" w:themeShade="BF"/>
            </w:tcBorders>
          </w:tcPr>
          <w:p w14:paraId="41744907" w14:textId="77777777" w:rsidR="00F2297E" w:rsidRPr="00C51930" w:rsidRDefault="00F2297E" w:rsidP="00834367">
            <w:pPr>
              <w:keepNext/>
              <w:keepLines/>
              <w:rPr>
                <w:sz w:val="18"/>
                <w:szCs w:val="18"/>
              </w:rPr>
            </w:pPr>
            <w:r w:rsidRPr="00C51930">
              <w:rPr>
                <w:sz w:val="18"/>
                <w:szCs w:val="18"/>
              </w:rPr>
              <w:t>Signal word</w:t>
            </w:r>
          </w:p>
        </w:tc>
        <w:tc>
          <w:tcPr>
            <w:tcW w:w="2461" w:type="pct"/>
            <w:tcBorders>
              <w:bottom w:val="single" w:sz="2" w:space="0" w:color="BFBFBF" w:themeColor="background1" w:themeShade="BF"/>
            </w:tcBorders>
          </w:tcPr>
          <w:p w14:paraId="25226457" w14:textId="77777777" w:rsidR="00F2297E" w:rsidRPr="00C51930" w:rsidRDefault="00F2297E" w:rsidP="00834367">
            <w:pPr>
              <w:keepNext/>
              <w:keepLines/>
              <w:rPr>
                <w:sz w:val="18"/>
                <w:szCs w:val="18"/>
              </w:rPr>
            </w:pPr>
            <w:r w:rsidRPr="00C51930">
              <w:rPr>
                <w:sz w:val="18"/>
                <w:szCs w:val="18"/>
              </w:rPr>
              <w:t>Hazard statement</w:t>
            </w:r>
          </w:p>
        </w:tc>
        <w:tc>
          <w:tcPr>
            <w:tcW w:w="877" w:type="pct"/>
            <w:tcBorders>
              <w:bottom w:val="single" w:sz="2" w:space="0" w:color="BFBFBF" w:themeColor="background1" w:themeShade="BF"/>
            </w:tcBorders>
          </w:tcPr>
          <w:p w14:paraId="33702C6E" w14:textId="77777777" w:rsidR="00F2297E" w:rsidRPr="00C51930" w:rsidRDefault="00F2297E" w:rsidP="00834367">
            <w:pPr>
              <w:keepNext/>
              <w:keepLines/>
              <w:rPr>
                <w:sz w:val="18"/>
                <w:szCs w:val="18"/>
              </w:rPr>
            </w:pPr>
            <w:r w:rsidRPr="00C51930">
              <w:rPr>
                <w:sz w:val="18"/>
                <w:szCs w:val="18"/>
              </w:rPr>
              <w:t>Symbol</w:t>
            </w:r>
          </w:p>
        </w:tc>
      </w:tr>
      <w:tr w:rsidR="00C02CDB" w:rsidRPr="00C51930" w14:paraId="3EE4A37E" w14:textId="77777777" w:rsidTr="00CD31BB">
        <w:trPr>
          <w:cantSplit/>
        </w:trPr>
        <w:tc>
          <w:tcPr>
            <w:tcW w:w="941" w:type="pct"/>
            <w:tcBorders>
              <w:bottom w:val="single" w:sz="2" w:space="0" w:color="BFBFBF" w:themeColor="background1" w:themeShade="BF"/>
            </w:tcBorders>
          </w:tcPr>
          <w:p w14:paraId="577E7174" w14:textId="77777777" w:rsidR="00C02CDB" w:rsidRDefault="00C02CDB" w:rsidP="00834367">
            <w:pPr>
              <w:keepNext/>
              <w:keepLines/>
              <w:spacing w:before="40" w:after="40"/>
              <w:rPr>
                <w:sz w:val="18"/>
                <w:szCs w:val="18"/>
              </w:rPr>
            </w:pPr>
            <w:r w:rsidRPr="00C51930">
              <w:rPr>
                <w:sz w:val="18"/>
                <w:szCs w:val="18"/>
              </w:rPr>
              <w:t>Division 1.1</w:t>
            </w:r>
          </w:p>
          <w:p w14:paraId="28D3532C" w14:textId="77777777" w:rsidR="002A4C36" w:rsidRDefault="002A4C36" w:rsidP="00834367">
            <w:pPr>
              <w:keepNext/>
              <w:keepLines/>
              <w:spacing w:before="40" w:after="40"/>
              <w:rPr>
                <w:sz w:val="18"/>
                <w:szCs w:val="18"/>
              </w:rPr>
            </w:pPr>
            <w:r w:rsidRPr="00C51930">
              <w:rPr>
                <w:sz w:val="18"/>
                <w:szCs w:val="18"/>
              </w:rPr>
              <w:t>Division 1.2</w:t>
            </w:r>
          </w:p>
          <w:p w14:paraId="4E2A8544" w14:textId="77777777" w:rsidR="002A4C36" w:rsidRPr="00C51930" w:rsidRDefault="002A4C36" w:rsidP="00834367">
            <w:pPr>
              <w:keepNext/>
              <w:keepLines/>
              <w:spacing w:before="40" w:after="40"/>
              <w:rPr>
                <w:sz w:val="18"/>
                <w:szCs w:val="18"/>
              </w:rPr>
            </w:pPr>
            <w:r w:rsidRPr="00C51930">
              <w:rPr>
                <w:sz w:val="18"/>
                <w:szCs w:val="18"/>
              </w:rPr>
              <w:t>Division 1.3</w:t>
            </w:r>
          </w:p>
        </w:tc>
        <w:tc>
          <w:tcPr>
            <w:tcW w:w="720" w:type="pct"/>
            <w:tcBorders>
              <w:bottom w:val="single" w:sz="2" w:space="0" w:color="BFBFBF" w:themeColor="background1" w:themeShade="BF"/>
            </w:tcBorders>
          </w:tcPr>
          <w:p w14:paraId="50476A14" w14:textId="77777777" w:rsidR="00C02CDB" w:rsidRDefault="00C02CDB" w:rsidP="00834367">
            <w:pPr>
              <w:keepNext/>
              <w:keepLines/>
              <w:spacing w:before="40" w:after="40"/>
              <w:rPr>
                <w:sz w:val="18"/>
                <w:szCs w:val="18"/>
              </w:rPr>
            </w:pPr>
            <w:r w:rsidRPr="00C51930">
              <w:rPr>
                <w:sz w:val="18"/>
                <w:szCs w:val="18"/>
              </w:rPr>
              <w:t>Danger</w:t>
            </w:r>
          </w:p>
          <w:p w14:paraId="5EBD5C14" w14:textId="77777777" w:rsidR="002A4C36" w:rsidRDefault="002A4C36" w:rsidP="00834367">
            <w:pPr>
              <w:keepNext/>
              <w:keepLines/>
              <w:spacing w:before="40" w:after="40"/>
              <w:rPr>
                <w:sz w:val="18"/>
                <w:szCs w:val="18"/>
              </w:rPr>
            </w:pPr>
            <w:r w:rsidRPr="00C51930">
              <w:rPr>
                <w:sz w:val="18"/>
                <w:szCs w:val="18"/>
              </w:rPr>
              <w:t>Danger</w:t>
            </w:r>
          </w:p>
          <w:p w14:paraId="21824ACD" w14:textId="77777777" w:rsidR="002A4C36" w:rsidRPr="00C51930" w:rsidRDefault="002A4C36" w:rsidP="00834367">
            <w:pPr>
              <w:keepNext/>
              <w:keepLines/>
              <w:spacing w:before="40" w:after="40"/>
              <w:rPr>
                <w:sz w:val="18"/>
                <w:szCs w:val="18"/>
              </w:rPr>
            </w:pPr>
            <w:r w:rsidRPr="00C51930">
              <w:rPr>
                <w:sz w:val="18"/>
                <w:szCs w:val="18"/>
              </w:rPr>
              <w:t>Danger</w:t>
            </w:r>
          </w:p>
        </w:tc>
        <w:tc>
          <w:tcPr>
            <w:tcW w:w="2461" w:type="pct"/>
            <w:tcBorders>
              <w:bottom w:val="single" w:sz="2" w:space="0" w:color="BFBFBF" w:themeColor="background1" w:themeShade="BF"/>
            </w:tcBorders>
          </w:tcPr>
          <w:p w14:paraId="1E7C64A7" w14:textId="77777777" w:rsidR="00C02CDB" w:rsidRDefault="00C02CDB" w:rsidP="00834367">
            <w:pPr>
              <w:keepNext/>
              <w:keepLines/>
              <w:spacing w:before="40" w:after="40"/>
              <w:rPr>
                <w:sz w:val="18"/>
                <w:szCs w:val="18"/>
              </w:rPr>
            </w:pPr>
            <w:r w:rsidRPr="00C51930">
              <w:rPr>
                <w:sz w:val="18"/>
                <w:szCs w:val="18"/>
              </w:rPr>
              <w:t xml:space="preserve">H201 </w:t>
            </w:r>
            <w:r w:rsidRPr="00C51930">
              <w:rPr>
                <w:rStyle w:val="Emphasised"/>
                <w:sz w:val="18"/>
                <w:szCs w:val="18"/>
              </w:rPr>
              <w:t>Explosive; mass explosion hazard</w:t>
            </w:r>
            <w:r w:rsidRPr="00C51930">
              <w:rPr>
                <w:sz w:val="18"/>
                <w:szCs w:val="18"/>
              </w:rPr>
              <w:t xml:space="preserve"> </w:t>
            </w:r>
          </w:p>
          <w:p w14:paraId="252E2DC4" w14:textId="77777777" w:rsidR="002A4C36" w:rsidRDefault="002A4C36" w:rsidP="00834367">
            <w:pPr>
              <w:keepNext/>
              <w:keepLines/>
              <w:spacing w:before="40" w:after="40"/>
              <w:rPr>
                <w:rStyle w:val="Emphasised"/>
                <w:sz w:val="22"/>
              </w:rPr>
            </w:pPr>
            <w:r w:rsidRPr="00C51930">
              <w:rPr>
                <w:sz w:val="18"/>
                <w:szCs w:val="18"/>
              </w:rPr>
              <w:t xml:space="preserve">H202 </w:t>
            </w:r>
            <w:r w:rsidRPr="00C51930">
              <w:rPr>
                <w:rStyle w:val="Emphasised"/>
                <w:sz w:val="18"/>
                <w:szCs w:val="18"/>
              </w:rPr>
              <w:t>Explosive; severe projection hazard</w:t>
            </w:r>
          </w:p>
          <w:p w14:paraId="779E7C89" w14:textId="77777777" w:rsidR="002A4C36" w:rsidRPr="00C51930" w:rsidRDefault="002A4C36" w:rsidP="00834367">
            <w:pPr>
              <w:keepNext/>
              <w:keepLines/>
              <w:spacing w:before="40" w:after="40"/>
              <w:rPr>
                <w:sz w:val="18"/>
                <w:szCs w:val="18"/>
              </w:rPr>
            </w:pPr>
            <w:r w:rsidRPr="00C51930">
              <w:rPr>
                <w:sz w:val="18"/>
                <w:szCs w:val="18"/>
              </w:rPr>
              <w:t xml:space="preserve">H203 </w:t>
            </w:r>
            <w:r w:rsidRPr="00C51930">
              <w:rPr>
                <w:rStyle w:val="Emphasised"/>
                <w:sz w:val="18"/>
                <w:szCs w:val="18"/>
              </w:rPr>
              <w:t>Explosive; fire, blast or projection</w:t>
            </w:r>
            <w:r>
              <w:rPr>
                <w:rStyle w:val="Emphasised"/>
                <w:sz w:val="18"/>
                <w:szCs w:val="18"/>
              </w:rPr>
              <w:t> </w:t>
            </w:r>
            <w:r w:rsidRPr="00C51930">
              <w:rPr>
                <w:rStyle w:val="Emphasised"/>
                <w:sz w:val="18"/>
                <w:szCs w:val="18"/>
              </w:rPr>
              <w:t>hazard</w:t>
            </w:r>
          </w:p>
        </w:tc>
        <w:tc>
          <w:tcPr>
            <w:tcW w:w="877" w:type="pct"/>
            <w:tcBorders>
              <w:bottom w:val="single" w:sz="2" w:space="0" w:color="BFBFBF" w:themeColor="background1" w:themeShade="BF"/>
            </w:tcBorders>
          </w:tcPr>
          <w:p w14:paraId="161C86CA" w14:textId="77777777" w:rsidR="00D24480" w:rsidRDefault="00C02CDB" w:rsidP="002A4C36">
            <w:pPr>
              <w:keepNext/>
              <w:keepLines/>
              <w:spacing w:before="40" w:after="40"/>
              <w:rPr>
                <w:sz w:val="18"/>
                <w:szCs w:val="18"/>
              </w:rPr>
            </w:pPr>
            <w:r w:rsidRPr="00C51930">
              <w:rPr>
                <w:b/>
                <w:bCs/>
                <w:noProof/>
                <w:sz w:val="18"/>
                <w:szCs w:val="18"/>
                <w:lang w:eastAsia="en-AU"/>
              </w:rPr>
              <w:drawing>
                <wp:inline distT="0" distB="0" distL="0" distR="0" wp14:anchorId="25AD62B1" wp14:editId="63D991C7">
                  <wp:extent cx="457200" cy="293370"/>
                  <wp:effectExtent l="0" t="0" r="0" b="0"/>
                  <wp:docPr id="7" name="Picture 7" descr="This image is a GHS symbol of exploding bomb."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5F6B9FF7" w14:textId="77777777" w:rsidR="00C02CDB" w:rsidRPr="00C51930" w:rsidRDefault="00C02CDB" w:rsidP="002A4C36">
            <w:pPr>
              <w:keepNext/>
              <w:keepLines/>
              <w:spacing w:before="40" w:after="40"/>
              <w:rPr>
                <w:sz w:val="18"/>
                <w:szCs w:val="18"/>
              </w:rPr>
            </w:pPr>
            <w:r w:rsidRPr="00C51930">
              <w:rPr>
                <w:sz w:val="18"/>
                <w:szCs w:val="18"/>
              </w:rPr>
              <w:t>Exploding bomb</w:t>
            </w:r>
          </w:p>
        </w:tc>
      </w:tr>
    </w:tbl>
    <w:p w14:paraId="6460EDAA" w14:textId="77777777" w:rsidR="00F2297E" w:rsidRDefault="00F2297E" w:rsidP="00CD31BB">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Explosives hazard category: Division 1.1, 1.2 and 1.3"/>
        <w:tblDescription w:val="This table provides precautionary sttements for the Prevention, Response, Storage and Disposal of Explosives with hazard category: Division 1.1, 1.2 and 1.3.  Advice about how these label elements should be applied is found throughout the Code of Practice."/>
      </w:tblPr>
      <w:tblGrid>
        <w:gridCol w:w="2256"/>
        <w:gridCol w:w="2256"/>
        <w:gridCol w:w="2257"/>
        <w:gridCol w:w="2257"/>
      </w:tblGrid>
      <w:tr w:rsidR="00C2481D" w:rsidRPr="006677E1" w14:paraId="04E7066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58A8B3D" w14:textId="77777777" w:rsidR="00F2297E" w:rsidRPr="006677E1" w:rsidRDefault="00F2297E" w:rsidP="00CF01C8">
            <w:pPr>
              <w:keepNext/>
              <w:keepLines/>
              <w:rPr>
                <w:sz w:val="18"/>
                <w:szCs w:val="18"/>
              </w:rPr>
            </w:pPr>
            <w:r w:rsidRPr="006677E1">
              <w:rPr>
                <w:sz w:val="18"/>
                <w:szCs w:val="18"/>
              </w:rPr>
              <w:t>Prevention</w:t>
            </w:r>
          </w:p>
        </w:tc>
        <w:tc>
          <w:tcPr>
            <w:tcW w:w="1250" w:type="pct"/>
          </w:tcPr>
          <w:p w14:paraId="5F0CA65C" w14:textId="77777777" w:rsidR="00F2297E" w:rsidRPr="006677E1" w:rsidRDefault="00F2297E" w:rsidP="00CF01C8">
            <w:pPr>
              <w:keepNext/>
              <w:keepLines/>
              <w:rPr>
                <w:sz w:val="18"/>
                <w:szCs w:val="18"/>
              </w:rPr>
            </w:pPr>
            <w:r w:rsidRPr="006677E1">
              <w:rPr>
                <w:sz w:val="18"/>
                <w:szCs w:val="18"/>
              </w:rPr>
              <w:t>Response</w:t>
            </w:r>
          </w:p>
        </w:tc>
        <w:tc>
          <w:tcPr>
            <w:tcW w:w="1250" w:type="pct"/>
          </w:tcPr>
          <w:p w14:paraId="0356F35D" w14:textId="77777777" w:rsidR="00F2297E" w:rsidRPr="006677E1" w:rsidRDefault="00F2297E" w:rsidP="00CF01C8">
            <w:pPr>
              <w:keepNext/>
              <w:keepLines/>
              <w:rPr>
                <w:sz w:val="18"/>
                <w:szCs w:val="18"/>
              </w:rPr>
            </w:pPr>
            <w:r w:rsidRPr="006677E1">
              <w:rPr>
                <w:sz w:val="18"/>
                <w:szCs w:val="18"/>
              </w:rPr>
              <w:t>Storage</w:t>
            </w:r>
          </w:p>
        </w:tc>
        <w:tc>
          <w:tcPr>
            <w:tcW w:w="1250" w:type="pct"/>
          </w:tcPr>
          <w:p w14:paraId="39C2E564" w14:textId="77777777" w:rsidR="00F2297E" w:rsidRPr="006677E1" w:rsidRDefault="00F2297E" w:rsidP="00CF01C8">
            <w:pPr>
              <w:keepNext/>
              <w:keepLines/>
              <w:rPr>
                <w:sz w:val="18"/>
                <w:szCs w:val="18"/>
              </w:rPr>
            </w:pPr>
            <w:r w:rsidRPr="006677E1">
              <w:rPr>
                <w:sz w:val="18"/>
                <w:szCs w:val="18"/>
              </w:rPr>
              <w:t>Disposal</w:t>
            </w:r>
          </w:p>
        </w:tc>
      </w:tr>
      <w:tr w:rsidR="00C2481D" w:rsidRPr="006677E1" w14:paraId="098ABFB7" w14:textId="77777777">
        <w:trPr>
          <w:cantSplit/>
        </w:trPr>
        <w:tc>
          <w:tcPr>
            <w:tcW w:w="1250" w:type="pct"/>
          </w:tcPr>
          <w:p w14:paraId="2DEE0F96" w14:textId="77777777" w:rsidR="00C2481D" w:rsidRPr="006677E1" w:rsidRDefault="00C2481D" w:rsidP="00834367">
            <w:pPr>
              <w:spacing w:before="40" w:after="40"/>
              <w:rPr>
                <w:sz w:val="18"/>
                <w:szCs w:val="18"/>
              </w:rPr>
            </w:pPr>
            <w:r w:rsidRPr="006677E1">
              <w:rPr>
                <w:sz w:val="18"/>
                <w:szCs w:val="18"/>
              </w:rPr>
              <w:t>P210</w:t>
            </w:r>
          </w:p>
          <w:p w14:paraId="20D8C9BB" w14:textId="1B77039A" w:rsidR="00C2481D" w:rsidRPr="006677E1" w:rsidRDefault="00C2481D" w:rsidP="00834367">
            <w:pPr>
              <w:spacing w:before="40" w:after="40"/>
              <w:rPr>
                <w:rStyle w:val="Emphasised"/>
                <w:sz w:val="22"/>
              </w:rPr>
            </w:pPr>
            <w:r w:rsidRPr="006677E1">
              <w:rPr>
                <w:rStyle w:val="Emphasised"/>
                <w:sz w:val="18"/>
                <w:szCs w:val="18"/>
              </w:rPr>
              <w:t>Keep away from heat/ sparks/ open flames/ hot surfaces</w:t>
            </w:r>
            <w:r w:rsidR="002C40A3">
              <w:rPr>
                <w:rStyle w:val="Emphasised"/>
                <w:sz w:val="18"/>
                <w:szCs w:val="18"/>
              </w:rPr>
              <w:t>—</w:t>
            </w:r>
            <w:r w:rsidRPr="006677E1">
              <w:rPr>
                <w:rStyle w:val="Emphasised"/>
                <w:sz w:val="18"/>
                <w:szCs w:val="18"/>
              </w:rPr>
              <w:t>No smoking.</w:t>
            </w:r>
          </w:p>
          <w:p w14:paraId="37BFD56A" w14:textId="77777777" w:rsidR="00C2481D" w:rsidRPr="006677E1" w:rsidRDefault="00C2481D" w:rsidP="00834367">
            <w:pPr>
              <w:spacing w:before="40" w:after="40"/>
              <w:rPr>
                <w:sz w:val="18"/>
                <w:szCs w:val="18"/>
              </w:rPr>
            </w:pPr>
            <w:r w:rsidRPr="006677E1">
              <w:rPr>
                <w:sz w:val="18"/>
                <w:szCs w:val="18"/>
              </w:rPr>
              <w:t>Manufacturer/supplier or the competent authority to specify applicable ignition source(s).</w:t>
            </w:r>
          </w:p>
          <w:p w14:paraId="556B0C1D" w14:textId="77777777" w:rsidR="00C2481D" w:rsidRPr="006677E1" w:rsidRDefault="00C2481D" w:rsidP="00834367">
            <w:pPr>
              <w:spacing w:before="40" w:after="40"/>
              <w:rPr>
                <w:sz w:val="18"/>
                <w:szCs w:val="18"/>
              </w:rPr>
            </w:pPr>
            <w:r w:rsidRPr="006677E1">
              <w:rPr>
                <w:sz w:val="18"/>
                <w:szCs w:val="18"/>
              </w:rPr>
              <w:t>P230</w:t>
            </w:r>
          </w:p>
          <w:p w14:paraId="06BC8EC1" w14:textId="77777777" w:rsidR="00C2481D" w:rsidRPr="006677E1" w:rsidRDefault="00C2481D" w:rsidP="00834367">
            <w:pPr>
              <w:spacing w:before="40" w:after="40"/>
              <w:rPr>
                <w:rStyle w:val="Emphasised"/>
                <w:sz w:val="22"/>
              </w:rPr>
            </w:pPr>
            <w:r w:rsidRPr="006677E1">
              <w:rPr>
                <w:rStyle w:val="Emphasised"/>
                <w:sz w:val="18"/>
                <w:szCs w:val="18"/>
              </w:rPr>
              <w:t>Keep wetted with...</w:t>
            </w:r>
          </w:p>
          <w:p w14:paraId="0ABD29E7" w14:textId="77777777" w:rsidR="00C2481D" w:rsidRPr="006677E1" w:rsidRDefault="00C2481D" w:rsidP="00834367">
            <w:pPr>
              <w:spacing w:before="40" w:after="40"/>
              <w:rPr>
                <w:sz w:val="18"/>
                <w:szCs w:val="18"/>
              </w:rPr>
            </w:pPr>
            <w:r w:rsidRPr="006677E1">
              <w:rPr>
                <w:sz w:val="18"/>
                <w:szCs w:val="18"/>
              </w:rPr>
              <w:t>…Manufacturer/ supplier or the competent authority to specify appropriate material.</w:t>
            </w:r>
          </w:p>
          <w:p w14:paraId="15FD47B4" w14:textId="77777777" w:rsidR="00C2481D" w:rsidRPr="006677E1" w:rsidRDefault="00C2481D" w:rsidP="00834367">
            <w:pPr>
              <w:spacing w:before="40" w:after="40"/>
              <w:rPr>
                <w:i/>
                <w:sz w:val="18"/>
                <w:szCs w:val="18"/>
              </w:rPr>
            </w:pPr>
            <w:r w:rsidRPr="006677E1">
              <w:rPr>
                <w:i/>
                <w:sz w:val="18"/>
                <w:szCs w:val="18"/>
              </w:rPr>
              <w:t>if drying out increases explosion hazard, except as needed for manufacturing or operating processes (e.g. nitrocellulose).</w:t>
            </w:r>
          </w:p>
          <w:p w14:paraId="30B4947D" w14:textId="77777777" w:rsidR="00C2481D" w:rsidRPr="006677E1" w:rsidRDefault="00C2481D" w:rsidP="00834367">
            <w:pPr>
              <w:spacing w:before="40" w:after="40"/>
              <w:rPr>
                <w:sz w:val="18"/>
                <w:szCs w:val="18"/>
              </w:rPr>
            </w:pPr>
            <w:r w:rsidRPr="006677E1">
              <w:rPr>
                <w:sz w:val="18"/>
                <w:szCs w:val="18"/>
              </w:rPr>
              <w:t>P240</w:t>
            </w:r>
          </w:p>
          <w:p w14:paraId="1AB15FEC" w14:textId="77777777" w:rsidR="00C2481D" w:rsidRPr="006677E1" w:rsidRDefault="00C2481D" w:rsidP="00834367">
            <w:pPr>
              <w:spacing w:before="40" w:after="40"/>
              <w:rPr>
                <w:rStyle w:val="Emphasised"/>
                <w:sz w:val="22"/>
              </w:rPr>
            </w:pPr>
            <w:r w:rsidRPr="006677E1">
              <w:rPr>
                <w:rStyle w:val="Emphasised"/>
                <w:sz w:val="18"/>
                <w:szCs w:val="18"/>
              </w:rPr>
              <w:t>Ground/bond container and receiving equipment.</w:t>
            </w:r>
          </w:p>
          <w:p w14:paraId="21B9926A" w14:textId="77777777" w:rsidR="00C2481D" w:rsidRPr="006677E1" w:rsidRDefault="00C2481D" w:rsidP="00834367">
            <w:pPr>
              <w:spacing w:before="40" w:after="40"/>
              <w:rPr>
                <w:i/>
                <w:sz w:val="18"/>
                <w:szCs w:val="18"/>
              </w:rPr>
            </w:pPr>
            <w:r w:rsidRPr="006677E1">
              <w:rPr>
                <w:i/>
                <w:sz w:val="18"/>
                <w:szCs w:val="18"/>
              </w:rPr>
              <w:t>if the explosive is electrostatically sensitive.</w:t>
            </w:r>
          </w:p>
          <w:p w14:paraId="6732B064" w14:textId="77777777" w:rsidR="00C2481D" w:rsidRPr="006677E1" w:rsidRDefault="00C2481D" w:rsidP="00834367">
            <w:pPr>
              <w:spacing w:before="40" w:after="40"/>
              <w:rPr>
                <w:sz w:val="18"/>
                <w:szCs w:val="18"/>
              </w:rPr>
            </w:pPr>
            <w:r w:rsidRPr="006677E1">
              <w:rPr>
                <w:sz w:val="18"/>
                <w:szCs w:val="18"/>
              </w:rPr>
              <w:t>P250</w:t>
            </w:r>
          </w:p>
          <w:p w14:paraId="1EA5DBE6" w14:textId="77777777" w:rsidR="00C2481D" w:rsidRPr="006677E1" w:rsidRDefault="00C2481D" w:rsidP="00834367">
            <w:pPr>
              <w:spacing w:before="40" w:after="40"/>
              <w:rPr>
                <w:rStyle w:val="Emphasised"/>
                <w:sz w:val="22"/>
              </w:rPr>
            </w:pPr>
            <w:r w:rsidRPr="006677E1">
              <w:rPr>
                <w:rStyle w:val="Emphasised"/>
                <w:sz w:val="18"/>
                <w:szCs w:val="18"/>
              </w:rPr>
              <w:t>Do not subject to grinding/ shock/…/ friction.</w:t>
            </w:r>
          </w:p>
          <w:p w14:paraId="5BF1CBC9" w14:textId="77777777" w:rsidR="00C2481D" w:rsidRPr="006677E1" w:rsidRDefault="00C2481D" w:rsidP="00834367">
            <w:pPr>
              <w:spacing w:before="40" w:after="40"/>
              <w:rPr>
                <w:sz w:val="18"/>
                <w:szCs w:val="18"/>
              </w:rPr>
            </w:pPr>
            <w:r w:rsidRPr="006677E1">
              <w:rPr>
                <w:sz w:val="18"/>
                <w:szCs w:val="18"/>
              </w:rPr>
              <w:t>…Manufacturer/ supplier or the competent authority to specify applicable rough handling.</w:t>
            </w:r>
          </w:p>
          <w:p w14:paraId="6623D7ED" w14:textId="77777777" w:rsidR="00C2481D" w:rsidRPr="006677E1" w:rsidRDefault="00C2481D" w:rsidP="00834367">
            <w:pPr>
              <w:spacing w:before="40" w:after="40"/>
              <w:rPr>
                <w:sz w:val="18"/>
                <w:szCs w:val="18"/>
              </w:rPr>
            </w:pPr>
            <w:r w:rsidRPr="006677E1">
              <w:rPr>
                <w:sz w:val="18"/>
                <w:szCs w:val="18"/>
              </w:rPr>
              <w:t>P280</w:t>
            </w:r>
          </w:p>
          <w:p w14:paraId="081F8D3F" w14:textId="77777777" w:rsidR="00C2481D" w:rsidRPr="006677E1" w:rsidRDefault="00074C71" w:rsidP="00834367">
            <w:pPr>
              <w:spacing w:before="40" w:after="40"/>
              <w:rPr>
                <w:rStyle w:val="Emphasised"/>
                <w:sz w:val="22"/>
              </w:rPr>
            </w:pPr>
            <w:r>
              <w:rPr>
                <w:rStyle w:val="Emphasised"/>
                <w:sz w:val="18"/>
                <w:szCs w:val="18"/>
              </w:rPr>
              <w:t>Wear face protection.</w:t>
            </w:r>
          </w:p>
          <w:p w14:paraId="3D7A5DD0" w14:textId="77777777" w:rsidR="00F2297E" w:rsidRPr="006677E1" w:rsidRDefault="00C2481D" w:rsidP="00834367">
            <w:pPr>
              <w:spacing w:before="40" w:after="40"/>
              <w:rPr>
                <w:sz w:val="18"/>
                <w:szCs w:val="18"/>
              </w:rPr>
            </w:pPr>
            <w:r w:rsidRPr="006677E1">
              <w:rPr>
                <w:sz w:val="18"/>
                <w:szCs w:val="18"/>
              </w:rPr>
              <w:t>Manufacturer/ supplier or the competent authority to specify type of equipment.</w:t>
            </w:r>
          </w:p>
        </w:tc>
        <w:tc>
          <w:tcPr>
            <w:tcW w:w="1250" w:type="pct"/>
          </w:tcPr>
          <w:p w14:paraId="1A6DC9AF" w14:textId="77777777" w:rsidR="00C2481D" w:rsidRPr="006677E1" w:rsidRDefault="00C2481D" w:rsidP="00834367">
            <w:pPr>
              <w:spacing w:before="40" w:after="40"/>
              <w:rPr>
                <w:sz w:val="18"/>
                <w:szCs w:val="18"/>
              </w:rPr>
            </w:pPr>
            <w:r w:rsidRPr="006677E1">
              <w:rPr>
                <w:sz w:val="18"/>
                <w:szCs w:val="18"/>
              </w:rPr>
              <w:t>P370 +</w:t>
            </w:r>
            <w:r w:rsidR="00881D2C">
              <w:rPr>
                <w:sz w:val="18"/>
                <w:szCs w:val="18"/>
              </w:rPr>
              <w:t xml:space="preserve"> </w:t>
            </w:r>
            <w:r w:rsidRPr="006677E1">
              <w:rPr>
                <w:sz w:val="18"/>
                <w:szCs w:val="18"/>
              </w:rPr>
              <w:t>P380</w:t>
            </w:r>
          </w:p>
          <w:p w14:paraId="00DEFF3E" w14:textId="77777777" w:rsidR="00C2481D" w:rsidRPr="006677E1" w:rsidRDefault="00C2481D" w:rsidP="00834367">
            <w:pPr>
              <w:spacing w:before="40" w:after="40"/>
              <w:rPr>
                <w:rStyle w:val="Emphasised"/>
                <w:sz w:val="22"/>
              </w:rPr>
            </w:pPr>
            <w:r w:rsidRPr="006677E1">
              <w:rPr>
                <w:rStyle w:val="Emphasised"/>
                <w:sz w:val="18"/>
                <w:szCs w:val="18"/>
              </w:rPr>
              <w:t>In case of fire: evacuate area.</w:t>
            </w:r>
          </w:p>
          <w:p w14:paraId="05F297A3" w14:textId="77777777" w:rsidR="00C2481D" w:rsidRPr="006677E1" w:rsidRDefault="00C2481D" w:rsidP="00834367">
            <w:pPr>
              <w:spacing w:before="40" w:after="40"/>
              <w:rPr>
                <w:sz w:val="18"/>
                <w:szCs w:val="18"/>
              </w:rPr>
            </w:pPr>
            <w:r w:rsidRPr="006677E1">
              <w:rPr>
                <w:sz w:val="18"/>
                <w:szCs w:val="18"/>
              </w:rPr>
              <w:t>P372</w:t>
            </w:r>
          </w:p>
          <w:p w14:paraId="46AFFED7" w14:textId="77777777" w:rsidR="00C2481D" w:rsidRPr="006677E1" w:rsidRDefault="00C2481D" w:rsidP="00834367">
            <w:pPr>
              <w:spacing w:before="40" w:after="40"/>
              <w:rPr>
                <w:rStyle w:val="Emphasised"/>
                <w:sz w:val="22"/>
              </w:rPr>
            </w:pPr>
            <w:r w:rsidRPr="006677E1">
              <w:rPr>
                <w:rStyle w:val="Emphasised"/>
                <w:sz w:val="18"/>
                <w:szCs w:val="18"/>
              </w:rPr>
              <w:t>Explosion risk in case of fire.</w:t>
            </w:r>
          </w:p>
          <w:p w14:paraId="68D04D09" w14:textId="77777777" w:rsidR="00C2481D" w:rsidRPr="006677E1" w:rsidRDefault="00C2481D" w:rsidP="00834367">
            <w:pPr>
              <w:spacing w:before="40" w:after="40"/>
              <w:rPr>
                <w:sz w:val="18"/>
                <w:szCs w:val="18"/>
              </w:rPr>
            </w:pPr>
            <w:r w:rsidRPr="006677E1">
              <w:rPr>
                <w:sz w:val="18"/>
                <w:szCs w:val="18"/>
              </w:rPr>
              <w:t>P373</w:t>
            </w:r>
          </w:p>
          <w:p w14:paraId="1A284570" w14:textId="77777777" w:rsidR="00F2297E" w:rsidRPr="006677E1" w:rsidRDefault="00C2481D" w:rsidP="00834367">
            <w:pPr>
              <w:spacing w:before="40" w:after="40"/>
              <w:rPr>
                <w:rStyle w:val="Emphasised"/>
                <w:sz w:val="22"/>
              </w:rPr>
            </w:pPr>
            <w:r w:rsidRPr="006677E1">
              <w:rPr>
                <w:rStyle w:val="Emphasised"/>
                <w:sz w:val="18"/>
                <w:szCs w:val="18"/>
              </w:rPr>
              <w:t>DO NOT fight fire when fire reaches explosives.</w:t>
            </w:r>
          </w:p>
        </w:tc>
        <w:tc>
          <w:tcPr>
            <w:tcW w:w="1250" w:type="pct"/>
          </w:tcPr>
          <w:p w14:paraId="15FC9422" w14:textId="77777777" w:rsidR="00C2481D" w:rsidRPr="006677E1" w:rsidRDefault="00C2481D" w:rsidP="00834367">
            <w:pPr>
              <w:spacing w:before="40" w:after="40"/>
              <w:rPr>
                <w:sz w:val="18"/>
                <w:szCs w:val="18"/>
              </w:rPr>
            </w:pPr>
            <w:r w:rsidRPr="006677E1">
              <w:rPr>
                <w:sz w:val="18"/>
                <w:szCs w:val="18"/>
              </w:rPr>
              <w:t>P401</w:t>
            </w:r>
          </w:p>
          <w:p w14:paraId="15CBA9E8" w14:textId="77777777" w:rsidR="00C2481D" w:rsidRPr="006677E1" w:rsidRDefault="00C2481D" w:rsidP="00834367">
            <w:pPr>
              <w:spacing w:before="40" w:after="40"/>
              <w:rPr>
                <w:rStyle w:val="Emphasised"/>
                <w:sz w:val="22"/>
              </w:rPr>
            </w:pPr>
            <w:r w:rsidRPr="006677E1">
              <w:rPr>
                <w:rStyle w:val="Emphasised"/>
                <w:sz w:val="18"/>
                <w:szCs w:val="18"/>
              </w:rPr>
              <w:t xml:space="preserve">Store ... </w:t>
            </w:r>
          </w:p>
          <w:p w14:paraId="4141DCAF" w14:textId="77777777" w:rsidR="00F2297E" w:rsidRPr="006677E1" w:rsidRDefault="00C2481D" w:rsidP="00834367">
            <w:pPr>
              <w:spacing w:before="40" w:after="40"/>
              <w:rPr>
                <w:sz w:val="18"/>
                <w:szCs w:val="18"/>
              </w:rPr>
            </w:pPr>
            <w:r w:rsidRPr="006677E1">
              <w:rPr>
                <w:sz w:val="18"/>
                <w:szCs w:val="18"/>
              </w:rPr>
              <w:t>…in accordance with local/ regional/ national/ international Regulations (to be specified).</w:t>
            </w:r>
          </w:p>
        </w:tc>
        <w:tc>
          <w:tcPr>
            <w:tcW w:w="1250" w:type="pct"/>
          </w:tcPr>
          <w:p w14:paraId="16BBF048" w14:textId="77777777" w:rsidR="00C2481D" w:rsidRPr="006677E1" w:rsidRDefault="00C2481D" w:rsidP="00834367">
            <w:pPr>
              <w:spacing w:before="40" w:after="40"/>
              <w:rPr>
                <w:sz w:val="18"/>
                <w:szCs w:val="18"/>
              </w:rPr>
            </w:pPr>
            <w:r w:rsidRPr="006677E1">
              <w:rPr>
                <w:sz w:val="18"/>
                <w:szCs w:val="18"/>
              </w:rPr>
              <w:t>P501</w:t>
            </w:r>
          </w:p>
          <w:p w14:paraId="42FDB14E" w14:textId="77777777" w:rsidR="00C2481D" w:rsidRPr="006677E1" w:rsidRDefault="00C2481D" w:rsidP="00834367">
            <w:pPr>
              <w:spacing w:before="40" w:after="40"/>
              <w:rPr>
                <w:rStyle w:val="Emphasised"/>
                <w:sz w:val="22"/>
              </w:rPr>
            </w:pPr>
            <w:r w:rsidRPr="006677E1">
              <w:rPr>
                <w:rStyle w:val="Emphasised"/>
                <w:sz w:val="18"/>
                <w:szCs w:val="18"/>
              </w:rPr>
              <w:t>Dispose of contents/ container to...</w:t>
            </w:r>
          </w:p>
          <w:p w14:paraId="1987CB30" w14:textId="77777777" w:rsidR="00F2297E" w:rsidRPr="006677E1" w:rsidRDefault="00C2481D" w:rsidP="00834367">
            <w:pPr>
              <w:spacing w:before="40" w:after="40"/>
              <w:rPr>
                <w:sz w:val="18"/>
                <w:szCs w:val="18"/>
              </w:rPr>
            </w:pPr>
            <w:r w:rsidRPr="006677E1">
              <w:rPr>
                <w:sz w:val="18"/>
                <w:szCs w:val="18"/>
              </w:rPr>
              <w:t>…in accordance with local/ regional/ national/ international Regulations (to be specified).</w:t>
            </w:r>
          </w:p>
        </w:tc>
      </w:tr>
    </w:tbl>
    <w:p w14:paraId="2AE989B4" w14:textId="77777777" w:rsidR="005D3734" w:rsidRDefault="005D3734" w:rsidP="005D3734"/>
    <w:p w14:paraId="5C547709" w14:textId="77777777" w:rsidR="00EE4B1D" w:rsidRDefault="00EE4B1D" w:rsidP="00EE4B1D">
      <w:pPr>
        <w:pStyle w:val="Heading3"/>
      </w:pPr>
      <w:r w:rsidRPr="00670D4F">
        <w:lastRenderedPageBreak/>
        <w:t>Explosives</w:t>
      </w:r>
    </w:p>
    <w:tbl>
      <w:tblPr>
        <w:tblStyle w:val="TableGrid"/>
        <w:tblW w:w="5000" w:type="pct"/>
        <w:tblLook w:val="06A0" w:firstRow="1" w:lastRow="0" w:firstColumn="1" w:lastColumn="0" w:noHBand="1" w:noVBand="1"/>
        <w:tblCaption w:val="Explosives hazard category: Division 1.4"/>
        <w:tblDescription w:val="This table provides information on the hazard category, signal word, hazard statement and GHS symbol for Explosives hazard category: Division 1.4: Fire or projection hazard. Advice about how these label elements should be applied is found throughout the Code of Practice."/>
      </w:tblPr>
      <w:tblGrid>
        <w:gridCol w:w="1627"/>
        <w:gridCol w:w="1246"/>
        <w:gridCol w:w="3878"/>
        <w:gridCol w:w="2275"/>
      </w:tblGrid>
      <w:tr w:rsidR="00EE4B1D" w:rsidRPr="00CF01C8" w14:paraId="219C7013"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2F677A66" w14:textId="77777777" w:rsidR="00EE4B1D" w:rsidRPr="00CF01C8" w:rsidRDefault="00EE4B1D" w:rsidP="00EF174B">
            <w:pPr>
              <w:rPr>
                <w:sz w:val="18"/>
                <w:szCs w:val="18"/>
              </w:rPr>
            </w:pPr>
            <w:r w:rsidRPr="00CF01C8">
              <w:rPr>
                <w:sz w:val="18"/>
                <w:szCs w:val="18"/>
              </w:rPr>
              <w:t>Hazard category</w:t>
            </w:r>
          </w:p>
        </w:tc>
        <w:tc>
          <w:tcPr>
            <w:tcW w:w="690" w:type="pct"/>
          </w:tcPr>
          <w:p w14:paraId="2FCF64A3" w14:textId="77777777" w:rsidR="00EE4B1D" w:rsidRPr="00CF01C8" w:rsidRDefault="00EE4B1D" w:rsidP="00EF174B">
            <w:pPr>
              <w:rPr>
                <w:sz w:val="18"/>
                <w:szCs w:val="18"/>
              </w:rPr>
            </w:pPr>
            <w:r w:rsidRPr="00CF01C8">
              <w:rPr>
                <w:sz w:val="18"/>
                <w:szCs w:val="18"/>
              </w:rPr>
              <w:t>Signal word</w:t>
            </w:r>
          </w:p>
        </w:tc>
        <w:tc>
          <w:tcPr>
            <w:tcW w:w="2148" w:type="pct"/>
          </w:tcPr>
          <w:p w14:paraId="425482ED" w14:textId="77777777" w:rsidR="00EE4B1D" w:rsidRPr="00CF01C8" w:rsidRDefault="00EE4B1D" w:rsidP="00EF174B">
            <w:pPr>
              <w:rPr>
                <w:sz w:val="18"/>
                <w:szCs w:val="18"/>
              </w:rPr>
            </w:pPr>
            <w:r w:rsidRPr="00CF01C8">
              <w:rPr>
                <w:sz w:val="18"/>
                <w:szCs w:val="18"/>
              </w:rPr>
              <w:t>Hazard statement</w:t>
            </w:r>
          </w:p>
        </w:tc>
        <w:tc>
          <w:tcPr>
            <w:tcW w:w="1260" w:type="pct"/>
          </w:tcPr>
          <w:p w14:paraId="3F2FA367" w14:textId="77777777" w:rsidR="00EE4B1D" w:rsidRPr="00CF01C8" w:rsidRDefault="00EE4B1D" w:rsidP="00EF174B">
            <w:pPr>
              <w:rPr>
                <w:sz w:val="18"/>
                <w:szCs w:val="18"/>
              </w:rPr>
            </w:pPr>
            <w:r w:rsidRPr="00CF01C8">
              <w:rPr>
                <w:sz w:val="18"/>
                <w:szCs w:val="18"/>
              </w:rPr>
              <w:t>Symbol</w:t>
            </w:r>
          </w:p>
        </w:tc>
      </w:tr>
      <w:tr w:rsidR="00EE4B1D" w:rsidRPr="00EE4B1D" w14:paraId="4202B651" w14:textId="77777777">
        <w:trPr>
          <w:cantSplit/>
        </w:trPr>
        <w:tc>
          <w:tcPr>
            <w:tcW w:w="902" w:type="pct"/>
          </w:tcPr>
          <w:p w14:paraId="09845196" w14:textId="77777777" w:rsidR="00EE4B1D" w:rsidRPr="00EE4B1D" w:rsidRDefault="00EE4B1D" w:rsidP="00EE4B1D">
            <w:pPr>
              <w:spacing w:before="40" w:after="40"/>
              <w:rPr>
                <w:sz w:val="18"/>
                <w:szCs w:val="18"/>
              </w:rPr>
            </w:pPr>
            <w:r w:rsidRPr="00EE4B1D">
              <w:rPr>
                <w:sz w:val="18"/>
                <w:szCs w:val="18"/>
              </w:rPr>
              <w:t>Division 1.4</w:t>
            </w:r>
          </w:p>
        </w:tc>
        <w:tc>
          <w:tcPr>
            <w:tcW w:w="690" w:type="pct"/>
          </w:tcPr>
          <w:p w14:paraId="343AA250" w14:textId="77777777" w:rsidR="00EE4B1D" w:rsidRPr="00EE4B1D" w:rsidRDefault="00EE4B1D" w:rsidP="00EE4B1D">
            <w:pPr>
              <w:spacing w:before="40" w:after="40"/>
              <w:rPr>
                <w:sz w:val="18"/>
                <w:szCs w:val="18"/>
              </w:rPr>
            </w:pPr>
            <w:r w:rsidRPr="00EE4B1D">
              <w:rPr>
                <w:sz w:val="18"/>
                <w:szCs w:val="18"/>
              </w:rPr>
              <w:t>Warning</w:t>
            </w:r>
          </w:p>
        </w:tc>
        <w:tc>
          <w:tcPr>
            <w:tcW w:w="2148" w:type="pct"/>
          </w:tcPr>
          <w:p w14:paraId="4871A117" w14:textId="77777777" w:rsidR="00EE4B1D" w:rsidRPr="00EE4B1D" w:rsidRDefault="00EE4B1D" w:rsidP="00EE4B1D">
            <w:pPr>
              <w:spacing w:before="40" w:after="40"/>
              <w:rPr>
                <w:sz w:val="18"/>
                <w:szCs w:val="18"/>
              </w:rPr>
            </w:pPr>
            <w:r w:rsidRPr="00EE4B1D">
              <w:rPr>
                <w:sz w:val="18"/>
                <w:szCs w:val="18"/>
              </w:rPr>
              <w:t xml:space="preserve">H204 </w:t>
            </w:r>
            <w:r w:rsidRPr="00EE4B1D">
              <w:rPr>
                <w:rStyle w:val="Emphasised"/>
                <w:sz w:val="18"/>
                <w:szCs w:val="18"/>
              </w:rPr>
              <w:t>Fire or projection hazard</w:t>
            </w:r>
          </w:p>
        </w:tc>
        <w:tc>
          <w:tcPr>
            <w:tcW w:w="1260" w:type="pct"/>
          </w:tcPr>
          <w:p w14:paraId="4A3DDAE1" w14:textId="77777777" w:rsidR="00EE4B1D" w:rsidRPr="00EE4B1D" w:rsidRDefault="00EE4B1D" w:rsidP="002A4C36">
            <w:pPr>
              <w:spacing w:before="40" w:after="40"/>
              <w:rPr>
                <w:sz w:val="18"/>
                <w:szCs w:val="18"/>
              </w:rPr>
            </w:pPr>
            <w:r w:rsidRPr="00EE4B1D">
              <w:rPr>
                <w:b/>
                <w:bCs/>
                <w:noProof/>
                <w:sz w:val="18"/>
                <w:szCs w:val="18"/>
                <w:lang w:eastAsia="en-AU"/>
              </w:rPr>
              <w:drawing>
                <wp:inline distT="0" distB="0" distL="0" distR="0" wp14:anchorId="7F95C860" wp14:editId="7AD77F8D">
                  <wp:extent cx="457200" cy="293370"/>
                  <wp:effectExtent l="0" t="0" r="0" b="0"/>
                  <wp:docPr id="10" name="Picture 10"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EE4B1D">
              <w:rPr>
                <w:sz w:val="18"/>
                <w:szCs w:val="18"/>
              </w:rPr>
              <w:t>Exploding bomb</w:t>
            </w:r>
          </w:p>
        </w:tc>
      </w:tr>
    </w:tbl>
    <w:p w14:paraId="7D190D53" w14:textId="77777777" w:rsidR="00EE4B1D" w:rsidRDefault="00EE4B1D" w:rsidP="00CD31BB">
      <w:pPr>
        <w:pStyle w:val="Heading4"/>
        <w:spacing w:after="240"/>
      </w:pPr>
      <w:r w:rsidRPr="00670D4F">
        <w:t>Precautionary statements</w:t>
      </w:r>
    </w:p>
    <w:tbl>
      <w:tblPr>
        <w:tblStyle w:val="TableGrid"/>
        <w:tblW w:w="5000" w:type="pct"/>
        <w:tblLook w:val="06A0" w:firstRow="1" w:lastRow="0" w:firstColumn="1" w:lastColumn="0" w:noHBand="1" w:noVBand="1"/>
        <w:tblCaption w:val="Precautionary statements for Explosives hazar category: Division 1.4"/>
        <w:tblDescription w:val="This table provides precautionary statements for the prevention, response, storage and disposal of Explosives with hazard category: Division 1.4.  Advice about how these label elements should be applied is found throughout the Code of Practice."/>
      </w:tblPr>
      <w:tblGrid>
        <w:gridCol w:w="2447"/>
        <w:gridCol w:w="2193"/>
        <w:gridCol w:w="2193"/>
        <w:gridCol w:w="2193"/>
      </w:tblGrid>
      <w:tr w:rsidR="00EE4B1D" w:rsidRPr="00CF01C8" w14:paraId="4F8B865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521296E" w14:textId="77777777" w:rsidR="00EE4B1D" w:rsidRPr="00CF01C8" w:rsidRDefault="00EE4B1D" w:rsidP="00EF174B">
            <w:pPr>
              <w:rPr>
                <w:sz w:val="18"/>
                <w:szCs w:val="18"/>
              </w:rPr>
            </w:pPr>
            <w:r w:rsidRPr="00CF01C8">
              <w:rPr>
                <w:sz w:val="18"/>
                <w:szCs w:val="18"/>
              </w:rPr>
              <w:t>Prevention</w:t>
            </w:r>
          </w:p>
        </w:tc>
        <w:tc>
          <w:tcPr>
            <w:tcW w:w="1250" w:type="pct"/>
          </w:tcPr>
          <w:p w14:paraId="243F399A" w14:textId="77777777" w:rsidR="00EE4B1D" w:rsidRPr="00CF01C8" w:rsidRDefault="00EE4B1D" w:rsidP="00EF174B">
            <w:pPr>
              <w:rPr>
                <w:sz w:val="18"/>
                <w:szCs w:val="18"/>
              </w:rPr>
            </w:pPr>
            <w:r w:rsidRPr="00CF01C8">
              <w:rPr>
                <w:sz w:val="18"/>
                <w:szCs w:val="18"/>
              </w:rPr>
              <w:t>Response</w:t>
            </w:r>
          </w:p>
        </w:tc>
        <w:tc>
          <w:tcPr>
            <w:tcW w:w="1250" w:type="pct"/>
          </w:tcPr>
          <w:p w14:paraId="28919E37" w14:textId="77777777" w:rsidR="00EE4B1D" w:rsidRPr="00CF01C8" w:rsidRDefault="00EE4B1D" w:rsidP="00EF174B">
            <w:pPr>
              <w:rPr>
                <w:sz w:val="18"/>
                <w:szCs w:val="18"/>
              </w:rPr>
            </w:pPr>
            <w:r w:rsidRPr="00CF01C8">
              <w:rPr>
                <w:sz w:val="18"/>
                <w:szCs w:val="18"/>
              </w:rPr>
              <w:t>Storage</w:t>
            </w:r>
          </w:p>
        </w:tc>
        <w:tc>
          <w:tcPr>
            <w:tcW w:w="1250" w:type="pct"/>
          </w:tcPr>
          <w:p w14:paraId="756F7294" w14:textId="77777777" w:rsidR="00EE4B1D" w:rsidRPr="00CF01C8" w:rsidRDefault="00EE4B1D" w:rsidP="00EF174B">
            <w:pPr>
              <w:rPr>
                <w:sz w:val="18"/>
                <w:szCs w:val="18"/>
              </w:rPr>
            </w:pPr>
            <w:r w:rsidRPr="00CF01C8">
              <w:rPr>
                <w:sz w:val="18"/>
                <w:szCs w:val="18"/>
              </w:rPr>
              <w:t>Disposal</w:t>
            </w:r>
          </w:p>
        </w:tc>
      </w:tr>
      <w:tr w:rsidR="00EE4B1D" w:rsidRPr="00EE4B1D" w14:paraId="75EE4F28" w14:textId="77777777">
        <w:trPr>
          <w:cantSplit/>
        </w:trPr>
        <w:tc>
          <w:tcPr>
            <w:tcW w:w="1250" w:type="pct"/>
          </w:tcPr>
          <w:p w14:paraId="36AE5528" w14:textId="77777777" w:rsidR="00EE4B1D" w:rsidRPr="00EE4B1D" w:rsidRDefault="00EE4B1D" w:rsidP="00EE4B1D">
            <w:pPr>
              <w:spacing w:before="40" w:after="40"/>
              <w:rPr>
                <w:sz w:val="18"/>
                <w:szCs w:val="18"/>
              </w:rPr>
            </w:pPr>
            <w:r w:rsidRPr="00EE4B1D">
              <w:rPr>
                <w:sz w:val="18"/>
                <w:szCs w:val="18"/>
              </w:rPr>
              <w:t>P210</w:t>
            </w:r>
          </w:p>
          <w:p w14:paraId="5905C249" w14:textId="72C45617" w:rsidR="00EE4B1D" w:rsidRPr="00EE4B1D" w:rsidRDefault="00EE4B1D" w:rsidP="00EE4B1D">
            <w:pPr>
              <w:spacing w:before="40" w:after="40"/>
              <w:rPr>
                <w:rStyle w:val="Emphasised"/>
                <w:sz w:val="22"/>
              </w:rPr>
            </w:pPr>
            <w:r w:rsidRPr="00EE4B1D">
              <w:rPr>
                <w:rStyle w:val="Emphasised"/>
                <w:sz w:val="18"/>
                <w:szCs w:val="18"/>
              </w:rPr>
              <w:t>Keep away from heat/ sparks/ open flames/ hot surfaces</w:t>
            </w:r>
            <w:r w:rsidR="003D624A">
              <w:rPr>
                <w:rStyle w:val="Emphasised"/>
                <w:sz w:val="18"/>
                <w:szCs w:val="18"/>
              </w:rPr>
              <w:t>—</w:t>
            </w:r>
            <w:r w:rsidRPr="00EE4B1D">
              <w:rPr>
                <w:rStyle w:val="Emphasised"/>
                <w:sz w:val="18"/>
                <w:szCs w:val="18"/>
              </w:rPr>
              <w:t>No smoking.</w:t>
            </w:r>
          </w:p>
          <w:p w14:paraId="4CFB53CB" w14:textId="77777777" w:rsidR="00EE4B1D" w:rsidRPr="00EE4B1D" w:rsidRDefault="00EE4B1D" w:rsidP="00EE4B1D">
            <w:pPr>
              <w:spacing w:before="40" w:after="40"/>
              <w:rPr>
                <w:sz w:val="18"/>
                <w:szCs w:val="18"/>
              </w:rPr>
            </w:pPr>
            <w:r w:rsidRPr="00EE4B1D">
              <w:rPr>
                <w:sz w:val="18"/>
                <w:szCs w:val="18"/>
              </w:rPr>
              <w:t>Manufacturer/supplier or the competent authority to specify applicable ignition source(s).</w:t>
            </w:r>
          </w:p>
          <w:p w14:paraId="60CA7473" w14:textId="77777777" w:rsidR="00EE4B1D" w:rsidRPr="00EE4B1D" w:rsidRDefault="00EE4B1D" w:rsidP="00EE4B1D">
            <w:pPr>
              <w:spacing w:before="40" w:after="40"/>
              <w:rPr>
                <w:sz w:val="18"/>
                <w:szCs w:val="18"/>
              </w:rPr>
            </w:pPr>
            <w:r w:rsidRPr="00EE4B1D">
              <w:rPr>
                <w:sz w:val="18"/>
                <w:szCs w:val="18"/>
              </w:rPr>
              <w:t>P240</w:t>
            </w:r>
          </w:p>
          <w:p w14:paraId="51E25A96" w14:textId="77777777" w:rsidR="00EE4B1D" w:rsidRPr="00EE4B1D" w:rsidRDefault="00EE4B1D" w:rsidP="00EE4B1D">
            <w:pPr>
              <w:spacing w:before="40" w:after="40"/>
              <w:rPr>
                <w:rStyle w:val="Emphasised"/>
                <w:sz w:val="22"/>
              </w:rPr>
            </w:pPr>
            <w:r w:rsidRPr="00EE4B1D">
              <w:rPr>
                <w:rStyle w:val="Emphasised"/>
                <w:sz w:val="18"/>
                <w:szCs w:val="18"/>
              </w:rPr>
              <w:t>Ground/bond container and receiving equipment.</w:t>
            </w:r>
          </w:p>
          <w:p w14:paraId="73B9FB2A" w14:textId="7127B174" w:rsidR="00EE4B1D" w:rsidRPr="00EE4B1D" w:rsidRDefault="00761BE9" w:rsidP="00EE4B1D">
            <w:pPr>
              <w:spacing w:before="40" w:after="40"/>
              <w:rPr>
                <w:i/>
                <w:sz w:val="18"/>
                <w:szCs w:val="18"/>
              </w:rPr>
            </w:pPr>
            <w:r>
              <w:rPr>
                <w:i/>
                <w:sz w:val="18"/>
                <w:szCs w:val="18"/>
              </w:rPr>
              <w:t xml:space="preserve">—if </w:t>
            </w:r>
            <w:r w:rsidR="00EE4B1D" w:rsidRPr="00EE4B1D">
              <w:rPr>
                <w:i/>
                <w:sz w:val="18"/>
                <w:szCs w:val="18"/>
              </w:rPr>
              <w:t>the explosive is electrostatically sensitive.</w:t>
            </w:r>
          </w:p>
          <w:p w14:paraId="40E56FD2" w14:textId="77777777" w:rsidR="00EE4B1D" w:rsidRPr="00EE4B1D" w:rsidRDefault="00EE4B1D" w:rsidP="00EE4B1D">
            <w:pPr>
              <w:spacing w:before="40" w:after="40"/>
              <w:rPr>
                <w:sz w:val="18"/>
                <w:szCs w:val="18"/>
              </w:rPr>
            </w:pPr>
            <w:r w:rsidRPr="00EE4B1D">
              <w:rPr>
                <w:sz w:val="18"/>
                <w:szCs w:val="18"/>
              </w:rPr>
              <w:t>P250</w:t>
            </w:r>
          </w:p>
          <w:p w14:paraId="3CFFA4FB" w14:textId="77777777" w:rsidR="00EE4B1D" w:rsidRPr="00EE4B1D" w:rsidRDefault="00EE4B1D" w:rsidP="00EE4B1D">
            <w:pPr>
              <w:spacing w:before="40" w:after="40"/>
              <w:rPr>
                <w:rStyle w:val="Emphasised"/>
                <w:sz w:val="22"/>
              </w:rPr>
            </w:pPr>
            <w:r w:rsidRPr="00EE4B1D">
              <w:rPr>
                <w:rStyle w:val="Emphasised"/>
                <w:sz w:val="18"/>
                <w:szCs w:val="18"/>
              </w:rPr>
              <w:t>Do not subject to grinding/shock/…/friction.</w:t>
            </w:r>
          </w:p>
          <w:p w14:paraId="3668F4EB" w14:textId="77777777" w:rsidR="00EE4B1D" w:rsidRPr="00EE4B1D" w:rsidRDefault="00EE4B1D" w:rsidP="00EE4B1D">
            <w:pPr>
              <w:spacing w:before="40" w:after="40"/>
              <w:rPr>
                <w:sz w:val="18"/>
                <w:szCs w:val="18"/>
              </w:rPr>
            </w:pPr>
            <w:r w:rsidRPr="00EE4B1D">
              <w:rPr>
                <w:sz w:val="18"/>
                <w:szCs w:val="18"/>
              </w:rPr>
              <w:t>Manufacturer/ supplier or the competent authority to specify applicable rough handling.</w:t>
            </w:r>
          </w:p>
          <w:p w14:paraId="7388BD00" w14:textId="77777777" w:rsidR="00EE4B1D" w:rsidRPr="00EE4B1D" w:rsidRDefault="00EE4B1D" w:rsidP="00EE4B1D">
            <w:pPr>
              <w:spacing w:before="40" w:after="40"/>
              <w:rPr>
                <w:sz w:val="18"/>
                <w:szCs w:val="18"/>
              </w:rPr>
            </w:pPr>
            <w:r w:rsidRPr="00EE4B1D">
              <w:rPr>
                <w:sz w:val="18"/>
                <w:szCs w:val="18"/>
              </w:rPr>
              <w:t>P280</w:t>
            </w:r>
          </w:p>
          <w:p w14:paraId="5FC79CD6" w14:textId="77777777" w:rsidR="00EE4B1D" w:rsidRPr="00EE4B1D" w:rsidRDefault="00EE4B1D" w:rsidP="00EE4B1D">
            <w:pPr>
              <w:spacing w:before="40" w:after="40"/>
              <w:rPr>
                <w:rStyle w:val="Emphasised"/>
                <w:sz w:val="22"/>
              </w:rPr>
            </w:pPr>
            <w:r w:rsidRPr="00EE4B1D">
              <w:rPr>
                <w:rStyle w:val="Emphasised"/>
                <w:sz w:val="18"/>
                <w:szCs w:val="18"/>
              </w:rPr>
              <w:t>Wear face protection.</w:t>
            </w:r>
          </w:p>
          <w:p w14:paraId="07D8B70E" w14:textId="77777777" w:rsidR="00EE4B1D" w:rsidRPr="00EE4B1D" w:rsidRDefault="00EE4B1D" w:rsidP="00EE4B1D">
            <w:pPr>
              <w:spacing w:before="40" w:after="40"/>
              <w:rPr>
                <w:sz w:val="18"/>
                <w:szCs w:val="18"/>
              </w:rPr>
            </w:pPr>
            <w:r w:rsidRPr="00EE4B1D">
              <w:rPr>
                <w:sz w:val="18"/>
                <w:szCs w:val="18"/>
              </w:rPr>
              <w:t>Manufacturer/supplier or competent authority to specify type of equipment.</w:t>
            </w:r>
          </w:p>
        </w:tc>
        <w:tc>
          <w:tcPr>
            <w:tcW w:w="1250" w:type="pct"/>
          </w:tcPr>
          <w:p w14:paraId="1FF34A7C" w14:textId="77777777" w:rsidR="00EE4B1D" w:rsidRPr="00EE4B1D" w:rsidRDefault="00EE4B1D" w:rsidP="00EE4B1D">
            <w:pPr>
              <w:spacing w:before="40" w:after="40"/>
              <w:rPr>
                <w:sz w:val="18"/>
                <w:szCs w:val="18"/>
              </w:rPr>
            </w:pPr>
            <w:r w:rsidRPr="00EE4B1D">
              <w:rPr>
                <w:sz w:val="18"/>
                <w:szCs w:val="18"/>
              </w:rPr>
              <w:t>P370</w:t>
            </w:r>
            <w:r w:rsidR="00881D2C">
              <w:rPr>
                <w:sz w:val="18"/>
                <w:szCs w:val="18"/>
              </w:rPr>
              <w:t xml:space="preserve"> </w:t>
            </w:r>
            <w:r w:rsidRPr="00EE4B1D">
              <w:rPr>
                <w:sz w:val="18"/>
                <w:szCs w:val="18"/>
              </w:rPr>
              <w:t>+</w:t>
            </w:r>
            <w:r w:rsidR="00881D2C">
              <w:rPr>
                <w:sz w:val="18"/>
                <w:szCs w:val="18"/>
              </w:rPr>
              <w:t xml:space="preserve"> </w:t>
            </w:r>
            <w:r w:rsidRPr="00EE4B1D">
              <w:rPr>
                <w:sz w:val="18"/>
                <w:szCs w:val="18"/>
              </w:rPr>
              <w:t>P380</w:t>
            </w:r>
          </w:p>
          <w:p w14:paraId="537D4BF1" w14:textId="77777777" w:rsidR="00EE4B1D" w:rsidRPr="00EE4B1D" w:rsidRDefault="00EE4B1D" w:rsidP="00EE4B1D">
            <w:pPr>
              <w:spacing w:before="40" w:after="40"/>
              <w:rPr>
                <w:rStyle w:val="Emphasised"/>
                <w:sz w:val="22"/>
              </w:rPr>
            </w:pPr>
            <w:r w:rsidRPr="00EE4B1D">
              <w:rPr>
                <w:rStyle w:val="Emphasised"/>
                <w:sz w:val="18"/>
                <w:szCs w:val="18"/>
              </w:rPr>
              <w:t>In case of fire: Evacuate area.</w:t>
            </w:r>
          </w:p>
          <w:p w14:paraId="08D72EAD" w14:textId="77777777" w:rsidR="00EE4B1D" w:rsidRPr="00EE4B1D" w:rsidRDefault="00EE4B1D" w:rsidP="00EE4B1D">
            <w:pPr>
              <w:spacing w:before="40" w:after="40"/>
              <w:rPr>
                <w:sz w:val="18"/>
                <w:szCs w:val="18"/>
              </w:rPr>
            </w:pPr>
            <w:r w:rsidRPr="00EE4B1D">
              <w:rPr>
                <w:sz w:val="18"/>
                <w:szCs w:val="18"/>
              </w:rPr>
              <w:t>P372</w:t>
            </w:r>
          </w:p>
          <w:p w14:paraId="42265952" w14:textId="77777777" w:rsidR="00EE4B1D" w:rsidRPr="00EE4B1D" w:rsidRDefault="00EE4B1D" w:rsidP="00EE4B1D">
            <w:pPr>
              <w:spacing w:before="40" w:after="40"/>
              <w:rPr>
                <w:rStyle w:val="Emphasised"/>
                <w:sz w:val="22"/>
              </w:rPr>
            </w:pPr>
            <w:r w:rsidRPr="00EE4B1D">
              <w:rPr>
                <w:rStyle w:val="Emphasised"/>
                <w:sz w:val="18"/>
                <w:szCs w:val="18"/>
              </w:rPr>
              <w:t>Explosion risk in case of fire.</w:t>
            </w:r>
          </w:p>
          <w:p w14:paraId="543D7AA6" w14:textId="1ACFAE26" w:rsidR="00EE4B1D" w:rsidRPr="00EE4B1D" w:rsidRDefault="00881D2C" w:rsidP="00EE4B1D">
            <w:pPr>
              <w:spacing w:before="40" w:after="40"/>
              <w:rPr>
                <w:i/>
                <w:sz w:val="18"/>
                <w:szCs w:val="18"/>
              </w:rPr>
            </w:pPr>
            <w:r>
              <w:rPr>
                <w:rStyle w:val="Emphasised"/>
                <w:sz w:val="18"/>
                <w:szCs w:val="18"/>
              </w:rPr>
              <w:t>—</w:t>
            </w:r>
            <w:r w:rsidR="00EE4B1D" w:rsidRPr="00EE4B1D">
              <w:rPr>
                <w:sz w:val="18"/>
                <w:szCs w:val="18"/>
              </w:rPr>
              <w:t xml:space="preserve">except if explosives are </w:t>
            </w:r>
            <w:r w:rsidR="00EE4B1D" w:rsidRPr="00EE4B1D">
              <w:rPr>
                <w:i/>
                <w:sz w:val="18"/>
                <w:szCs w:val="18"/>
              </w:rPr>
              <w:t>1.4S AMMUNITION AND COMPONENTS THEREOF.</w:t>
            </w:r>
          </w:p>
          <w:p w14:paraId="559726AB" w14:textId="77777777" w:rsidR="00EE4B1D" w:rsidRPr="00EE4B1D" w:rsidRDefault="00EE4B1D" w:rsidP="00EE4B1D">
            <w:pPr>
              <w:spacing w:before="40" w:after="40"/>
              <w:rPr>
                <w:sz w:val="18"/>
                <w:szCs w:val="18"/>
              </w:rPr>
            </w:pPr>
            <w:r w:rsidRPr="00EE4B1D">
              <w:rPr>
                <w:sz w:val="18"/>
                <w:szCs w:val="18"/>
              </w:rPr>
              <w:t>P373</w:t>
            </w:r>
          </w:p>
          <w:p w14:paraId="22B34B56" w14:textId="77777777" w:rsidR="00EE4B1D" w:rsidRPr="00EE4B1D" w:rsidRDefault="00EE4B1D" w:rsidP="00EE4B1D">
            <w:pPr>
              <w:spacing w:before="40" w:after="40"/>
              <w:rPr>
                <w:rStyle w:val="Emphasised"/>
                <w:sz w:val="22"/>
              </w:rPr>
            </w:pPr>
            <w:r w:rsidRPr="00EE4B1D">
              <w:rPr>
                <w:rStyle w:val="Emphasised"/>
                <w:sz w:val="18"/>
                <w:szCs w:val="18"/>
              </w:rPr>
              <w:t>DO NOT fight fire when fire reaches explosives.</w:t>
            </w:r>
          </w:p>
          <w:p w14:paraId="535DD438" w14:textId="77777777" w:rsidR="00EE4B1D" w:rsidRPr="00EE4B1D" w:rsidRDefault="00EE4B1D" w:rsidP="00EE4B1D">
            <w:pPr>
              <w:spacing w:before="40" w:after="40"/>
              <w:rPr>
                <w:sz w:val="18"/>
                <w:szCs w:val="18"/>
              </w:rPr>
            </w:pPr>
            <w:r w:rsidRPr="00EE4B1D">
              <w:rPr>
                <w:sz w:val="18"/>
                <w:szCs w:val="18"/>
              </w:rPr>
              <w:t>P374</w:t>
            </w:r>
          </w:p>
          <w:p w14:paraId="51A3481A" w14:textId="77777777" w:rsidR="00EE4B1D" w:rsidRPr="00EE4B1D" w:rsidRDefault="00EE4B1D" w:rsidP="00EE4B1D">
            <w:pPr>
              <w:spacing w:before="40" w:after="40"/>
              <w:rPr>
                <w:sz w:val="18"/>
                <w:szCs w:val="18"/>
              </w:rPr>
            </w:pPr>
            <w:r w:rsidRPr="00EE4B1D">
              <w:rPr>
                <w:sz w:val="18"/>
                <w:szCs w:val="18"/>
              </w:rPr>
              <w:t>Fight fire with normal precautions from a reasonable distance.</w:t>
            </w:r>
          </w:p>
          <w:p w14:paraId="0011EC89" w14:textId="5D9D7296" w:rsidR="00EE4B1D" w:rsidRDefault="00881D2C" w:rsidP="00EE4B1D">
            <w:pPr>
              <w:spacing w:before="40" w:after="40"/>
              <w:rPr>
                <w:sz w:val="18"/>
                <w:szCs w:val="18"/>
              </w:rPr>
            </w:pPr>
            <w:r>
              <w:rPr>
                <w:rStyle w:val="Emphasised"/>
                <w:sz w:val="18"/>
                <w:szCs w:val="18"/>
              </w:rPr>
              <w:t>—</w:t>
            </w:r>
            <w:r w:rsidR="003D1540">
              <w:rPr>
                <w:sz w:val="18"/>
                <w:szCs w:val="18"/>
              </w:rPr>
              <w:t>i</w:t>
            </w:r>
            <w:r w:rsidR="00EE4B1D" w:rsidRPr="00EE4B1D">
              <w:rPr>
                <w:sz w:val="18"/>
                <w:szCs w:val="18"/>
              </w:rPr>
              <w:t xml:space="preserve">f explosives are </w:t>
            </w:r>
          </w:p>
          <w:p w14:paraId="4AABE423" w14:textId="77777777" w:rsidR="00EE4B1D" w:rsidRPr="00EE4B1D" w:rsidRDefault="00EE4B1D" w:rsidP="00EE4B1D">
            <w:pPr>
              <w:spacing w:before="40" w:after="40"/>
              <w:rPr>
                <w:i/>
                <w:sz w:val="18"/>
                <w:szCs w:val="18"/>
              </w:rPr>
            </w:pPr>
            <w:r w:rsidRPr="00EE4B1D">
              <w:rPr>
                <w:i/>
                <w:sz w:val="18"/>
                <w:szCs w:val="18"/>
              </w:rPr>
              <w:t>1.4S AMMUNITION AND COMPONENTS THEREOF.</w:t>
            </w:r>
          </w:p>
        </w:tc>
        <w:tc>
          <w:tcPr>
            <w:tcW w:w="1250" w:type="pct"/>
          </w:tcPr>
          <w:p w14:paraId="3F5BFE8A" w14:textId="77777777" w:rsidR="00EE4B1D" w:rsidRPr="00EE4B1D" w:rsidRDefault="00EE4B1D" w:rsidP="00EE4B1D">
            <w:pPr>
              <w:spacing w:before="40" w:after="40"/>
              <w:rPr>
                <w:sz w:val="18"/>
                <w:szCs w:val="18"/>
              </w:rPr>
            </w:pPr>
            <w:r w:rsidRPr="00EE4B1D">
              <w:rPr>
                <w:sz w:val="18"/>
                <w:szCs w:val="18"/>
              </w:rPr>
              <w:t>P401</w:t>
            </w:r>
          </w:p>
          <w:p w14:paraId="4740C3DB" w14:textId="77777777" w:rsidR="00EE4B1D" w:rsidRPr="00EE4B1D" w:rsidRDefault="00EE4B1D" w:rsidP="00EE4B1D">
            <w:pPr>
              <w:spacing w:before="40" w:after="40"/>
              <w:rPr>
                <w:rStyle w:val="Emphasised"/>
                <w:sz w:val="22"/>
              </w:rPr>
            </w:pPr>
            <w:r w:rsidRPr="00EE4B1D">
              <w:rPr>
                <w:rStyle w:val="Emphasised"/>
                <w:sz w:val="18"/>
                <w:szCs w:val="18"/>
              </w:rPr>
              <w:t xml:space="preserve">Store ... </w:t>
            </w:r>
          </w:p>
          <w:p w14:paraId="1AA68C97" w14:textId="77777777" w:rsidR="00EE4B1D" w:rsidRPr="00EE4B1D" w:rsidRDefault="00EE4B1D" w:rsidP="00EE4B1D">
            <w:pPr>
              <w:spacing w:before="40" w:after="40"/>
              <w:rPr>
                <w:sz w:val="18"/>
                <w:szCs w:val="18"/>
              </w:rPr>
            </w:pPr>
            <w:r w:rsidRPr="00EE4B1D">
              <w:rPr>
                <w:sz w:val="18"/>
                <w:szCs w:val="18"/>
              </w:rPr>
              <w:t>…in accordance with local/ regional/ national/ international Regulations (to be specified).</w:t>
            </w:r>
          </w:p>
        </w:tc>
        <w:tc>
          <w:tcPr>
            <w:tcW w:w="1250" w:type="pct"/>
          </w:tcPr>
          <w:p w14:paraId="026C4324" w14:textId="77777777" w:rsidR="00EE4B1D" w:rsidRPr="00EE4B1D" w:rsidRDefault="00EE4B1D" w:rsidP="00EE4B1D">
            <w:pPr>
              <w:spacing w:before="40" w:after="40"/>
              <w:rPr>
                <w:sz w:val="18"/>
                <w:szCs w:val="18"/>
              </w:rPr>
            </w:pPr>
            <w:r w:rsidRPr="00EE4B1D">
              <w:rPr>
                <w:sz w:val="18"/>
                <w:szCs w:val="18"/>
              </w:rPr>
              <w:t>P501</w:t>
            </w:r>
          </w:p>
          <w:p w14:paraId="0E587E18" w14:textId="77777777" w:rsidR="00EE4B1D" w:rsidRPr="00EE4B1D" w:rsidRDefault="00EE4B1D" w:rsidP="00EE4B1D">
            <w:pPr>
              <w:spacing w:before="40" w:after="40"/>
              <w:rPr>
                <w:rStyle w:val="Emphasised"/>
                <w:sz w:val="22"/>
              </w:rPr>
            </w:pPr>
            <w:r w:rsidRPr="00EE4B1D">
              <w:rPr>
                <w:rStyle w:val="Emphasised"/>
                <w:sz w:val="18"/>
                <w:szCs w:val="18"/>
              </w:rPr>
              <w:t xml:space="preserve">Dispose of contents/container to... </w:t>
            </w:r>
          </w:p>
          <w:p w14:paraId="73EA132B" w14:textId="77777777" w:rsidR="00EE4B1D" w:rsidRPr="00EE4B1D" w:rsidRDefault="00EE4B1D" w:rsidP="00EE4B1D">
            <w:pPr>
              <w:spacing w:before="40" w:after="40"/>
              <w:rPr>
                <w:sz w:val="18"/>
                <w:szCs w:val="18"/>
              </w:rPr>
            </w:pPr>
            <w:r w:rsidRPr="00EE4B1D">
              <w:rPr>
                <w:sz w:val="18"/>
                <w:szCs w:val="18"/>
              </w:rPr>
              <w:t>… in accordance with local/ regional/ national/ international Regulations (to be specified).</w:t>
            </w:r>
          </w:p>
        </w:tc>
      </w:tr>
    </w:tbl>
    <w:p w14:paraId="525F9928" w14:textId="77777777" w:rsidR="00EE4B1D" w:rsidRDefault="00EE4B1D" w:rsidP="00EE4B1D"/>
    <w:p w14:paraId="38837577" w14:textId="77777777" w:rsidR="006C7B1E" w:rsidRDefault="006C7B1E" w:rsidP="004A31E0">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5 "/>
        <w:tblDescription w:val="This table provides information on the hazard category, signal word, hazard statements and AGD symbol for Explosives hazard category: Division 1.5: May mass explode in fire. Advice about how these label elements should be applied is found throughout the Code of Practice. "/>
      </w:tblPr>
      <w:tblGrid>
        <w:gridCol w:w="1627"/>
        <w:gridCol w:w="1246"/>
        <w:gridCol w:w="3878"/>
        <w:gridCol w:w="2275"/>
      </w:tblGrid>
      <w:tr w:rsidR="006C7B1E" w:rsidRPr="00CF01C8" w14:paraId="341033DA"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263E1938" w14:textId="77777777" w:rsidR="006C7B1E" w:rsidRPr="00CF01C8" w:rsidRDefault="006C7B1E" w:rsidP="004A31E0">
            <w:pPr>
              <w:keepNext/>
              <w:keepLines/>
              <w:rPr>
                <w:sz w:val="18"/>
                <w:szCs w:val="18"/>
              </w:rPr>
            </w:pPr>
            <w:r w:rsidRPr="00CF01C8">
              <w:rPr>
                <w:sz w:val="18"/>
                <w:szCs w:val="18"/>
              </w:rPr>
              <w:t>Hazard category</w:t>
            </w:r>
          </w:p>
        </w:tc>
        <w:tc>
          <w:tcPr>
            <w:tcW w:w="690" w:type="pct"/>
          </w:tcPr>
          <w:p w14:paraId="375A3BA8" w14:textId="77777777" w:rsidR="006C7B1E" w:rsidRPr="00CF01C8" w:rsidRDefault="006C7B1E" w:rsidP="004A31E0">
            <w:pPr>
              <w:keepNext/>
              <w:keepLines/>
              <w:rPr>
                <w:sz w:val="18"/>
                <w:szCs w:val="18"/>
              </w:rPr>
            </w:pPr>
            <w:r w:rsidRPr="00CF01C8">
              <w:rPr>
                <w:sz w:val="18"/>
                <w:szCs w:val="18"/>
              </w:rPr>
              <w:t>Signal word</w:t>
            </w:r>
          </w:p>
        </w:tc>
        <w:tc>
          <w:tcPr>
            <w:tcW w:w="2148" w:type="pct"/>
          </w:tcPr>
          <w:p w14:paraId="1BAF6C5B" w14:textId="77777777" w:rsidR="006C7B1E" w:rsidRPr="00CF01C8" w:rsidRDefault="006C7B1E" w:rsidP="004A31E0">
            <w:pPr>
              <w:keepNext/>
              <w:keepLines/>
              <w:rPr>
                <w:sz w:val="18"/>
                <w:szCs w:val="18"/>
              </w:rPr>
            </w:pPr>
            <w:r w:rsidRPr="00CF01C8">
              <w:rPr>
                <w:sz w:val="18"/>
                <w:szCs w:val="18"/>
              </w:rPr>
              <w:t>Hazard statement</w:t>
            </w:r>
          </w:p>
        </w:tc>
        <w:tc>
          <w:tcPr>
            <w:tcW w:w="1260" w:type="pct"/>
          </w:tcPr>
          <w:p w14:paraId="33DCAE1C" w14:textId="77777777" w:rsidR="006C7B1E" w:rsidRPr="00CF01C8" w:rsidRDefault="006C7B1E" w:rsidP="004A31E0">
            <w:pPr>
              <w:keepNext/>
              <w:keepLines/>
              <w:rPr>
                <w:sz w:val="18"/>
                <w:szCs w:val="18"/>
              </w:rPr>
            </w:pPr>
            <w:r w:rsidRPr="00CF01C8">
              <w:rPr>
                <w:sz w:val="18"/>
                <w:szCs w:val="18"/>
              </w:rPr>
              <w:t>Symbol</w:t>
            </w:r>
            <w:r w:rsidR="00FC089D">
              <w:rPr>
                <w:sz w:val="18"/>
                <w:szCs w:val="18"/>
              </w:rPr>
              <w:t>*</w:t>
            </w:r>
          </w:p>
        </w:tc>
      </w:tr>
      <w:tr w:rsidR="006C7B1E" w:rsidRPr="006C7B1E" w14:paraId="2E6DE077" w14:textId="77777777">
        <w:trPr>
          <w:cantSplit/>
        </w:trPr>
        <w:tc>
          <w:tcPr>
            <w:tcW w:w="902" w:type="pct"/>
          </w:tcPr>
          <w:p w14:paraId="6CA1F734" w14:textId="77777777" w:rsidR="006C7B1E" w:rsidRPr="006C7B1E" w:rsidRDefault="006C7B1E" w:rsidP="004A31E0">
            <w:pPr>
              <w:keepNext/>
              <w:keepLines/>
              <w:spacing w:before="40" w:after="40"/>
              <w:rPr>
                <w:sz w:val="18"/>
                <w:szCs w:val="18"/>
              </w:rPr>
            </w:pPr>
            <w:r w:rsidRPr="006C7B1E">
              <w:rPr>
                <w:sz w:val="18"/>
                <w:szCs w:val="18"/>
              </w:rPr>
              <w:t>Division 1.5</w:t>
            </w:r>
          </w:p>
        </w:tc>
        <w:tc>
          <w:tcPr>
            <w:tcW w:w="690" w:type="pct"/>
          </w:tcPr>
          <w:p w14:paraId="1C956AE5" w14:textId="77777777" w:rsidR="006C7B1E" w:rsidRPr="006C7B1E" w:rsidRDefault="006C7B1E" w:rsidP="004A31E0">
            <w:pPr>
              <w:keepNext/>
              <w:keepLines/>
              <w:spacing w:before="40" w:after="40"/>
              <w:rPr>
                <w:sz w:val="18"/>
                <w:szCs w:val="18"/>
              </w:rPr>
            </w:pPr>
            <w:r w:rsidRPr="006C7B1E">
              <w:rPr>
                <w:sz w:val="18"/>
                <w:szCs w:val="18"/>
              </w:rPr>
              <w:t>Danger</w:t>
            </w:r>
          </w:p>
        </w:tc>
        <w:tc>
          <w:tcPr>
            <w:tcW w:w="2148" w:type="pct"/>
          </w:tcPr>
          <w:p w14:paraId="2B32A756" w14:textId="77777777" w:rsidR="006C7B1E" w:rsidRPr="006C7B1E" w:rsidRDefault="006C7B1E" w:rsidP="004A31E0">
            <w:pPr>
              <w:keepNext/>
              <w:keepLines/>
              <w:spacing w:before="40" w:after="40"/>
              <w:rPr>
                <w:sz w:val="18"/>
                <w:szCs w:val="18"/>
              </w:rPr>
            </w:pPr>
            <w:r w:rsidRPr="006C7B1E">
              <w:rPr>
                <w:sz w:val="18"/>
                <w:szCs w:val="18"/>
              </w:rPr>
              <w:t xml:space="preserve">H205 </w:t>
            </w:r>
            <w:r w:rsidRPr="006C7B1E">
              <w:rPr>
                <w:rStyle w:val="Emphasised"/>
                <w:sz w:val="18"/>
                <w:szCs w:val="18"/>
              </w:rPr>
              <w:t>May mass explode in fire</w:t>
            </w:r>
          </w:p>
        </w:tc>
        <w:tc>
          <w:tcPr>
            <w:tcW w:w="1260" w:type="pct"/>
          </w:tcPr>
          <w:p w14:paraId="514A6768" w14:textId="77777777" w:rsidR="006C7B1E" w:rsidRPr="006C7B1E" w:rsidRDefault="006C7B1E" w:rsidP="004A31E0">
            <w:pPr>
              <w:keepNext/>
              <w:keepLines/>
              <w:spacing w:before="40" w:after="40"/>
              <w:rPr>
                <w:sz w:val="18"/>
                <w:szCs w:val="18"/>
              </w:rPr>
            </w:pPr>
            <w:r w:rsidRPr="006C7B1E">
              <w:rPr>
                <w:noProof/>
                <w:sz w:val="18"/>
                <w:szCs w:val="18"/>
                <w:lang w:eastAsia="en-AU"/>
              </w:rPr>
              <w:drawing>
                <wp:inline distT="0" distB="0" distL="0" distR="0" wp14:anchorId="7D0B1A9D" wp14:editId="02321240">
                  <wp:extent cx="415290" cy="415290"/>
                  <wp:effectExtent l="0" t="0" r="3810" b="3810"/>
                  <wp:docPr id="12" name="Picture 12" descr="This image is a AGD Code for the Transport of Dangerous Goods symbol of a 1.5 explosive hazard." title="1.5 explos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p>
        </w:tc>
      </w:tr>
    </w:tbl>
    <w:p w14:paraId="48490D59" w14:textId="77777777" w:rsidR="006C7B1E" w:rsidRDefault="006C7B1E" w:rsidP="00CD31BB">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Explosives hazard category : Division 1.5 "/>
        <w:tblDescription w:val="This table provides information the Prevention, Response, Storage and Disposal of Explosives with hazard category: Division 1.5.  Advice about how these label elements should be applied is found throughout the Code of Practice."/>
      </w:tblPr>
      <w:tblGrid>
        <w:gridCol w:w="2287"/>
        <w:gridCol w:w="2246"/>
        <w:gridCol w:w="2246"/>
        <w:gridCol w:w="2247"/>
      </w:tblGrid>
      <w:tr w:rsidR="006C7B1E" w:rsidRPr="00CF01C8" w14:paraId="3F1C1DD2"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591DA30" w14:textId="77777777" w:rsidR="006C7B1E" w:rsidRPr="00CF01C8" w:rsidRDefault="006C7B1E" w:rsidP="004A31E0">
            <w:pPr>
              <w:keepNext/>
              <w:keepLines/>
              <w:rPr>
                <w:sz w:val="18"/>
                <w:szCs w:val="18"/>
              </w:rPr>
            </w:pPr>
            <w:r w:rsidRPr="00CF01C8">
              <w:rPr>
                <w:sz w:val="18"/>
                <w:szCs w:val="18"/>
              </w:rPr>
              <w:t>Prevention</w:t>
            </w:r>
          </w:p>
        </w:tc>
        <w:tc>
          <w:tcPr>
            <w:tcW w:w="1250" w:type="pct"/>
          </w:tcPr>
          <w:p w14:paraId="376C2886" w14:textId="77777777" w:rsidR="006C7B1E" w:rsidRPr="00CF01C8" w:rsidRDefault="006C7B1E" w:rsidP="004A31E0">
            <w:pPr>
              <w:keepNext/>
              <w:keepLines/>
              <w:rPr>
                <w:sz w:val="18"/>
                <w:szCs w:val="18"/>
              </w:rPr>
            </w:pPr>
            <w:r w:rsidRPr="00CF01C8">
              <w:rPr>
                <w:sz w:val="18"/>
                <w:szCs w:val="18"/>
              </w:rPr>
              <w:t>Response</w:t>
            </w:r>
          </w:p>
        </w:tc>
        <w:tc>
          <w:tcPr>
            <w:tcW w:w="1250" w:type="pct"/>
          </w:tcPr>
          <w:p w14:paraId="4B5B624A" w14:textId="77777777" w:rsidR="006C7B1E" w:rsidRPr="00CF01C8" w:rsidRDefault="006C7B1E" w:rsidP="004A31E0">
            <w:pPr>
              <w:keepNext/>
              <w:keepLines/>
              <w:rPr>
                <w:sz w:val="18"/>
                <w:szCs w:val="18"/>
              </w:rPr>
            </w:pPr>
            <w:r w:rsidRPr="00CF01C8">
              <w:rPr>
                <w:sz w:val="18"/>
                <w:szCs w:val="18"/>
              </w:rPr>
              <w:t>Storage</w:t>
            </w:r>
          </w:p>
        </w:tc>
        <w:tc>
          <w:tcPr>
            <w:tcW w:w="1250" w:type="pct"/>
          </w:tcPr>
          <w:p w14:paraId="0BD680E9" w14:textId="77777777" w:rsidR="006C7B1E" w:rsidRPr="00CF01C8" w:rsidRDefault="006C7B1E" w:rsidP="004A31E0">
            <w:pPr>
              <w:keepNext/>
              <w:keepLines/>
              <w:rPr>
                <w:sz w:val="18"/>
                <w:szCs w:val="18"/>
              </w:rPr>
            </w:pPr>
            <w:r w:rsidRPr="00CF01C8">
              <w:rPr>
                <w:sz w:val="18"/>
                <w:szCs w:val="18"/>
              </w:rPr>
              <w:t>Disposal</w:t>
            </w:r>
          </w:p>
        </w:tc>
      </w:tr>
      <w:tr w:rsidR="006C7B1E" w:rsidRPr="006C7B1E" w14:paraId="6114ACF5" w14:textId="77777777">
        <w:trPr>
          <w:cantSplit/>
        </w:trPr>
        <w:tc>
          <w:tcPr>
            <w:tcW w:w="1250" w:type="pct"/>
          </w:tcPr>
          <w:p w14:paraId="34B0DD74" w14:textId="77777777" w:rsidR="006C7B1E" w:rsidRPr="006C7B1E" w:rsidRDefault="006C7B1E" w:rsidP="006C7B1E">
            <w:pPr>
              <w:spacing w:before="40" w:after="40"/>
              <w:rPr>
                <w:sz w:val="18"/>
                <w:szCs w:val="18"/>
              </w:rPr>
            </w:pPr>
            <w:r w:rsidRPr="006C7B1E">
              <w:rPr>
                <w:sz w:val="18"/>
                <w:szCs w:val="18"/>
              </w:rPr>
              <w:t>P210</w:t>
            </w:r>
          </w:p>
          <w:p w14:paraId="002C6EA8" w14:textId="03ADB7D8" w:rsidR="006C7B1E" w:rsidRPr="006C7B1E" w:rsidRDefault="006C7B1E" w:rsidP="006C7B1E">
            <w:pPr>
              <w:spacing w:before="40" w:after="40"/>
              <w:rPr>
                <w:rStyle w:val="Emphasised"/>
                <w:sz w:val="22"/>
              </w:rPr>
            </w:pPr>
            <w:r w:rsidRPr="006C7B1E">
              <w:rPr>
                <w:rStyle w:val="Emphasised"/>
                <w:sz w:val="18"/>
                <w:szCs w:val="18"/>
              </w:rPr>
              <w:t>Keep away from heat/ sparks/ open flames/ hot surfaces</w:t>
            </w:r>
            <w:r w:rsidR="003D624A">
              <w:rPr>
                <w:rStyle w:val="Emphasised"/>
                <w:sz w:val="18"/>
                <w:szCs w:val="18"/>
              </w:rPr>
              <w:t>—</w:t>
            </w:r>
            <w:r w:rsidRPr="006C7B1E">
              <w:rPr>
                <w:rStyle w:val="Emphasised"/>
                <w:sz w:val="18"/>
                <w:szCs w:val="18"/>
              </w:rPr>
              <w:t>No smoking.</w:t>
            </w:r>
          </w:p>
          <w:p w14:paraId="439DC965" w14:textId="77777777" w:rsidR="006C7B1E" w:rsidRPr="006C7B1E" w:rsidRDefault="006C7B1E" w:rsidP="006C7B1E">
            <w:pPr>
              <w:spacing w:before="40" w:after="40"/>
              <w:rPr>
                <w:sz w:val="18"/>
                <w:szCs w:val="18"/>
              </w:rPr>
            </w:pPr>
            <w:r w:rsidRPr="006C7B1E">
              <w:rPr>
                <w:sz w:val="18"/>
                <w:szCs w:val="18"/>
              </w:rPr>
              <w:t>Manufacturer/supplier or the competent authority to specify applicable ignition source(s).</w:t>
            </w:r>
          </w:p>
          <w:p w14:paraId="17440189" w14:textId="77777777" w:rsidR="006C7B1E" w:rsidRPr="006C7B1E" w:rsidRDefault="006C7B1E" w:rsidP="006C7B1E">
            <w:pPr>
              <w:spacing w:before="40" w:after="40"/>
              <w:rPr>
                <w:sz w:val="18"/>
                <w:szCs w:val="18"/>
              </w:rPr>
            </w:pPr>
            <w:r w:rsidRPr="006C7B1E">
              <w:rPr>
                <w:sz w:val="18"/>
                <w:szCs w:val="18"/>
              </w:rPr>
              <w:t>P230</w:t>
            </w:r>
          </w:p>
          <w:p w14:paraId="26FB9E77" w14:textId="77777777" w:rsidR="006C7B1E" w:rsidRPr="006C7B1E" w:rsidRDefault="006C7B1E" w:rsidP="006C7B1E">
            <w:pPr>
              <w:spacing w:before="40" w:after="40"/>
              <w:rPr>
                <w:i/>
                <w:sz w:val="18"/>
                <w:szCs w:val="18"/>
              </w:rPr>
            </w:pPr>
            <w:r w:rsidRPr="006C7B1E">
              <w:rPr>
                <w:i/>
                <w:sz w:val="18"/>
                <w:szCs w:val="18"/>
              </w:rPr>
              <w:t>Keep wetted with...</w:t>
            </w:r>
          </w:p>
          <w:p w14:paraId="1DFB0FD4" w14:textId="77777777" w:rsidR="006C7B1E" w:rsidRPr="006C7B1E" w:rsidRDefault="006C7B1E" w:rsidP="006C7B1E">
            <w:pPr>
              <w:spacing w:before="40" w:after="40"/>
              <w:rPr>
                <w:rStyle w:val="Emphasised"/>
                <w:sz w:val="22"/>
              </w:rPr>
            </w:pPr>
            <w:r w:rsidRPr="006C7B1E">
              <w:rPr>
                <w:rStyle w:val="Emphasised"/>
                <w:sz w:val="18"/>
                <w:szCs w:val="18"/>
              </w:rPr>
              <w:t>…Manufacturer/supplier or the competent authority to specify appropriate material.</w:t>
            </w:r>
          </w:p>
          <w:p w14:paraId="439AEE44" w14:textId="3A729257" w:rsidR="006C7B1E" w:rsidRPr="006C7B1E" w:rsidRDefault="001F07A2" w:rsidP="006C7B1E">
            <w:pPr>
              <w:spacing w:before="40" w:after="40"/>
              <w:rPr>
                <w:i/>
                <w:sz w:val="18"/>
                <w:szCs w:val="18"/>
              </w:rPr>
            </w:pPr>
            <w:r>
              <w:rPr>
                <w:rStyle w:val="Emphasised"/>
                <w:sz w:val="18"/>
                <w:szCs w:val="18"/>
              </w:rPr>
              <w:t>—</w:t>
            </w:r>
            <w:r w:rsidR="006C7B1E" w:rsidRPr="006C7B1E">
              <w:rPr>
                <w:i/>
                <w:sz w:val="18"/>
                <w:szCs w:val="18"/>
              </w:rPr>
              <w:t>if drying out increases explosion hazard, except as needed for manufacturing or operating processes (e.g. nitrocellulose).</w:t>
            </w:r>
          </w:p>
          <w:p w14:paraId="29B36DA9" w14:textId="77777777" w:rsidR="006C7B1E" w:rsidRPr="006C7B1E" w:rsidRDefault="006C7B1E" w:rsidP="006C7B1E">
            <w:pPr>
              <w:spacing w:before="40" w:after="40"/>
              <w:rPr>
                <w:sz w:val="18"/>
                <w:szCs w:val="18"/>
              </w:rPr>
            </w:pPr>
            <w:r w:rsidRPr="006C7B1E">
              <w:rPr>
                <w:sz w:val="18"/>
                <w:szCs w:val="18"/>
              </w:rPr>
              <w:t>P240</w:t>
            </w:r>
          </w:p>
          <w:p w14:paraId="6382C6C2" w14:textId="77777777" w:rsidR="006C7B1E" w:rsidRPr="006C7B1E" w:rsidRDefault="006C7B1E" w:rsidP="006C7B1E">
            <w:pPr>
              <w:spacing w:before="40" w:after="40"/>
              <w:rPr>
                <w:rStyle w:val="Emphasised"/>
                <w:sz w:val="22"/>
              </w:rPr>
            </w:pPr>
            <w:r w:rsidRPr="006C7B1E">
              <w:rPr>
                <w:rStyle w:val="Emphasised"/>
                <w:sz w:val="18"/>
                <w:szCs w:val="18"/>
              </w:rPr>
              <w:t>Ground/ bond container and receiving equipment</w:t>
            </w:r>
          </w:p>
          <w:p w14:paraId="2B0FDC91" w14:textId="5864E846" w:rsidR="006C7B1E" w:rsidRPr="006C7B1E" w:rsidRDefault="001F07A2" w:rsidP="006C7B1E">
            <w:pPr>
              <w:spacing w:before="40" w:after="40"/>
              <w:rPr>
                <w:i/>
                <w:sz w:val="18"/>
                <w:szCs w:val="18"/>
              </w:rPr>
            </w:pPr>
            <w:r>
              <w:rPr>
                <w:rStyle w:val="Emphasised"/>
                <w:sz w:val="18"/>
                <w:szCs w:val="18"/>
              </w:rPr>
              <w:t>—</w:t>
            </w:r>
            <w:r w:rsidR="006C7B1E" w:rsidRPr="006C7B1E">
              <w:rPr>
                <w:i/>
                <w:sz w:val="18"/>
                <w:szCs w:val="18"/>
              </w:rPr>
              <w:t xml:space="preserve">if the explosive is electrostatically sensitive. </w:t>
            </w:r>
          </w:p>
          <w:p w14:paraId="1A8D6338" w14:textId="77777777" w:rsidR="006C7B1E" w:rsidRPr="006C7B1E" w:rsidRDefault="006C7B1E" w:rsidP="006C7B1E">
            <w:pPr>
              <w:spacing w:before="40" w:after="40"/>
              <w:rPr>
                <w:sz w:val="18"/>
                <w:szCs w:val="18"/>
              </w:rPr>
            </w:pPr>
            <w:r w:rsidRPr="006C7B1E">
              <w:rPr>
                <w:sz w:val="18"/>
                <w:szCs w:val="18"/>
              </w:rPr>
              <w:t>P250</w:t>
            </w:r>
          </w:p>
          <w:p w14:paraId="3D242C31" w14:textId="77777777" w:rsidR="006C7B1E" w:rsidRPr="006C7B1E" w:rsidRDefault="006C7B1E" w:rsidP="006C7B1E">
            <w:pPr>
              <w:spacing w:before="40" w:after="40"/>
              <w:rPr>
                <w:rStyle w:val="Emphasised"/>
                <w:sz w:val="22"/>
              </w:rPr>
            </w:pPr>
            <w:r w:rsidRPr="006C7B1E">
              <w:rPr>
                <w:rStyle w:val="Emphasised"/>
                <w:sz w:val="18"/>
                <w:szCs w:val="18"/>
              </w:rPr>
              <w:t>Do not subject to grinding/ shock/…/ friction.</w:t>
            </w:r>
          </w:p>
          <w:p w14:paraId="2FC02D44" w14:textId="77777777" w:rsidR="006C7B1E" w:rsidRPr="006C7B1E" w:rsidRDefault="006C7B1E" w:rsidP="006C7B1E">
            <w:pPr>
              <w:spacing w:before="40" w:after="40"/>
              <w:rPr>
                <w:sz w:val="18"/>
                <w:szCs w:val="18"/>
              </w:rPr>
            </w:pPr>
            <w:r w:rsidRPr="006C7B1E">
              <w:rPr>
                <w:sz w:val="18"/>
                <w:szCs w:val="18"/>
              </w:rPr>
              <w:t>…Manufacturer/supplier or the competent authority to specify applicable rough handling.</w:t>
            </w:r>
          </w:p>
          <w:p w14:paraId="7A955EE5" w14:textId="77777777" w:rsidR="006C7B1E" w:rsidRPr="006C7B1E" w:rsidRDefault="006C7B1E" w:rsidP="006C7B1E">
            <w:pPr>
              <w:spacing w:before="40" w:after="40"/>
              <w:rPr>
                <w:sz w:val="18"/>
                <w:szCs w:val="18"/>
              </w:rPr>
            </w:pPr>
            <w:r w:rsidRPr="006C7B1E">
              <w:rPr>
                <w:sz w:val="18"/>
                <w:szCs w:val="18"/>
              </w:rPr>
              <w:t>P280</w:t>
            </w:r>
          </w:p>
          <w:p w14:paraId="4F66652F" w14:textId="77777777" w:rsidR="006C7B1E" w:rsidRPr="006C7B1E" w:rsidRDefault="006C7B1E" w:rsidP="006C7B1E">
            <w:pPr>
              <w:spacing w:before="40" w:after="40"/>
              <w:rPr>
                <w:rStyle w:val="Emphasised"/>
                <w:sz w:val="22"/>
              </w:rPr>
            </w:pPr>
            <w:r w:rsidRPr="006C7B1E">
              <w:rPr>
                <w:rStyle w:val="Emphasised"/>
                <w:sz w:val="18"/>
                <w:szCs w:val="18"/>
              </w:rPr>
              <w:t>Wear face protection.</w:t>
            </w:r>
          </w:p>
          <w:p w14:paraId="2644AECB" w14:textId="77777777" w:rsidR="006C7B1E" w:rsidRPr="006C7B1E" w:rsidRDefault="006C7B1E" w:rsidP="006C7B1E">
            <w:pPr>
              <w:spacing w:before="40" w:after="40"/>
              <w:rPr>
                <w:sz w:val="18"/>
                <w:szCs w:val="18"/>
              </w:rPr>
            </w:pPr>
            <w:r w:rsidRPr="006C7B1E">
              <w:rPr>
                <w:sz w:val="18"/>
                <w:szCs w:val="18"/>
              </w:rPr>
              <w:t>Manufacturer/supplier or competent authority to specify type of equipment.</w:t>
            </w:r>
          </w:p>
        </w:tc>
        <w:tc>
          <w:tcPr>
            <w:tcW w:w="1250" w:type="pct"/>
          </w:tcPr>
          <w:p w14:paraId="33F258BF" w14:textId="77777777" w:rsidR="006C7B1E" w:rsidRPr="006C7B1E" w:rsidRDefault="006C7B1E" w:rsidP="006C7B1E">
            <w:pPr>
              <w:spacing w:before="40" w:after="40"/>
              <w:rPr>
                <w:i/>
                <w:sz w:val="18"/>
                <w:szCs w:val="18"/>
              </w:rPr>
            </w:pPr>
            <w:r w:rsidRPr="006C7B1E">
              <w:rPr>
                <w:i/>
                <w:sz w:val="18"/>
                <w:szCs w:val="18"/>
              </w:rPr>
              <w:t>P370 + P380</w:t>
            </w:r>
          </w:p>
          <w:p w14:paraId="7343574C" w14:textId="77777777" w:rsidR="006C7B1E" w:rsidRPr="006C7B1E" w:rsidRDefault="006C7B1E" w:rsidP="006C7B1E">
            <w:pPr>
              <w:spacing w:before="40" w:after="40"/>
              <w:rPr>
                <w:rStyle w:val="Emphasised"/>
                <w:sz w:val="22"/>
              </w:rPr>
            </w:pPr>
            <w:r w:rsidRPr="006C7B1E">
              <w:rPr>
                <w:rStyle w:val="Emphasised"/>
                <w:sz w:val="18"/>
                <w:szCs w:val="18"/>
              </w:rPr>
              <w:t>In case of fire: Evacuate area.</w:t>
            </w:r>
          </w:p>
          <w:p w14:paraId="7978FC7C" w14:textId="77777777" w:rsidR="006C7B1E" w:rsidRPr="006C7B1E" w:rsidRDefault="006C7B1E" w:rsidP="006C7B1E">
            <w:pPr>
              <w:spacing w:before="40" w:after="40"/>
              <w:rPr>
                <w:i/>
                <w:sz w:val="18"/>
                <w:szCs w:val="18"/>
              </w:rPr>
            </w:pPr>
            <w:r w:rsidRPr="006C7B1E">
              <w:rPr>
                <w:i/>
                <w:sz w:val="18"/>
                <w:szCs w:val="18"/>
              </w:rPr>
              <w:t>P372</w:t>
            </w:r>
          </w:p>
          <w:p w14:paraId="317B273F" w14:textId="77777777" w:rsidR="006C7B1E" w:rsidRPr="006C7B1E" w:rsidRDefault="006C7B1E" w:rsidP="006C7B1E">
            <w:pPr>
              <w:spacing w:before="40" w:after="40"/>
              <w:rPr>
                <w:rStyle w:val="Emphasised"/>
                <w:sz w:val="22"/>
              </w:rPr>
            </w:pPr>
            <w:r w:rsidRPr="006C7B1E">
              <w:rPr>
                <w:rStyle w:val="Emphasised"/>
                <w:sz w:val="18"/>
                <w:szCs w:val="18"/>
              </w:rPr>
              <w:t>Explosion risk in case of fire.</w:t>
            </w:r>
          </w:p>
          <w:p w14:paraId="5C9D5BA6" w14:textId="77777777" w:rsidR="006C7B1E" w:rsidRPr="006C7B1E" w:rsidRDefault="006C7B1E" w:rsidP="006C7B1E">
            <w:pPr>
              <w:spacing w:before="40" w:after="40"/>
              <w:rPr>
                <w:i/>
                <w:sz w:val="18"/>
                <w:szCs w:val="18"/>
              </w:rPr>
            </w:pPr>
            <w:r w:rsidRPr="006C7B1E">
              <w:rPr>
                <w:i/>
                <w:sz w:val="18"/>
                <w:szCs w:val="18"/>
              </w:rPr>
              <w:t>P373</w:t>
            </w:r>
          </w:p>
          <w:p w14:paraId="1BD1DF40" w14:textId="77777777" w:rsidR="006C7B1E" w:rsidRPr="006C7B1E" w:rsidRDefault="006C7B1E" w:rsidP="006C7B1E">
            <w:pPr>
              <w:spacing w:before="40" w:after="40"/>
              <w:rPr>
                <w:rStyle w:val="Emphasised"/>
                <w:sz w:val="22"/>
              </w:rPr>
            </w:pPr>
            <w:r w:rsidRPr="006C7B1E">
              <w:rPr>
                <w:rStyle w:val="Emphasised"/>
                <w:sz w:val="18"/>
                <w:szCs w:val="18"/>
              </w:rPr>
              <w:t>DO NOT fight fire when fire reaches explosives.</w:t>
            </w:r>
          </w:p>
        </w:tc>
        <w:tc>
          <w:tcPr>
            <w:tcW w:w="1250" w:type="pct"/>
          </w:tcPr>
          <w:p w14:paraId="5D6E5BF6" w14:textId="77777777" w:rsidR="006C7B1E" w:rsidRPr="006C7B1E" w:rsidRDefault="006C7B1E" w:rsidP="006C7B1E">
            <w:pPr>
              <w:spacing w:before="40" w:after="40"/>
              <w:rPr>
                <w:sz w:val="18"/>
                <w:szCs w:val="18"/>
              </w:rPr>
            </w:pPr>
            <w:r w:rsidRPr="006C7B1E">
              <w:rPr>
                <w:sz w:val="18"/>
                <w:szCs w:val="18"/>
              </w:rPr>
              <w:t>P401</w:t>
            </w:r>
          </w:p>
          <w:p w14:paraId="6DCAD1AB" w14:textId="77777777" w:rsidR="006C7B1E" w:rsidRPr="006C7B1E" w:rsidRDefault="006C7B1E" w:rsidP="006C7B1E">
            <w:pPr>
              <w:spacing w:before="40" w:after="40"/>
              <w:rPr>
                <w:rStyle w:val="Emphasised"/>
                <w:sz w:val="22"/>
              </w:rPr>
            </w:pPr>
            <w:r w:rsidRPr="006C7B1E">
              <w:rPr>
                <w:rStyle w:val="Emphasised"/>
                <w:sz w:val="18"/>
                <w:szCs w:val="18"/>
              </w:rPr>
              <w:t xml:space="preserve">Store ... </w:t>
            </w:r>
          </w:p>
          <w:p w14:paraId="18DA7D24" w14:textId="77777777" w:rsidR="006C7B1E" w:rsidRPr="006C7B1E" w:rsidRDefault="006C7B1E" w:rsidP="006C7B1E">
            <w:pPr>
              <w:spacing w:before="40" w:after="40"/>
              <w:rPr>
                <w:sz w:val="18"/>
                <w:szCs w:val="18"/>
              </w:rPr>
            </w:pPr>
            <w:r w:rsidRPr="006C7B1E">
              <w:rPr>
                <w:sz w:val="18"/>
                <w:szCs w:val="18"/>
              </w:rPr>
              <w:t>…in accordance with local/ regional/ national/ international Regulations (to be specified).</w:t>
            </w:r>
          </w:p>
        </w:tc>
        <w:tc>
          <w:tcPr>
            <w:tcW w:w="1250" w:type="pct"/>
          </w:tcPr>
          <w:p w14:paraId="10FF96D6" w14:textId="77777777" w:rsidR="006C7B1E" w:rsidRPr="006C7B1E" w:rsidRDefault="006C7B1E" w:rsidP="006C7B1E">
            <w:pPr>
              <w:spacing w:before="40" w:after="40"/>
              <w:rPr>
                <w:sz w:val="18"/>
                <w:szCs w:val="18"/>
              </w:rPr>
            </w:pPr>
            <w:r w:rsidRPr="006C7B1E">
              <w:rPr>
                <w:sz w:val="18"/>
                <w:szCs w:val="18"/>
              </w:rPr>
              <w:t>P501</w:t>
            </w:r>
          </w:p>
          <w:p w14:paraId="384A5188" w14:textId="77777777" w:rsidR="006C7B1E" w:rsidRPr="006C7B1E" w:rsidRDefault="006C7B1E" w:rsidP="006C7B1E">
            <w:pPr>
              <w:spacing w:before="40" w:after="40"/>
              <w:rPr>
                <w:rStyle w:val="Emphasised"/>
                <w:sz w:val="22"/>
              </w:rPr>
            </w:pPr>
            <w:r w:rsidRPr="006C7B1E">
              <w:rPr>
                <w:rStyle w:val="Emphasised"/>
                <w:sz w:val="18"/>
                <w:szCs w:val="18"/>
              </w:rPr>
              <w:t>Dispose of contents/container to .</w:t>
            </w:r>
          </w:p>
          <w:p w14:paraId="16269451" w14:textId="77777777" w:rsidR="006C7B1E" w:rsidRPr="006C7B1E" w:rsidRDefault="006C7B1E" w:rsidP="006C7B1E">
            <w:pPr>
              <w:spacing w:before="40" w:after="40"/>
              <w:rPr>
                <w:sz w:val="18"/>
                <w:szCs w:val="18"/>
              </w:rPr>
            </w:pPr>
            <w:r w:rsidRPr="006C7B1E">
              <w:rPr>
                <w:sz w:val="18"/>
                <w:szCs w:val="18"/>
              </w:rPr>
              <w:t>… in accordance with local/ regional/ national/ international Regulations (to be specified).</w:t>
            </w:r>
          </w:p>
        </w:tc>
      </w:tr>
    </w:tbl>
    <w:p w14:paraId="713C226B" w14:textId="3428FA4F" w:rsidR="00F341F1" w:rsidRDefault="00665CB8" w:rsidP="006553C3">
      <w:pPr>
        <w:pStyle w:val="FootnoteText"/>
      </w:pPr>
      <w:r>
        <w:t>*</w:t>
      </w:r>
      <w:r w:rsidR="001849E7" w:rsidRPr="00220D5E">
        <w:rPr>
          <w:bCs/>
          <w:color w:val="404040" w:themeColor="text1" w:themeTint="BF"/>
          <w:sz w:val="18"/>
          <w:szCs w:val="18"/>
        </w:rPr>
        <w:t>Note</w:t>
      </w:r>
      <w:r>
        <w:t xml:space="preserve">: </w:t>
      </w:r>
      <w:r w:rsidRPr="00665CB8">
        <w:t xml:space="preserve">This symbol is according to the ADG Code for the </w:t>
      </w:r>
      <w:r w:rsidR="001F07A2">
        <w:t>T</w:t>
      </w:r>
      <w:r w:rsidRPr="00665CB8">
        <w:t xml:space="preserve">ransport of </w:t>
      </w:r>
      <w:r w:rsidR="001F07A2">
        <w:t>D</w:t>
      </w:r>
      <w:r w:rsidRPr="00665CB8">
        <w:t xml:space="preserve">angerous </w:t>
      </w:r>
      <w:r w:rsidR="001F07A2">
        <w:t>G</w:t>
      </w:r>
      <w:r w:rsidRPr="00665CB8">
        <w:t>oods</w:t>
      </w:r>
    </w:p>
    <w:p w14:paraId="2B0166E5" w14:textId="77777777" w:rsidR="00665CB8" w:rsidRDefault="00665CB8" w:rsidP="006C7B1E"/>
    <w:p w14:paraId="6FD53B20" w14:textId="77777777" w:rsidR="00FC089D" w:rsidRDefault="00FC089D" w:rsidP="00FC089D">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6"/>
        <w:tblDescription w:val="This table provides information on the hazard category, signal word, hazard statement and AGD symbol for Explosives hazard category: Division: 1.6: There is no hazard statement for this category. Advice about how these label elements should be applied is found throughout the Code of Practice."/>
      </w:tblPr>
      <w:tblGrid>
        <w:gridCol w:w="1629"/>
        <w:gridCol w:w="1661"/>
        <w:gridCol w:w="3461"/>
        <w:gridCol w:w="2275"/>
      </w:tblGrid>
      <w:tr w:rsidR="00FC089D" w:rsidRPr="00CF01C8" w14:paraId="38DB9333"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24A35F5" w14:textId="77777777" w:rsidR="00FC089D" w:rsidRPr="00CF01C8" w:rsidRDefault="00FC089D" w:rsidP="00EF174B">
            <w:pPr>
              <w:keepNext/>
              <w:keepLines/>
              <w:rPr>
                <w:sz w:val="18"/>
                <w:szCs w:val="18"/>
              </w:rPr>
            </w:pPr>
            <w:r w:rsidRPr="00CF01C8">
              <w:rPr>
                <w:sz w:val="18"/>
                <w:szCs w:val="18"/>
              </w:rPr>
              <w:t>Hazard category</w:t>
            </w:r>
          </w:p>
        </w:tc>
        <w:tc>
          <w:tcPr>
            <w:tcW w:w="920" w:type="pct"/>
          </w:tcPr>
          <w:p w14:paraId="5404D13E" w14:textId="77777777" w:rsidR="00FC089D" w:rsidRPr="00CF01C8" w:rsidRDefault="00FC089D" w:rsidP="00EF174B">
            <w:pPr>
              <w:keepNext/>
              <w:keepLines/>
              <w:rPr>
                <w:sz w:val="18"/>
                <w:szCs w:val="18"/>
              </w:rPr>
            </w:pPr>
            <w:r w:rsidRPr="00CF01C8">
              <w:rPr>
                <w:sz w:val="18"/>
                <w:szCs w:val="18"/>
              </w:rPr>
              <w:t>Signal word</w:t>
            </w:r>
          </w:p>
        </w:tc>
        <w:tc>
          <w:tcPr>
            <w:tcW w:w="1917" w:type="pct"/>
          </w:tcPr>
          <w:p w14:paraId="57DC1E2D" w14:textId="77777777" w:rsidR="00FC089D" w:rsidRPr="00CF01C8" w:rsidRDefault="00FC089D" w:rsidP="00EF174B">
            <w:pPr>
              <w:keepNext/>
              <w:keepLines/>
              <w:rPr>
                <w:sz w:val="18"/>
                <w:szCs w:val="18"/>
              </w:rPr>
            </w:pPr>
            <w:r w:rsidRPr="00CF01C8">
              <w:rPr>
                <w:sz w:val="18"/>
                <w:szCs w:val="18"/>
              </w:rPr>
              <w:t>Hazard statement</w:t>
            </w:r>
          </w:p>
        </w:tc>
        <w:tc>
          <w:tcPr>
            <w:tcW w:w="1260" w:type="pct"/>
          </w:tcPr>
          <w:p w14:paraId="327E7858" w14:textId="77777777" w:rsidR="00FC089D" w:rsidRPr="00CF01C8" w:rsidRDefault="00FC089D" w:rsidP="00EF174B">
            <w:pPr>
              <w:keepNext/>
              <w:keepLines/>
              <w:rPr>
                <w:sz w:val="18"/>
                <w:szCs w:val="18"/>
              </w:rPr>
            </w:pPr>
            <w:r w:rsidRPr="00CF01C8">
              <w:rPr>
                <w:sz w:val="18"/>
                <w:szCs w:val="18"/>
              </w:rPr>
              <w:t>Symbol</w:t>
            </w:r>
            <w:r>
              <w:rPr>
                <w:sz w:val="18"/>
                <w:szCs w:val="18"/>
              </w:rPr>
              <w:t>*</w:t>
            </w:r>
          </w:p>
        </w:tc>
      </w:tr>
      <w:tr w:rsidR="00FC089D" w:rsidRPr="006C7B1E" w14:paraId="2F51CEE3" w14:textId="77777777">
        <w:trPr>
          <w:cantSplit/>
        </w:trPr>
        <w:tc>
          <w:tcPr>
            <w:tcW w:w="902" w:type="pct"/>
          </w:tcPr>
          <w:p w14:paraId="5AAACD17" w14:textId="77777777" w:rsidR="00FC089D" w:rsidRPr="006C7B1E" w:rsidRDefault="00FC089D" w:rsidP="00EF174B">
            <w:pPr>
              <w:keepNext/>
              <w:keepLines/>
              <w:spacing w:before="40" w:after="40"/>
              <w:rPr>
                <w:sz w:val="18"/>
                <w:szCs w:val="18"/>
              </w:rPr>
            </w:pPr>
            <w:r w:rsidRPr="00FC089D">
              <w:rPr>
                <w:sz w:val="18"/>
                <w:szCs w:val="18"/>
              </w:rPr>
              <w:t>Division 1.6</w:t>
            </w:r>
          </w:p>
        </w:tc>
        <w:tc>
          <w:tcPr>
            <w:tcW w:w="920" w:type="pct"/>
          </w:tcPr>
          <w:p w14:paraId="658AC2B8" w14:textId="77777777" w:rsidR="00FC089D" w:rsidRPr="00FC089D" w:rsidRDefault="00FC089D" w:rsidP="00EF174B">
            <w:pPr>
              <w:keepNext/>
              <w:keepLines/>
              <w:spacing w:before="40" w:after="40"/>
              <w:rPr>
                <w:i/>
                <w:sz w:val="18"/>
                <w:szCs w:val="18"/>
              </w:rPr>
            </w:pPr>
            <w:r w:rsidRPr="00FC089D">
              <w:rPr>
                <w:i/>
                <w:sz w:val="18"/>
                <w:szCs w:val="18"/>
              </w:rPr>
              <w:t>No signal word</w:t>
            </w:r>
          </w:p>
        </w:tc>
        <w:tc>
          <w:tcPr>
            <w:tcW w:w="1917" w:type="pct"/>
          </w:tcPr>
          <w:p w14:paraId="175D051B" w14:textId="77777777" w:rsidR="00FC089D" w:rsidRPr="00FC089D" w:rsidRDefault="00FC089D" w:rsidP="00EF174B">
            <w:pPr>
              <w:keepNext/>
              <w:keepLines/>
              <w:spacing w:before="40" w:after="40"/>
              <w:rPr>
                <w:i/>
                <w:sz w:val="18"/>
                <w:szCs w:val="18"/>
              </w:rPr>
            </w:pPr>
            <w:r w:rsidRPr="00FC089D">
              <w:rPr>
                <w:i/>
                <w:sz w:val="18"/>
                <w:szCs w:val="18"/>
              </w:rPr>
              <w:t>No hazard statement</w:t>
            </w:r>
          </w:p>
        </w:tc>
        <w:tc>
          <w:tcPr>
            <w:tcW w:w="1260" w:type="pct"/>
          </w:tcPr>
          <w:p w14:paraId="6699A4BD" w14:textId="77777777" w:rsidR="00FC089D" w:rsidRPr="006C7B1E" w:rsidRDefault="00FC089D" w:rsidP="00EF174B">
            <w:pPr>
              <w:keepNext/>
              <w:keepLines/>
              <w:spacing w:before="40" w:after="40"/>
              <w:rPr>
                <w:sz w:val="18"/>
                <w:szCs w:val="18"/>
              </w:rPr>
            </w:pPr>
            <w:r w:rsidRPr="003C4FD0">
              <w:rPr>
                <w:rFonts w:ascii="Times New Roman" w:hAnsi="Times New Roman"/>
                <w:noProof/>
                <w:lang w:eastAsia="en-AU"/>
              </w:rPr>
              <w:drawing>
                <wp:inline distT="0" distB="0" distL="0" distR="0" wp14:anchorId="292ECC42" wp14:editId="7586CF20">
                  <wp:extent cx="407670" cy="407670"/>
                  <wp:effectExtent l="0" t="0" r="0" b="0"/>
                  <wp:docPr id="14" name="Picture 14" descr="This image is the AGD symbol for hazard category 1.6 explosives." title=" 1.6 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No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14:paraId="707AA757" w14:textId="77777777" w:rsidR="00FC089D" w:rsidRDefault="00FC089D" w:rsidP="00CD31BB">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Explosives hazard category Division 1.6"/>
        <w:tblDescription w:val="This table does not identify any precautionary statements for Division 1.6 hazard category. Advice about how these label elements should be applied is found throughout the Code of Practice."/>
      </w:tblPr>
      <w:tblGrid>
        <w:gridCol w:w="2256"/>
        <w:gridCol w:w="2256"/>
        <w:gridCol w:w="2257"/>
        <w:gridCol w:w="2257"/>
      </w:tblGrid>
      <w:tr w:rsidR="00FC089D" w:rsidRPr="00CF01C8" w14:paraId="0C9342AF"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C729C62" w14:textId="77777777" w:rsidR="00FC089D" w:rsidRPr="00CF01C8" w:rsidRDefault="00FC089D" w:rsidP="00EF174B">
            <w:pPr>
              <w:keepNext/>
              <w:keepLines/>
              <w:rPr>
                <w:sz w:val="18"/>
                <w:szCs w:val="18"/>
              </w:rPr>
            </w:pPr>
            <w:r w:rsidRPr="00CF01C8">
              <w:rPr>
                <w:sz w:val="18"/>
                <w:szCs w:val="18"/>
              </w:rPr>
              <w:t>Prevention</w:t>
            </w:r>
          </w:p>
        </w:tc>
        <w:tc>
          <w:tcPr>
            <w:tcW w:w="1250" w:type="pct"/>
          </w:tcPr>
          <w:p w14:paraId="43E6251B" w14:textId="77777777" w:rsidR="00FC089D" w:rsidRPr="00CF01C8" w:rsidRDefault="00FC089D" w:rsidP="00EF174B">
            <w:pPr>
              <w:keepNext/>
              <w:keepLines/>
              <w:rPr>
                <w:sz w:val="18"/>
                <w:szCs w:val="18"/>
              </w:rPr>
            </w:pPr>
            <w:r w:rsidRPr="00CF01C8">
              <w:rPr>
                <w:sz w:val="18"/>
                <w:szCs w:val="18"/>
              </w:rPr>
              <w:t>Response</w:t>
            </w:r>
          </w:p>
        </w:tc>
        <w:tc>
          <w:tcPr>
            <w:tcW w:w="1250" w:type="pct"/>
          </w:tcPr>
          <w:p w14:paraId="6F2A5DEA" w14:textId="77777777" w:rsidR="00FC089D" w:rsidRPr="00CF01C8" w:rsidRDefault="00FC089D" w:rsidP="00EF174B">
            <w:pPr>
              <w:keepNext/>
              <w:keepLines/>
              <w:rPr>
                <w:sz w:val="18"/>
                <w:szCs w:val="18"/>
              </w:rPr>
            </w:pPr>
            <w:r w:rsidRPr="00CF01C8">
              <w:rPr>
                <w:sz w:val="18"/>
                <w:szCs w:val="18"/>
              </w:rPr>
              <w:t>Storage</w:t>
            </w:r>
          </w:p>
        </w:tc>
        <w:tc>
          <w:tcPr>
            <w:tcW w:w="1250" w:type="pct"/>
          </w:tcPr>
          <w:p w14:paraId="4761C36F" w14:textId="77777777" w:rsidR="00FC089D" w:rsidRPr="00CF01C8" w:rsidRDefault="00FC089D" w:rsidP="00EF174B">
            <w:pPr>
              <w:keepNext/>
              <w:keepLines/>
              <w:rPr>
                <w:sz w:val="18"/>
                <w:szCs w:val="18"/>
              </w:rPr>
            </w:pPr>
            <w:r w:rsidRPr="00CF01C8">
              <w:rPr>
                <w:sz w:val="18"/>
                <w:szCs w:val="18"/>
              </w:rPr>
              <w:t>Disposal</w:t>
            </w:r>
          </w:p>
        </w:tc>
      </w:tr>
      <w:tr w:rsidR="00FC089D" w:rsidRPr="000D6223" w14:paraId="2B7D4B79" w14:textId="77777777">
        <w:trPr>
          <w:cantSplit/>
        </w:trPr>
        <w:tc>
          <w:tcPr>
            <w:tcW w:w="1250" w:type="pct"/>
          </w:tcPr>
          <w:p w14:paraId="0871E063" w14:textId="77777777" w:rsidR="00FC089D" w:rsidRPr="000D6223" w:rsidRDefault="000D6223" w:rsidP="00843DCE">
            <w:pPr>
              <w:spacing w:before="40" w:after="40"/>
              <w:rPr>
                <w:i/>
                <w:sz w:val="18"/>
                <w:szCs w:val="18"/>
              </w:rPr>
            </w:pPr>
            <w:r w:rsidRPr="000D6223">
              <w:rPr>
                <w:i/>
                <w:sz w:val="18"/>
                <w:szCs w:val="18"/>
              </w:rPr>
              <w:t>No precautionary statements</w:t>
            </w:r>
          </w:p>
        </w:tc>
        <w:tc>
          <w:tcPr>
            <w:tcW w:w="1250" w:type="pct"/>
          </w:tcPr>
          <w:p w14:paraId="13B9DAE8" w14:textId="77777777" w:rsidR="00FC089D" w:rsidRPr="000D6223" w:rsidRDefault="000D6223" w:rsidP="00843DCE">
            <w:pPr>
              <w:spacing w:before="40" w:after="40"/>
              <w:rPr>
                <w:i/>
                <w:sz w:val="18"/>
                <w:szCs w:val="18"/>
              </w:rPr>
            </w:pPr>
            <w:r w:rsidRPr="000D6223">
              <w:rPr>
                <w:i/>
                <w:sz w:val="18"/>
                <w:szCs w:val="18"/>
              </w:rPr>
              <w:t>No precautionary statements</w:t>
            </w:r>
          </w:p>
        </w:tc>
        <w:tc>
          <w:tcPr>
            <w:tcW w:w="1250" w:type="pct"/>
          </w:tcPr>
          <w:p w14:paraId="5C0FBECF" w14:textId="77777777" w:rsidR="00FC089D" w:rsidRPr="000D6223" w:rsidRDefault="000D6223" w:rsidP="00843DCE">
            <w:pPr>
              <w:spacing w:before="40" w:after="40"/>
              <w:rPr>
                <w:i/>
                <w:sz w:val="18"/>
                <w:szCs w:val="18"/>
              </w:rPr>
            </w:pPr>
            <w:r w:rsidRPr="000D6223">
              <w:rPr>
                <w:i/>
                <w:sz w:val="18"/>
                <w:szCs w:val="18"/>
              </w:rPr>
              <w:t>No precautionary statements</w:t>
            </w:r>
          </w:p>
        </w:tc>
        <w:tc>
          <w:tcPr>
            <w:tcW w:w="1250" w:type="pct"/>
          </w:tcPr>
          <w:p w14:paraId="631804CE" w14:textId="77777777" w:rsidR="00FC089D" w:rsidRPr="000D6223" w:rsidRDefault="000D6223" w:rsidP="00843DCE">
            <w:pPr>
              <w:spacing w:before="40" w:after="40"/>
              <w:rPr>
                <w:i/>
                <w:sz w:val="18"/>
                <w:szCs w:val="18"/>
              </w:rPr>
            </w:pPr>
            <w:r w:rsidRPr="000D6223">
              <w:rPr>
                <w:i/>
                <w:sz w:val="18"/>
                <w:szCs w:val="18"/>
              </w:rPr>
              <w:t>No precautionary statements</w:t>
            </w:r>
          </w:p>
        </w:tc>
      </w:tr>
    </w:tbl>
    <w:p w14:paraId="7D5DEB24" w14:textId="4AF8ED24" w:rsidR="00FD2610" w:rsidRDefault="000D6223" w:rsidP="00FD2610">
      <w:pPr>
        <w:pStyle w:val="FootnoteText"/>
      </w:pPr>
      <w:r>
        <w:t>*</w:t>
      </w:r>
      <w:r w:rsidR="001849E7" w:rsidRPr="00220D5E">
        <w:rPr>
          <w:bCs/>
          <w:color w:val="404040" w:themeColor="text1" w:themeTint="BF"/>
          <w:sz w:val="18"/>
          <w:szCs w:val="18"/>
        </w:rPr>
        <w:t>Note</w:t>
      </w:r>
      <w:r>
        <w:t xml:space="preserve">: </w:t>
      </w:r>
      <w:r w:rsidRPr="000D6223">
        <w:t xml:space="preserve">Symbol for Explosive Division 1.6 is the symbol </w:t>
      </w:r>
      <w:r w:rsidR="00FD2610">
        <w:t>used according</w:t>
      </w:r>
      <w:r w:rsidR="00FD2610" w:rsidRPr="00665CB8">
        <w:t xml:space="preserve"> to the ADG Code for the </w:t>
      </w:r>
      <w:r w:rsidR="00FD2610">
        <w:t>T</w:t>
      </w:r>
      <w:r w:rsidR="00FD2610" w:rsidRPr="00665CB8">
        <w:t xml:space="preserve">ransport of </w:t>
      </w:r>
      <w:r w:rsidR="00FD2610">
        <w:t>D</w:t>
      </w:r>
      <w:r w:rsidR="00FD2610" w:rsidRPr="00665CB8">
        <w:t xml:space="preserve">angerous </w:t>
      </w:r>
      <w:r w:rsidR="00FD2610">
        <w:t>G</w:t>
      </w:r>
      <w:r w:rsidR="00FD2610" w:rsidRPr="00665CB8">
        <w:t>oods</w:t>
      </w:r>
    </w:p>
    <w:p w14:paraId="591CDFF3" w14:textId="4C79F2A1" w:rsidR="00FC089D" w:rsidRPr="00C97037" w:rsidRDefault="00FC089D" w:rsidP="00FD2610">
      <w:pPr>
        <w:pStyle w:val="FootnoteText"/>
      </w:pPr>
    </w:p>
    <w:p w14:paraId="34A20651" w14:textId="77777777" w:rsidR="000F71FE" w:rsidRDefault="000F71FE" w:rsidP="002452B1">
      <w:pPr>
        <w:pStyle w:val="Heading3"/>
        <w:keepLines/>
      </w:pPr>
      <w:r>
        <w:lastRenderedPageBreak/>
        <w:t>Flammable gas</w:t>
      </w:r>
    </w:p>
    <w:tbl>
      <w:tblPr>
        <w:tblStyle w:val="TableGrid"/>
        <w:tblW w:w="5000" w:type="pct"/>
        <w:tblLook w:val="06A0" w:firstRow="1" w:lastRow="0" w:firstColumn="1" w:lastColumn="0" w:noHBand="1" w:noVBand="1"/>
        <w:tblCaption w:val="Fal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627"/>
        <w:gridCol w:w="1246"/>
        <w:gridCol w:w="3878"/>
        <w:gridCol w:w="2275"/>
      </w:tblGrid>
      <w:tr w:rsidR="000F71FE" w:rsidRPr="00CF01C8" w14:paraId="2E541C38"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46D93318" w14:textId="77777777" w:rsidR="000F71FE" w:rsidRPr="00CF01C8" w:rsidRDefault="000F71FE" w:rsidP="002452B1">
            <w:pPr>
              <w:keepNext/>
              <w:keepLines/>
              <w:rPr>
                <w:sz w:val="18"/>
                <w:szCs w:val="18"/>
              </w:rPr>
            </w:pPr>
            <w:r w:rsidRPr="00CF01C8">
              <w:rPr>
                <w:sz w:val="18"/>
                <w:szCs w:val="18"/>
              </w:rPr>
              <w:t>Hazard category</w:t>
            </w:r>
          </w:p>
        </w:tc>
        <w:tc>
          <w:tcPr>
            <w:tcW w:w="690" w:type="pct"/>
          </w:tcPr>
          <w:p w14:paraId="158A03DD" w14:textId="77777777" w:rsidR="000F71FE" w:rsidRPr="00CF01C8" w:rsidRDefault="000F71FE" w:rsidP="002452B1">
            <w:pPr>
              <w:keepNext/>
              <w:keepLines/>
              <w:rPr>
                <w:sz w:val="18"/>
                <w:szCs w:val="18"/>
              </w:rPr>
            </w:pPr>
            <w:r w:rsidRPr="00CF01C8">
              <w:rPr>
                <w:sz w:val="18"/>
                <w:szCs w:val="18"/>
              </w:rPr>
              <w:t>Signal word</w:t>
            </w:r>
          </w:p>
        </w:tc>
        <w:tc>
          <w:tcPr>
            <w:tcW w:w="2148" w:type="pct"/>
          </w:tcPr>
          <w:p w14:paraId="6AC2F2E0" w14:textId="77777777" w:rsidR="000F71FE" w:rsidRPr="00CF01C8" w:rsidRDefault="000F71FE" w:rsidP="002452B1">
            <w:pPr>
              <w:keepNext/>
              <w:keepLines/>
              <w:rPr>
                <w:sz w:val="18"/>
                <w:szCs w:val="18"/>
              </w:rPr>
            </w:pPr>
            <w:r w:rsidRPr="00CF01C8">
              <w:rPr>
                <w:sz w:val="18"/>
                <w:szCs w:val="18"/>
              </w:rPr>
              <w:t>Hazard statement</w:t>
            </w:r>
          </w:p>
        </w:tc>
        <w:tc>
          <w:tcPr>
            <w:tcW w:w="1260" w:type="pct"/>
          </w:tcPr>
          <w:p w14:paraId="53EC610D" w14:textId="77777777" w:rsidR="000F71FE" w:rsidRPr="00CF01C8" w:rsidRDefault="000F71FE" w:rsidP="002452B1">
            <w:pPr>
              <w:keepNext/>
              <w:keepLines/>
              <w:rPr>
                <w:sz w:val="18"/>
                <w:szCs w:val="18"/>
              </w:rPr>
            </w:pPr>
            <w:r w:rsidRPr="00CF01C8">
              <w:rPr>
                <w:sz w:val="18"/>
                <w:szCs w:val="18"/>
              </w:rPr>
              <w:t>Symbol</w:t>
            </w:r>
          </w:p>
        </w:tc>
      </w:tr>
      <w:tr w:rsidR="000F71FE" w:rsidRPr="000F71FE" w14:paraId="501556AC" w14:textId="77777777">
        <w:trPr>
          <w:cantSplit/>
        </w:trPr>
        <w:tc>
          <w:tcPr>
            <w:tcW w:w="902" w:type="pct"/>
          </w:tcPr>
          <w:p w14:paraId="6BCB6AC8" w14:textId="77777777" w:rsidR="000F71FE" w:rsidRPr="000F71FE" w:rsidRDefault="000F71FE" w:rsidP="002452B1">
            <w:pPr>
              <w:keepNext/>
              <w:keepLines/>
              <w:spacing w:before="40" w:after="40"/>
              <w:rPr>
                <w:sz w:val="18"/>
                <w:szCs w:val="18"/>
              </w:rPr>
            </w:pPr>
            <w:r w:rsidRPr="000F71FE">
              <w:rPr>
                <w:sz w:val="18"/>
                <w:szCs w:val="18"/>
              </w:rPr>
              <w:t>1</w:t>
            </w:r>
          </w:p>
        </w:tc>
        <w:tc>
          <w:tcPr>
            <w:tcW w:w="690" w:type="pct"/>
          </w:tcPr>
          <w:p w14:paraId="75CC5DB5" w14:textId="77777777" w:rsidR="000F71FE" w:rsidRPr="000F71FE" w:rsidRDefault="000F71FE" w:rsidP="002452B1">
            <w:pPr>
              <w:keepNext/>
              <w:keepLines/>
              <w:spacing w:before="40" w:after="40"/>
              <w:rPr>
                <w:sz w:val="18"/>
                <w:szCs w:val="18"/>
              </w:rPr>
            </w:pPr>
            <w:r w:rsidRPr="000F71FE">
              <w:rPr>
                <w:sz w:val="18"/>
                <w:szCs w:val="18"/>
              </w:rPr>
              <w:t>Danger</w:t>
            </w:r>
          </w:p>
        </w:tc>
        <w:tc>
          <w:tcPr>
            <w:tcW w:w="2148" w:type="pct"/>
          </w:tcPr>
          <w:p w14:paraId="3C33EE0D" w14:textId="77777777" w:rsidR="000F71FE" w:rsidRPr="000F71FE" w:rsidRDefault="000F71FE" w:rsidP="002452B1">
            <w:pPr>
              <w:keepNext/>
              <w:keepLines/>
              <w:spacing w:before="40" w:after="40"/>
              <w:rPr>
                <w:sz w:val="18"/>
                <w:szCs w:val="18"/>
              </w:rPr>
            </w:pPr>
            <w:r w:rsidRPr="000F71FE">
              <w:rPr>
                <w:sz w:val="18"/>
                <w:szCs w:val="18"/>
              </w:rPr>
              <w:t xml:space="preserve">H220 </w:t>
            </w:r>
            <w:r w:rsidRPr="000F71FE">
              <w:rPr>
                <w:rStyle w:val="Emphasised"/>
                <w:sz w:val="18"/>
                <w:szCs w:val="18"/>
              </w:rPr>
              <w:t>Extremely flammable gas</w:t>
            </w:r>
          </w:p>
        </w:tc>
        <w:tc>
          <w:tcPr>
            <w:tcW w:w="1260" w:type="pct"/>
          </w:tcPr>
          <w:p w14:paraId="2F4047F5" w14:textId="77777777" w:rsidR="000F71FE" w:rsidRPr="000F71FE" w:rsidRDefault="000F71FE" w:rsidP="001435A3">
            <w:pPr>
              <w:keepNext/>
              <w:keepLines/>
              <w:spacing w:before="40" w:after="40"/>
              <w:rPr>
                <w:sz w:val="18"/>
                <w:szCs w:val="18"/>
              </w:rPr>
            </w:pPr>
            <w:r w:rsidRPr="000F71FE">
              <w:rPr>
                <w:noProof/>
                <w:sz w:val="18"/>
                <w:szCs w:val="18"/>
                <w:lang w:eastAsia="en-AU"/>
              </w:rPr>
              <w:drawing>
                <wp:inline distT="0" distB="0" distL="0" distR="0" wp14:anchorId="64114F8F" wp14:editId="57F582B0">
                  <wp:extent cx="278130" cy="392430"/>
                  <wp:effectExtent l="0" t="0" r="7620" b="7620"/>
                  <wp:docPr id="16" name="Picture 16"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0F71FE">
              <w:rPr>
                <w:sz w:val="18"/>
                <w:szCs w:val="18"/>
              </w:rPr>
              <w:t>Flame</w:t>
            </w:r>
          </w:p>
        </w:tc>
      </w:tr>
    </w:tbl>
    <w:p w14:paraId="5DAAE810" w14:textId="77777777" w:rsidR="000F71FE" w:rsidRDefault="000F71FE" w:rsidP="00CD31BB">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256"/>
        <w:gridCol w:w="2256"/>
        <w:gridCol w:w="2257"/>
        <w:gridCol w:w="2257"/>
      </w:tblGrid>
      <w:tr w:rsidR="000F71FE" w:rsidRPr="00CF01C8" w14:paraId="04E1C3F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0959704" w14:textId="77777777" w:rsidR="000F71FE" w:rsidRPr="00CF01C8" w:rsidRDefault="000F71FE" w:rsidP="002452B1">
            <w:pPr>
              <w:keepNext/>
              <w:keepLines/>
              <w:rPr>
                <w:sz w:val="18"/>
                <w:szCs w:val="18"/>
              </w:rPr>
            </w:pPr>
            <w:r w:rsidRPr="00CF01C8">
              <w:rPr>
                <w:sz w:val="18"/>
                <w:szCs w:val="18"/>
              </w:rPr>
              <w:t>Prevention</w:t>
            </w:r>
          </w:p>
        </w:tc>
        <w:tc>
          <w:tcPr>
            <w:tcW w:w="1250" w:type="pct"/>
          </w:tcPr>
          <w:p w14:paraId="05CF28D5" w14:textId="77777777" w:rsidR="000F71FE" w:rsidRPr="00CF01C8" w:rsidRDefault="000F71FE" w:rsidP="002452B1">
            <w:pPr>
              <w:keepNext/>
              <w:keepLines/>
              <w:rPr>
                <w:sz w:val="18"/>
                <w:szCs w:val="18"/>
              </w:rPr>
            </w:pPr>
            <w:r w:rsidRPr="00CF01C8">
              <w:rPr>
                <w:sz w:val="18"/>
                <w:szCs w:val="18"/>
              </w:rPr>
              <w:t>Response</w:t>
            </w:r>
          </w:p>
        </w:tc>
        <w:tc>
          <w:tcPr>
            <w:tcW w:w="1250" w:type="pct"/>
          </w:tcPr>
          <w:p w14:paraId="775E2594" w14:textId="77777777" w:rsidR="000F71FE" w:rsidRPr="00CF01C8" w:rsidRDefault="000F71FE" w:rsidP="002452B1">
            <w:pPr>
              <w:keepNext/>
              <w:keepLines/>
              <w:rPr>
                <w:sz w:val="18"/>
                <w:szCs w:val="18"/>
              </w:rPr>
            </w:pPr>
            <w:r w:rsidRPr="00CF01C8">
              <w:rPr>
                <w:sz w:val="18"/>
                <w:szCs w:val="18"/>
              </w:rPr>
              <w:t>Storage</w:t>
            </w:r>
          </w:p>
        </w:tc>
        <w:tc>
          <w:tcPr>
            <w:tcW w:w="1250" w:type="pct"/>
          </w:tcPr>
          <w:p w14:paraId="71D49EEC" w14:textId="77777777" w:rsidR="000F71FE" w:rsidRPr="00CF01C8" w:rsidRDefault="000F71FE" w:rsidP="002452B1">
            <w:pPr>
              <w:keepNext/>
              <w:keepLines/>
              <w:rPr>
                <w:sz w:val="18"/>
                <w:szCs w:val="18"/>
              </w:rPr>
            </w:pPr>
            <w:r w:rsidRPr="00CF01C8">
              <w:rPr>
                <w:sz w:val="18"/>
                <w:szCs w:val="18"/>
              </w:rPr>
              <w:t>Disposal</w:t>
            </w:r>
          </w:p>
        </w:tc>
      </w:tr>
      <w:tr w:rsidR="000F71FE" w:rsidRPr="000F71FE" w14:paraId="5982A340" w14:textId="77777777">
        <w:trPr>
          <w:cantSplit/>
        </w:trPr>
        <w:tc>
          <w:tcPr>
            <w:tcW w:w="1250" w:type="pct"/>
          </w:tcPr>
          <w:p w14:paraId="64269FEF" w14:textId="77777777" w:rsidR="000F71FE" w:rsidRPr="000F71FE" w:rsidRDefault="000F71FE" w:rsidP="002452B1">
            <w:pPr>
              <w:keepNext/>
              <w:keepLines/>
              <w:spacing w:before="40" w:after="40"/>
              <w:rPr>
                <w:sz w:val="18"/>
                <w:szCs w:val="18"/>
              </w:rPr>
            </w:pPr>
            <w:r w:rsidRPr="000F71FE">
              <w:rPr>
                <w:sz w:val="18"/>
                <w:szCs w:val="18"/>
              </w:rPr>
              <w:t>P210</w:t>
            </w:r>
          </w:p>
          <w:p w14:paraId="38D2742F" w14:textId="563D0DB8" w:rsidR="000F71FE" w:rsidRPr="000F71FE" w:rsidRDefault="000F71FE" w:rsidP="002452B1">
            <w:pPr>
              <w:keepNext/>
              <w:keepLines/>
              <w:spacing w:before="40" w:after="40"/>
              <w:rPr>
                <w:rStyle w:val="Emphasised"/>
                <w:sz w:val="22"/>
              </w:rPr>
            </w:pPr>
            <w:r w:rsidRPr="000F71FE">
              <w:rPr>
                <w:rStyle w:val="Emphasised"/>
                <w:sz w:val="18"/>
                <w:szCs w:val="18"/>
              </w:rPr>
              <w:t>Keep away from heat/sparks/open flames/hot surfaces</w:t>
            </w:r>
            <w:r w:rsidR="001F07A2">
              <w:rPr>
                <w:rStyle w:val="Emphasised"/>
                <w:sz w:val="18"/>
                <w:szCs w:val="18"/>
              </w:rPr>
              <w:t>—</w:t>
            </w:r>
            <w:r w:rsidRPr="000F71FE">
              <w:rPr>
                <w:rStyle w:val="Emphasised"/>
                <w:sz w:val="18"/>
                <w:szCs w:val="18"/>
              </w:rPr>
              <w:t>No smoking.</w:t>
            </w:r>
          </w:p>
          <w:p w14:paraId="7CBFF92D" w14:textId="77777777" w:rsidR="000F71FE" w:rsidRPr="000F71FE" w:rsidRDefault="000F71FE" w:rsidP="002452B1">
            <w:pPr>
              <w:keepNext/>
              <w:keepLines/>
              <w:spacing w:before="40" w:after="40"/>
              <w:rPr>
                <w:sz w:val="18"/>
                <w:szCs w:val="18"/>
              </w:rPr>
            </w:pPr>
            <w:r w:rsidRPr="000F71FE">
              <w:rPr>
                <w:sz w:val="18"/>
                <w:szCs w:val="18"/>
              </w:rPr>
              <w:t>Manufacturer/supplier or competent authority to specify applicable ignition source(s).</w:t>
            </w:r>
          </w:p>
        </w:tc>
        <w:tc>
          <w:tcPr>
            <w:tcW w:w="1250" w:type="pct"/>
          </w:tcPr>
          <w:p w14:paraId="6BC725D6" w14:textId="77777777" w:rsidR="000F71FE" w:rsidRPr="000F71FE" w:rsidRDefault="000F71FE" w:rsidP="002452B1">
            <w:pPr>
              <w:keepNext/>
              <w:keepLines/>
              <w:spacing w:before="40" w:after="40"/>
              <w:rPr>
                <w:sz w:val="18"/>
                <w:szCs w:val="18"/>
              </w:rPr>
            </w:pPr>
            <w:r w:rsidRPr="000F71FE">
              <w:rPr>
                <w:sz w:val="18"/>
                <w:szCs w:val="18"/>
              </w:rPr>
              <w:t>P377</w:t>
            </w:r>
          </w:p>
          <w:p w14:paraId="5203718F" w14:textId="77777777" w:rsidR="000F71FE" w:rsidRPr="000F71FE" w:rsidRDefault="000F71FE" w:rsidP="002452B1">
            <w:pPr>
              <w:keepNext/>
              <w:keepLines/>
              <w:spacing w:before="40" w:after="40"/>
              <w:rPr>
                <w:rStyle w:val="Emphasised"/>
                <w:sz w:val="22"/>
              </w:rPr>
            </w:pPr>
            <w:r w:rsidRPr="000F71FE">
              <w:rPr>
                <w:rStyle w:val="Emphasised"/>
                <w:sz w:val="18"/>
                <w:szCs w:val="18"/>
              </w:rPr>
              <w:t>Leaking gas fire:</w:t>
            </w:r>
          </w:p>
          <w:p w14:paraId="69286DAA" w14:textId="77777777" w:rsidR="000F71FE" w:rsidRPr="000F71FE" w:rsidRDefault="000F71FE" w:rsidP="002452B1">
            <w:pPr>
              <w:keepNext/>
              <w:keepLines/>
              <w:spacing w:before="40" w:after="40"/>
              <w:rPr>
                <w:rStyle w:val="Emphasised"/>
                <w:sz w:val="22"/>
              </w:rPr>
            </w:pPr>
            <w:r w:rsidRPr="000F71FE">
              <w:rPr>
                <w:rStyle w:val="Emphasised"/>
                <w:sz w:val="18"/>
                <w:szCs w:val="18"/>
              </w:rPr>
              <w:t>Do not extinguish, unless leak can be stopped safely.</w:t>
            </w:r>
          </w:p>
          <w:p w14:paraId="4F03F01E" w14:textId="77777777" w:rsidR="000F71FE" w:rsidRPr="000F71FE" w:rsidRDefault="000F71FE" w:rsidP="002452B1">
            <w:pPr>
              <w:keepNext/>
              <w:keepLines/>
              <w:spacing w:before="40" w:after="40"/>
              <w:rPr>
                <w:sz w:val="18"/>
                <w:szCs w:val="18"/>
              </w:rPr>
            </w:pPr>
            <w:r w:rsidRPr="000F71FE">
              <w:rPr>
                <w:sz w:val="18"/>
                <w:szCs w:val="18"/>
              </w:rPr>
              <w:t>P381</w:t>
            </w:r>
          </w:p>
          <w:p w14:paraId="651F952C" w14:textId="77777777" w:rsidR="000F71FE" w:rsidRPr="000F71FE" w:rsidRDefault="000F71FE" w:rsidP="002452B1">
            <w:pPr>
              <w:keepNext/>
              <w:keepLines/>
              <w:spacing w:before="40" w:after="40"/>
              <w:rPr>
                <w:rStyle w:val="Emphasised"/>
                <w:sz w:val="22"/>
              </w:rPr>
            </w:pPr>
            <w:r w:rsidRPr="000F71FE">
              <w:rPr>
                <w:rStyle w:val="Emphasised"/>
                <w:sz w:val="18"/>
                <w:szCs w:val="18"/>
              </w:rPr>
              <w:t>Eliminate all ignition sources if safe to do so.</w:t>
            </w:r>
          </w:p>
        </w:tc>
        <w:tc>
          <w:tcPr>
            <w:tcW w:w="1250" w:type="pct"/>
          </w:tcPr>
          <w:p w14:paraId="07AAB6DE" w14:textId="77777777" w:rsidR="000F71FE" w:rsidRPr="000F71FE" w:rsidRDefault="000F71FE" w:rsidP="002452B1">
            <w:pPr>
              <w:keepNext/>
              <w:keepLines/>
              <w:spacing w:before="40" w:after="40"/>
              <w:rPr>
                <w:sz w:val="18"/>
                <w:szCs w:val="18"/>
              </w:rPr>
            </w:pPr>
            <w:r w:rsidRPr="000F71FE">
              <w:rPr>
                <w:sz w:val="18"/>
                <w:szCs w:val="18"/>
              </w:rPr>
              <w:t>P403</w:t>
            </w:r>
          </w:p>
          <w:p w14:paraId="3B361C1E" w14:textId="77777777" w:rsidR="000F71FE" w:rsidRPr="000F71FE" w:rsidRDefault="000F71FE" w:rsidP="002452B1">
            <w:pPr>
              <w:keepNext/>
              <w:keepLines/>
              <w:spacing w:before="40" w:after="40"/>
              <w:rPr>
                <w:rStyle w:val="Emphasised"/>
                <w:sz w:val="22"/>
              </w:rPr>
            </w:pPr>
            <w:r w:rsidRPr="000F71FE">
              <w:rPr>
                <w:rStyle w:val="Emphasised"/>
                <w:sz w:val="18"/>
                <w:szCs w:val="18"/>
              </w:rPr>
              <w:t>Store in well-ventilated place.</w:t>
            </w:r>
          </w:p>
        </w:tc>
        <w:tc>
          <w:tcPr>
            <w:tcW w:w="1250" w:type="pct"/>
          </w:tcPr>
          <w:p w14:paraId="25E190F4" w14:textId="77777777" w:rsidR="000F71FE" w:rsidRPr="000F71FE" w:rsidRDefault="000F71FE" w:rsidP="002452B1">
            <w:pPr>
              <w:keepNext/>
              <w:keepLines/>
              <w:spacing w:before="40" w:after="40"/>
              <w:rPr>
                <w:sz w:val="18"/>
                <w:szCs w:val="18"/>
              </w:rPr>
            </w:pPr>
          </w:p>
        </w:tc>
      </w:tr>
    </w:tbl>
    <w:p w14:paraId="03BDBA73" w14:textId="77777777" w:rsidR="000F71FE" w:rsidRDefault="000F71FE" w:rsidP="002452B1">
      <w:pPr>
        <w:keepNext/>
        <w:keepLines/>
      </w:pPr>
    </w:p>
    <w:p w14:paraId="20A68C58" w14:textId="77777777" w:rsidR="00AB2AC1" w:rsidRDefault="00AB2AC1" w:rsidP="00C95377">
      <w:pPr>
        <w:pStyle w:val="Heading3"/>
        <w:keepLines/>
      </w:pPr>
      <w:r>
        <w:t>Flammable aerosols</w:t>
      </w:r>
    </w:p>
    <w:tbl>
      <w:tblPr>
        <w:tblStyle w:val="TableGrid"/>
        <w:tblW w:w="5000" w:type="pct"/>
        <w:tblLook w:val="06A0" w:firstRow="1" w:lastRow="0" w:firstColumn="1" w:lastColumn="0" w:noHBand="1"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627"/>
        <w:gridCol w:w="1246"/>
        <w:gridCol w:w="3878"/>
        <w:gridCol w:w="2275"/>
      </w:tblGrid>
      <w:tr w:rsidR="00AB2AC1" w:rsidRPr="00CF01C8" w14:paraId="14BA0856" w14:textId="77777777" w:rsidTr="00CD31BB">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3062D925" w14:textId="77777777" w:rsidR="00AB2AC1" w:rsidRPr="00CF01C8" w:rsidRDefault="00AB2AC1" w:rsidP="00C95377">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5B313DBA" w14:textId="77777777" w:rsidR="00AB2AC1" w:rsidRPr="00CF01C8" w:rsidRDefault="00AB2AC1" w:rsidP="00C95377">
            <w:pPr>
              <w:keepNext/>
              <w:keepLines/>
              <w:rPr>
                <w:sz w:val="18"/>
                <w:szCs w:val="18"/>
              </w:rPr>
            </w:pPr>
            <w:r w:rsidRPr="00CF01C8">
              <w:rPr>
                <w:sz w:val="18"/>
                <w:szCs w:val="18"/>
              </w:rPr>
              <w:t>Signal word</w:t>
            </w:r>
          </w:p>
        </w:tc>
        <w:tc>
          <w:tcPr>
            <w:tcW w:w="2148" w:type="pct"/>
            <w:tcBorders>
              <w:bottom w:val="single" w:sz="2" w:space="0" w:color="BFBFBF" w:themeColor="background1" w:themeShade="BF"/>
            </w:tcBorders>
          </w:tcPr>
          <w:p w14:paraId="0B19E7E2" w14:textId="77777777" w:rsidR="00AB2AC1" w:rsidRPr="00CF01C8" w:rsidRDefault="00AB2AC1" w:rsidP="00C95377">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BE17E5F" w14:textId="77777777" w:rsidR="00AB2AC1" w:rsidRPr="00CF01C8" w:rsidRDefault="00AB2AC1" w:rsidP="00C95377">
            <w:pPr>
              <w:keepNext/>
              <w:keepLines/>
              <w:rPr>
                <w:sz w:val="18"/>
                <w:szCs w:val="18"/>
              </w:rPr>
            </w:pPr>
            <w:r w:rsidRPr="00CF01C8">
              <w:rPr>
                <w:sz w:val="18"/>
                <w:szCs w:val="18"/>
              </w:rPr>
              <w:t>Symbol</w:t>
            </w:r>
          </w:p>
        </w:tc>
      </w:tr>
      <w:tr w:rsidR="00AB2AC1" w:rsidRPr="00545D40" w14:paraId="3D468E33" w14:textId="77777777" w:rsidTr="00CD31BB">
        <w:trPr>
          <w:cantSplit/>
        </w:trPr>
        <w:tc>
          <w:tcPr>
            <w:tcW w:w="902" w:type="pct"/>
            <w:tcBorders>
              <w:bottom w:val="single" w:sz="2" w:space="0" w:color="BFBFBF" w:themeColor="background1" w:themeShade="BF"/>
            </w:tcBorders>
          </w:tcPr>
          <w:p w14:paraId="3FDE8E9A" w14:textId="77777777" w:rsidR="00AB2AC1" w:rsidRDefault="00AB2AC1" w:rsidP="00C95377">
            <w:pPr>
              <w:keepNext/>
              <w:keepLines/>
              <w:spacing w:before="40" w:after="40"/>
              <w:rPr>
                <w:sz w:val="18"/>
                <w:szCs w:val="18"/>
              </w:rPr>
            </w:pPr>
            <w:r w:rsidRPr="00545D40">
              <w:rPr>
                <w:sz w:val="18"/>
                <w:szCs w:val="18"/>
              </w:rPr>
              <w:t>1</w:t>
            </w:r>
          </w:p>
          <w:p w14:paraId="58118F19" w14:textId="77777777" w:rsidR="002A4C36" w:rsidRPr="00545D40" w:rsidRDefault="002A4C36" w:rsidP="00C95377">
            <w:pPr>
              <w:keepNext/>
              <w:keepLines/>
              <w:spacing w:before="40" w:after="40"/>
              <w:rPr>
                <w:sz w:val="18"/>
                <w:szCs w:val="18"/>
              </w:rPr>
            </w:pPr>
            <w:r w:rsidRPr="00545D40">
              <w:rPr>
                <w:sz w:val="18"/>
                <w:szCs w:val="18"/>
              </w:rPr>
              <w:t>2</w:t>
            </w:r>
          </w:p>
        </w:tc>
        <w:tc>
          <w:tcPr>
            <w:tcW w:w="690" w:type="pct"/>
            <w:tcBorders>
              <w:bottom w:val="single" w:sz="2" w:space="0" w:color="BFBFBF" w:themeColor="background1" w:themeShade="BF"/>
            </w:tcBorders>
          </w:tcPr>
          <w:p w14:paraId="34AB942A" w14:textId="77777777" w:rsidR="00AB2AC1" w:rsidRDefault="00AB2AC1" w:rsidP="00C95377">
            <w:pPr>
              <w:keepNext/>
              <w:keepLines/>
              <w:spacing w:before="40" w:after="40"/>
              <w:rPr>
                <w:sz w:val="18"/>
                <w:szCs w:val="18"/>
              </w:rPr>
            </w:pPr>
            <w:r w:rsidRPr="00545D40">
              <w:rPr>
                <w:sz w:val="18"/>
                <w:szCs w:val="18"/>
              </w:rPr>
              <w:t>Danger</w:t>
            </w:r>
          </w:p>
          <w:p w14:paraId="355FE02E" w14:textId="77777777" w:rsidR="002A4C36" w:rsidRPr="00545D40" w:rsidRDefault="002A4C36" w:rsidP="00C95377">
            <w:pPr>
              <w:keepNext/>
              <w:keepLines/>
              <w:spacing w:before="40" w:after="40"/>
              <w:rPr>
                <w:sz w:val="18"/>
                <w:szCs w:val="18"/>
              </w:rPr>
            </w:pPr>
            <w:r w:rsidRPr="00545D40">
              <w:rPr>
                <w:sz w:val="18"/>
                <w:szCs w:val="18"/>
              </w:rPr>
              <w:t>Warning</w:t>
            </w:r>
          </w:p>
        </w:tc>
        <w:tc>
          <w:tcPr>
            <w:tcW w:w="2148" w:type="pct"/>
            <w:tcBorders>
              <w:bottom w:val="single" w:sz="2" w:space="0" w:color="BFBFBF" w:themeColor="background1" w:themeShade="BF"/>
            </w:tcBorders>
          </w:tcPr>
          <w:p w14:paraId="3A282525" w14:textId="77777777" w:rsidR="00AB2AC1" w:rsidRDefault="00545D40" w:rsidP="00C95377">
            <w:pPr>
              <w:keepNext/>
              <w:keepLines/>
              <w:spacing w:before="40" w:after="40"/>
              <w:rPr>
                <w:rStyle w:val="Emphasised"/>
                <w:sz w:val="22"/>
              </w:rPr>
            </w:pPr>
            <w:r w:rsidRPr="00545D40">
              <w:rPr>
                <w:sz w:val="18"/>
                <w:szCs w:val="18"/>
              </w:rPr>
              <w:t xml:space="preserve">H222 </w:t>
            </w:r>
            <w:r w:rsidR="00AB2AC1" w:rsidRPr="00545D40">
              <w:rPr>
                <w:rStyle w:val="Emphasised"/>
                <w:sz w:val="18"/>
                <w:szCs w:val="18"/>
              </w:rPr>
              <w:t>Extremely flammable aerosol</w:t>
            </w:r>
          </w:p>
          <w:p w14:paraId="3125CD84" w14:textId="77777777" w:rsidR="002A4C36" w:rsidRPr="00545D40" w:rsidRDefault="002A4C36" w:rsidP="00C95377">
            <w:pPr>
              <w:keepNext/>
              <w:keepLines/>
              <w:spacing w:before="40" w:after="40"/>
              <w:rPr>
                <w:sz w:val="18"/>
                <w:szCs w:val="18"/>
              </w:rPr>
            </w:pPr>
            <w:r w:rsidRPr="00545D40">
              <w:rPr>
                <w:sz w:val="18"/>
                <w:szCs w:val="18"/>
              </w:rPr>
              <w:t xml:space="preserve">H223 </w:t>
            </w:r>
            <w:r w:rsidRPr="00545D40">
              <w:rPr>
                <w:rStyle w:val="Emphasised"/>
                <w:sz w:val="18"/>
                <w:szCs w:val="18"/>
              </w:rPr>
              <w:t>Flammable aerosol</w:t>
            </w:r>
          </w:p>
        </w:tc>
        <w:tc>
          <w:tcPr>
            <w:tcW w:w="1260" w:type="pct"/>
            <w:tcBorders>
              <w:bottom w:val="single" w:sz="2" w:space="0" w:color="BFBFBF" w:themeColor="background1" w:themeShade="BF"/>
            </w:tcBorders>
          </w:tcPr>
          <w:p w14:paraId="124A08F6" w14:textId="77777777" w:rsidR="00AB2AC1" w:rsidRPr="00545D40" w:rsidRDefault="00AB2AC1" w:rsidP="001435A3">
            <w:pPr>
              <w:keepNext/>
              <w:keepLines/>
              <w:tabs>
                <w:tab w:val="right" w:pos="2113"/>
              </w:tabs>
              <w:spacing w:before="40" w:after="40"/>
              <w:rPr>
                <w:sz w:val="18"/>
                <w:szCs w:val="18"/>
              </w:rPr>
            </w:pPr>
            <w:r w:rsidRPr="00545D40">
              <w:rPr>
                <w:noProof/>
                <w:sz w:val="18"/>
                <w:szCs w:val="18"/>
                <w:lang w:eastAsia="en-AU"/>
              </w:rPr>
              <w:drawing>
                <wp:inline distT="0" distB="0" distL="0" distR="0" wp14:anchorId="5AC49E81" wp14:editId="05C9E9C1">
                  <wp:extent cx="278130" cy="392430"/>
                  <wp:effectExtent l="0" t="0" r="7620" b="7620"/>
                  <wp:docPr id="18" name="Picture 18" descr="THhis image is a GHS symbol for Flammable." title="Flammable aero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45D40">
              <w:rPr>
                <w:sz w:val="18"/>
                <w:szCs w:val="18"/>
              </w:rPr>
              <w:t>Flame</w:t>
            </w:r>
          </w:p>
        </w:tc>
      </w:tr>
    </w:tbl>
    <w:p w14:paraId="56CA0348" w14:textId="77777777" w:rsidR="00AB2AC1" w:rsidRDefault="00AB2AC1" w:rsidP="000E02A0">
      <w:pPr>
        <w:pStyle w:val="Heading4"/>
        <w:keepNext/>
        <w:keepLines/>
        <w:spacing w:after="200"/>
      </w:pPr>
      <w:r w:rsidRPr="00670D4F">
        <w:t>Precautionary statements</w:t>
      </w:r>
    </w:p>
    <w:tbl>
      <w:tblPr>
        <w:tblStyle w:val="TableGrid"/>
        <w:tblW w:w="5000" w:type="pct"/>
        <w:tblLook w:val="06A0" w:firstRow="1" w:lastRow="0" w:firstColumn="1" w:lastColumn="0" w:noHBand="1"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256"/>
        <w:gridCol w:w="2256"/>
        <w:gridCol w:w="2257"/>
        <w:gridCol w:w="2257"/>
      </w:tblGrid>
      <w:tr w:rsidR="00AB2AC1" w:rsidRPr="00CF01C8" w14:paraId="5836415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EECC94F" w14:textId="77777777" w:rsidR="00AB2AC1" w:rsidRPr="00CF01C8" w:rsidRDefault="00AB2AC1" w:rsidP="00C95377">
            <w:pPr>
              <w:keepNext/>
              <w:keepLines/>
              <w:rPr>
                <w:sz w:val="18"/>
                <w:szCs w:val="18"/>
              </w:rPr>
            </w:pPr>
            <w:r w:rsidRPr="00CF01C8">
              <w:rPr>
                <w:sz w:val="18"/>
                <w:szCs w:val="18"/>
              </w:rPr>
              <w:t>Prevention</w:t>
            </w:r>
          </w:p>
        </w:tc>
        <w:tc>
          <w:tcPr>
            <w:tcW w:w="1250" w:type="pct"/>
          </w:tcPr>
          <w:p w14:paraId="7CF3A19B" w14:textId="77777777" w:rsidR="00AB2AC1" w:rsidRPr="00CF01C8" w:rsidRDefault="00AB2AC1" w:rsidP="00C95377">
            <w:pPr>
              <w:keepNext/>
              <w:keepLines/>
              <w:rPr>
                <w:sz w:val="18"/>
                <w:szCs w:val="18"/>
              </w:rPr>
            </w:pPr>
            <w:r w:rsidRPr="00CF01C8">
              <w:rPr>
                <w:sz w:val="18"/>
                <w:szCs w:val="18"/>
              </w:rPr>
              <w:t>Response</w:t>
            </w:r>
          </w:p>
        </w:tc>
        <w:tc>
          <w:tcPr>
            <w:tcW w:w="1250" w:type="pct"/>
          </w:tcPr>
          <w:p w14:paraId="298BA335" w14:textId="77777777" w:rsidR="00AB2AC1" w:rsidRPr="00CF01C8" w:rsidRDefault="00AB2AC1" w:rsidP="00C95377">
            <w:pPr>
              <w:keepNext/>
              <w:keepLines/>
              <w:rPr>
                <w:sz w:val="18"/>
                <w:szCs w:val="18"/>
              </w:rPr>
            </w:pPr>
            <w:r w:rsidRPr="00CF01C8">
              <w:rPr>
                <w:sz w:val="18"/>
                <w:szCs w:val="18"/>
              </w:rPr>
              <w:t>Storage</w:t>
            </w:r>
          </w:p>
        </w:tc>
        <w:tc>
          <w:tcPr>
            <w:tcW w:w="1250" w:type="pct"/>
          </w:tcPr>
          <w:p w14:paraId="6D00F14E" w14:textId="77777777" w:rsidR="00AB2AC1" w:rsidRPr="00CF01C8" w:rsidRDefault="00AB2AC1" w:rsidP="00C95377">
            <w:pPr>
              <w:keepNext/>
              <w:keepLines/>
              <w:rPr>
                <w:sz w:val="18"/>
                <w:szCs w:val="18"/>
              </w:rPr>
            </w:pPr>
            <w:r w:rsidRPr="00CF01C8">
              <w:rPr>
                <w:sz w:val="18"/>
                <w:szCs w:val="18"/>
              </w:rPr>
              <w:t>Disposal</w:t>
            </w:r>
          </w:p>
        </w:tc>
      </w:tr>
      <w:tr w:rsidR="00AB2AC1" w:rsidRPr="00545D40" w14:paraId="0024CAEC" w14:textId="77777777">
        <w:trPr>
          <w:cantSplit/>
        </w:trPr>
        <w:tc>
          <w:tcPr>
            <w:tcW w:w="1250" w:type="pct"/>
          </w:tcPr>
          <w:p w14:paraId="3476425C" w14:textId="77777777" w:rsidR="00545D40" w:rsidRPr="00545D40" w:rsidRDefault="00545D40" w:rsidP="00C95377">
            <w:pPr>
              <w:keepNext/>
              <w:keepLines/>
              <w:spacing w:before="40" w:after="40"/>
              <w:rPr>
                <w:sz w:val="18"/>
                <w:szCs w:val="18"/>
              </w:rPr>
            </w:pPr>
            <w:r w:rsidRPr="00545D40">
              <w:rPr>
                <w:sz w:val="18"/>
                <w:szCs w:val="18"/>
              </w:rPr>
              <w:t>P210</w:t>
            </w:r>
          </w:p>
          <w:p w14:paraId="37DC9864" w14:textId="7F443A0F" w:rsidR="00545D40" w:rsidRPr="00545D40" w:rsidRDefault="00545D40" w:rsidP="00C95377">
            <w:pPr>
              <w:keepNext/>
              <w:keepLines/>
              <w:spacing w:before="40" w:after="40"/>
              <w:rPr>
                <w:rStyle w:val="Emphasised"/>
                <w:sz w:val="22"/>
              </w:rPr>
            </w:pPr>
            <w:r w:rsidRPr="00545D40">
              <w:rPr>
                <w:rStyle w:val="Emphasised"/>
                <w:sz w:val="18"/>
                <w:szCs w:val="18"/>
              </w:rPr>
              <w:t>Keep away from heat/ sparks/ open flames/ hot surfaces</w:t>
            </w:r>
            <w:r w:rsidR="001F07A2">
              <w:rPr>
                <w:rStyle w:val="Emphasised"/>
                <w:sz w:val="18"/>
                <w:szCs w:val="18"/>
              </w:rPr>
              <w:t>—</w:t>
            </w:r>
            <w:r w:rsidRPr="00545D40">
              <w:rPr>
                <w:rStyle w:val="Emphasised"/>
                <w:sz w:val="18"/>
                <w:szCs w:val="18"/>
              </w:rPr>
              <w:t>No smoking.</w:t>
            </w:r>
          </w:p>
          <w:p w14:paraId="24CF0D6B" w14:textId="77777777" w:rsidR="00545D40" w:rsidRPr="00545D40" w:rsidRDefault="00545D40" w:rsidP="00C95377">
            <w:pPr>
              <w:keepNext/>
              <w:keepLines/>
              <w:spacing w:before="40" w:after="40"/>
              <w:rPr>
                <w:sz w:val="18"/>
                <w:szCs w:val="18"/>
              </w:rPr>
            </w:pPr>
            <w:r w:rsidRPr="00545D40">
              <w:rPr>
                <w:sz w:val="18"/>
                <w:szCs w:val="18"/>
              </w:rPr>
              <w:t>Manufacturer/ supplier or the competent authority to specify applicable ignition sources(s).</w:t>
            </w:r>
          </w:p>
          <w:p w14:paraId="36429A96" w14:textId="77777777" w:rsidR="00545D40" w:rsidRPr="00545D40" w:rsidRDefault="00545D40" w:rsidP="00C95377">
            <w:pPr>
              <w:keepNext/>
              <w:keepLines/>
              <w:spacing w:before="40" w:after="40"/>
              <w:rPr>
                <w:sz w:val="18"/>
                <w:szCs w:val="18"/>
              </w:rPr>
            </w:pPr>
            <w:r w:rsidRPr="00545D40">
              <w:rPr>
                <w:sz w:val="18"/>
                <w:szCs w:val="18"/>
              </w:rPr>
              <w:t>P211</w:t>
            </w:r>
          </w:p>
          <w:p w14:paraId="343148BB" w14:textId="77777777" w:rsidR="00545D40" w:rsidRPr="00545D40" w:rsidRDefault="00545D40" w:rsidP="00C95377">
            <w:pPr>
              <w:keepNext/>
              <w:keepLines/>
              <w:spacing w:before="40" w:after="40"/>
              <w:rPr>
                <w:rStyle w:val="Emphasised"/>
                <w:sz w:val="22"/>
              </w:rPr>
            </w:pPr>
            <w:r w:rsidRPr="00545D40">
              <w:rPr>
                <w:rStyle w:val="Emphasised"/>
                <w:sz w:val="18"/>
                <w:szCs w:val="18"/>
              </w:rPr>
              <w:t>Do not spray on an open flame or other ignition source.</w:t>
            </w:r>
          </w:p>
          <w:p w14:paraId="61BFF869" w14:textId="77777777" w:rsidR="00545D40" w:rsidRPr="00545D40" w:rsidRDefault="00545D40" w:rsidP="00C95377">
            <w:pPr>
              <w:keepNext/>
              <w:keepLines/>
              <w:spacing w:before="40" w:after="40"/>
              <w:rPr>
                <w:sz w:val="18"/>
                <w:szCs w:val="18"/>
              </w:rPr>
            </w:pPr>
            <w:r w:rsidRPr="00545D40">
              <w:rPr>
                <w:sz w:val="18"/>
                <w:szCs w:val="18"/>
              </w:rPr>
              <w:t>P251</w:t>
            </w:r>
          </w:p>
          <w:p w14:paraId="1CA9C31E" w14:textId="77777777" w:rsidR="00AB2AC1" w:rsidRPr="00545D40" w:rsidRDefault="00545D40" w:rsidP="00C95377">
            <w:pPr>
              <w:keepNext/>
              <w:keepLines/>
              <w:spacing w:before="40" w:after="40"/>
              <w:rPr>
                <w:rStyle w:val="Emphasised"/>
                <w:sz w:val="22"/>
              </w:rPr>
            </w:pPr>
            <w:r w:rsidRPr="00545D40">
              <w:rPr>
                <w:rStyle w:val="Emphasised"/>
                <w:sz w:val="18"/>
                <w:szCs w:val="18"/>
              </w:rPr>
              <w:t>Pressurized container: Do not pierce or burn, even after use.</w:t>
            </w:r>
          </w:p>
        </w:tc>
        <w:tc>
          <w:tcPr>
            <w:tcW w:w="1250" w:type="pct"/>
          </w:tcPr>
          <w:p w14:paraId="37AF09C0" w14:textId="77777777" w:rsidR="00AB2AC1" w:rsidRPr="00545D40" w:rsidRDefault="00AB2AC1" w:rsidP="00C95377">
            <w:pPr>
              <w:keepNext/>
              <w:keepLines/>
              <w:spacing w:before="40" w:after="40"/>
              <w:rPr>
                <w:rStyle w:val="Emphasised"/>
                <w:sz w:val="22"/>
              </w:rPr>
            </w:pPr>
          </w:p>
        </w:tc>
        <w:tc>
          <w:tcPr>
            <w:tcW w:w="1250" w:type="pct"/>
          </w:tcPr>
          <w:p w14:paraId="5115D8E6" w14:textId="77777777" w:rsidR="00545D40" w:rsidRPr="00545D40" w:rsidRDefault="00545D40" w:rsidP="00C95377">
            <w:pPr>
              <w:keepNext/>
              <w:keepLines/>
              <w:spacing w:before="40" w:after="40"/>
              <w:rPr>
                <w:sz w:val="18"/>
                <w:szCs w:val="18"/>
              </w:rPr>
            </w:pPr>
            <w:r w:rsidRPr="00545D40">
              <w:rPr>
                <w:sz w:val="18"/>
                <w:szCs w:val="18"/>
              </w:rPr>
              <w:t>P410 + P412</w:t>
            </w:r>
          </w:p>
          <w:p w14:paraId="4E2EDAB4" w14:textId="77777777" w:rsidR="00AB2AC1" w:rsidRPr="00545D40" w:rsidRDefault="00545D40" w:rsidP="00C95377">
            <w:pPr>
              <w:keepNext/>
              <w:keepLines/>
              <w:spacing w:before="40" w:after="40"/>
              <w:rPr>
                <w:rStyle w:val="Emphasised"/>
                <w:sz w:val="22"/>
              </w:rPr>
            </w:pPr>
            <w:r w:rsidRPr="00545D40">
              <w:rPr>
                <w:rStyle w:val="Emphasised"/>
                <w:sz w:val="18"/>
                <w:szCs w:val="18"/>
              </w:rPr>
              <w:t>Protect from sunlight. Do not expose to temperatures exceeding 50ºC/122ºF.</w:t>
            </w:r>
          </w:p>
        </w:tc>
        <w:tc>
          <w:tcPr>
            <w:tcW w:w="1250" w:type="pct"/>
          </w:tcPr>
          <w:p w14:paraId="7688FB7C" w14:textId="77777777" w:rsidR="00AB2AC1" w:rsidRPr="00545D40" w:rsidRDefault="00AB2AC1" w:rsidP="00C95377">
            <w:pPr>
              <w:keepNext/>
              <w:keepLines/>
              <w:spacing w:before="40" w:after="40"/>
              <w:rPr>
                <w:sz w:val="18"/>
                <w:szCs w:val="18"/>
              </w:rPr>
            </w:pPr>
          </w:p>
        </w:tc>
      </w:tr>
    </w:tbl>
    <w:p w14:paraId="1E89716A" w14:textId="77777777" w:rsidR="00AB2AC1" w:rsidRDefault="00AB2AC1" w:rsidP="00AB2AC1"/>
    <w:p w14:paraId="19D0B366" w14:textId="77777777" w:rsidR="00AA7E99" w:rsidRDefault="00AA7E99" w:rsidP="00EF1E15">
      <w:pPr>
        <w:pStyle w:val="Heading3"/>
        <w:keepLines/>
      </w:pPr>
      <w:r>
        <w:t>Oxidising gases</w:t>
      </w:r>
    </w:p>
    <w:tbl>
      <w:tblPr>
        <w:tblStyle w:val="TableGrid"/>
        <w:tblW w:w="5000" w:type="pct"/>
        <w:tblLook w:val="06A0" w:firstRow="1" w:lastRow="0" w:firstColumn="1" w:lastColumn="0" w:noHBand="1" w:noVBand="1"/>
        <w:tblCaption w:val="Oxidising gases hazard category 1 "/>
        <w:tblDescription w:val="This table provides information on the hazard category, signal word, hazard statement and GHS symbolOxidising gases hazard category 1:  May cause or intensify fire; oxidising gases. Advice about how these label elements should be applied is found throughout the Code of Practice."/>
      </w:tblPr>
      <w:tblGrid>
        <w:gridCol w:w="1627"/>
        <w:gridCol w:w="1246"/>
        <w:gridCol w:w="3878"/>
        <w:gridCol w:w="2275"/>
      </w:tblGrid>
      <w:tr w:rsidR="00AA7E99" w:rsidRPr="00CF01C8" w14:paraId="2698B728"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767F0148" w14:textId="77777777" w:rsidR="00AA7E99" w:rsidRPr="00CF01C8" w:rsidRDefault="00AA7E99" w:rsidP="00EF1E15">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01610DF6" w14:textId="77777777" w:rsidR="00AA7E99" w:rsidRPr="00CF01C8" w:rsidRDefault="00AA7E99" w:rsidP="00EF1E15">
            <w:pPr>
              <w:keepNext/>
              <w:keepLines/>
              <w:rPr>
                <w:sz w:val="18"/>
                <w:szCs w:val="18"/>
              </w:rPr>
            </w:pPr>
            <w:r w:rsidRPr="00CF01C8">
              <w:rPr>
                <w:sz w:val="18"/>
                <w:szCs w:val="18"/>
              </w:rPr>
              <w:t>Signal word</w:t>
            </w:r>
          </w:p>
        </w:tc>
        <w:tc>
          <w:tcPr>
            <w:tcW w:w="2148" w:type="pct"/>
            <w:tcBorders>
              <w:bottom w:val="single" w:sz="2" w:space="0" w:color="BFBFBF" w:themeColor="background1" w:themeShade="BF"/>
            </w:tcBorders>
          </w:tcPr>
          <w:p w14:paraId="036151F0" w14:textId="77777777" w:rsidR="00AA7E99" w:rsidRPr="00CF01C8" w:rsidRDefault="00AA7E99" w:rsidP="00EF1E15">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791272D" w14:textId="77777777" w:rsidR="00AA7E99" w:rsidRPr="00CF01C8" w:rsidRDefault="00AA7E99" w:rsidP="00EF1E15">
            <w:pPr>
              <w:keepNext/>
              <w:keepLines/>
              <w:rPr>
                <w:sz w:val="18"/>
                <w:szCs w:val="18"/>
              </w:rPr>
            </w:pPr>
            <w:r w:rsidRPr="00CF01C8">
              <w:rPr>
                <w:sz w:val="18"/>
                <w:szCs w:val="18"/>
              </w:rPr>
              <w:t>Symbol</w:t>
            </w:r>
          </w:p>
        </w:tc>
      </w:tr>
      <w:tr w:rsidR="00AA7E99" w:rsidRPr="00AA7E99" w14:paraId="5C2ED527" w14:textId="77777777" w:rsidTr="000E02A0">
        <w:trPr>
          <w:cantSplit/>
        </w:trPr>
        <w:tc>
          <w:tcPr>
            <w:tcW w:w="902" w:type="pct"/>
            <w:tcBorders>
              <w:bottom w:val="single" w:sz="2" w:space="0" w:color="BFBFBF" w:themeColor="background1" w:themeShade="BF"/>
            </w:tcBorders>
          </w:tcPr>
          <w:p w14:paraId="4BB750E6" w14:textId="77777777" w:rsidR="00AA7E99" w:rsidRPr="00AA7E99" w:rsidRDefault="00AA7E99" w:rsidP="00EF1E15">
            <w:pPr>
              <w:keepNext/>
              <w:keepLines/>
              <w:rPr>
                <w:sz w:val="18"/>
                <w:szCs w:val="18"/>
              </w:rPr>
            </w:pPr>
            <w:r w:rsidRPr="00AA7E99">
              <w:rPr>
                <w:sz w:val="18"/>
                <w:szCs w:val="18"/>
              </w:rPr>
              <w:t>1</w:t>
            </w:r>
          </w:p>
        </w:tc>
        <w:tc>
          <w:tcPr>
            <w:tcW w:w="690" w:type="pct"/>
            <w:tcBorders>
              <w:bottom w:val="single" w:sz="2" w:space="0" w:color="BFBFBF" w:themeColor="background1" w:themeShade="BF"/>
            </w:tcBorders>
          </w:tcPr>
          <w:p w14:paraId="52A75973" w14:textId="77777777" w:rsidR="00AA7E99" w:rsidRPr="00AA7E99" w:rsidRDefault="00AA7E99" w:rsidP="00EF1E15">
            <w:pPr>
              <w:keepNext/>
              <w:keepLines/>
              <w:rPr>
                <w:sz w:val="18"/>
                <w:szCs w:val="18"/>
              </w:rPr>
            </w:pPr>
            <w:r w:rsidRPr="00AA7E99">
              <w:rPr>
                <w:sz w:val="18"/>
                <w:szCs w:val="18"/>
              </w:rPr>
              <w:t>Danger</w:t>
            </w:r>
          </w:p>
        </w:tc>
        <w:tc>
          <w:tcPr>
            <w:tcW w:w="2148" w:type="pct"/>
            <w:tcBorders>
              <w:bottom w:val="single" w:sz="2" w:space="0" w:color="BFBFBF" w:themeColor="background1" w:themeShade="BF"/>
            </w:tcBorders>
          </w:tcPr>
          <w:p w14:paraId="791F7F12" w14:textId="77777777" w:rsidR="00AA7E99" w:rsidRPr="00AA7E99" w:rsidRDefault="00AA7E99" w:rsidP="00EF1E15">
            <w:pPr>
              <w:keepNext/>
              <w:keepLines/>
              <w:rPr>
                <w:sz w:val="18"/>
                <w:szCs w:val="18"/>
              </w:rPr>
            </w:pPr>
            <w:r w:rsidRPr="00AA7E99">
              <w:rPr>
                <w:sz w:val="18"/>
                <w:szCs w:val="18"/>
              </w:rPr>
              <w:t xml:space="preserve">H270 </w:t>
            </w:r>
            <w:r w:rsidRPr="00AA7E99">
              <w:rPr>
                <w:rStyle w:val="Emphasised"/>
                <w:sz w:val="18"/>
                <w:szCs w:val="18"/>
              </w:rPr>
              <w:t>May cause or intensify fire; oxidiser</w:t>
            </w:r>
          </w:p>
        </w:tc>
        <w:tc>
          <w:tcPr>
            <w:tcW w:w="1260" w:type="pct"/>
            <w:tcBorders>
              <w:bottom w:val="single" w:sz="2" w:space="0" w:color="BFBFBF" w:themeColor="background1" w:themeShade="BF"/>
            </w:tcBorders>
          </w:tcPr>
          <w:p w14:paraId="485ABDC4" w14:textId="77777777" w:rsidR="00AA7E99" w:rsidRPr="00AA7E99" w:rsidRDefault="00AA7E99" w:rsidP="001435A3">
            <w:pPr>
              <w:keepNext/>
              <w:keepLines/>
              <w:rPr>
                <w:sz w:val="18"/>
                <w:szCs w:val="18"/>
              </w:rPr>
            </w:pPr>
            <w:r w:rsidRPr="00AA7E99">
              <w:rPr>
                <w:noProof/>
                <w:sz w:val="18"/>
                <w:szCs w:val="18"/>
                <w:lang w:eastAsia="en-AU"/>
              </w:rPr>
              <w:drawing>
                <wp:inline distT="0" distB="0" distL="0" distR="0" wp14:anchorId="0F6A0442" wp14:editId="7ABC5536">
                  <wp:extent cx="396000" cy="489366"/>
                  <wp:effectExtent l="0" t="0" r="4445" b="6350"/>
                  <wp:docPr id="238" name="Picture 238" descr="This image is the GHS symbol for Oxidis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000" cy="489366"/>
                          </a:xfrm>
                          <a:prstGeom prst="rect">
                            <a:avLst/>
                          </a:prstGeom>
                          <a:noFill/>
                          <a:ln>
                            <a:noFill/>
                          </a:ln>
                        </pic:spPr>
                      </pic:pic>
                    </a:graphicData>
                  </a:graphic>
                </wp:inline>
              </w:drawing>
            </w:r>
            <w:r w:rsidRPr="00AA7E99">
              <w:rPr>
                <w:sz w:val="18"/>
                <w:szCs w:val="18"/>
              </w:rPr>
              <w:t>Flame over circle</w:t>
            </w:r>
          </w:p>
        </w:tc>
      </w:tr>
    </w:tbl>
    <w:p w14:paraId="0BB427EA" w14:textId="77777777" w:rsidR="00AA7E99" w:rsidRDefault="00AA7E99"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gases hazard category 1"/>
        <w:tblDescription w:val="This table provides precautionary statements for the prevention, response, storage and disposal of Oxidising gases with hazard category 1. Advice about how these label elements should be applied is found throughout the Code of Practice."/>
      </w:tblPr>
      <w:tblGrid>
        <w:gridCol w:w="2257"/>
        <w:gridCol w:w="2256"/>
        <w:gridCol w:w="2256"/>
        <w:gridCol w:w="2257"/>
      </w:tblGrid>
      <w:tr w:rsidR="00A31097" w:rsidRPr="00CF01C8" w14:paraId="45D5F0C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6C0152" w14:textId="77777777" w:rsidR="00AA7E99" w:rsidRPr="00CF01C8" w:rsidRDefault="00AA7E99" w:rsidP="00EF1E15">
            <w:pPr>
              <w:keepNext/>
              <w:keepLines/>
              <w:rPr>
                <w:sz w:val="18"/>
                <w:szCs w:val="18"/>
              </w:rPr>
            </w:pPr>
            <w:r w:rsidRPr="00CF01C8">
              <w:rPr>
                <w:sz w:val="18"/>
                <w:szCs w:val="18"/>
              </w:rPr>
              <w:t>Prevention</w:t>
            </w:r>
          </w:p>
        </w:tc>
        <w:tc>
          <w:tcPr>
            <w:tcW w:w="1250" w:type="pct"/>
          </w:tcPr>
          <w:p w14:paraId="5F7B5AF0" w14:textId="77777777" w:rsidR="00AA7E99" w:rsidRPr="00CF01C8" w:rsidRDefault="00AA7E99" w:rsidP="00EF1E15">
            <w:pPr>
              <w:keepNext/>
              <w:keepLines/>
              <w:rPr>
                <w:sz w:val="18"/>
                <w:szCs w:val="18"/>
              </w:rPr>
            </w:pPr>
            <w:r w:rsidRPr="00CF01C8">
              <w:rPr>
                <w:sz w:val="18"/>
                <w:szCs w:val="18"/>
              </w:rPr>
              <w:t>Response</w:t>
            </w:r>
          </w:p>
        </w:tc>
        <w:tc>
          <w:tcPr>
            <w:tcW w:w="1250" w:type="pct"/>
          </w:tcPr>
          <w:p w14:paraId="1A5C9337" w14:textId="77777777" w:rsidR="00AA7E99" w:rsidRPr="00CF01C8" w:rsidRDefault="00AA7E99" w:rsidP="00EF1E15">
            <w:pPr>
              <w:keepNext/>
              <w:keepLines/>
              <w:rPr>
                <w:sz w:val="18"/>
                <w:szCs w:val="18"/>
              </w:rPr>
            </w:pPr>
            <w:r w:rsidRPr="00CF01C8">
              <w:rPr>
                <w:sz w:val="18"/>
                <w:szCs w:val="18"/>
              </w:rPr>
              <w:t>Storage</w:t>
            </w:r>
          </w:p>
        </w:tc>
        <w:tc>
          <w:tcPr>
            <w:tcW w:w="1250" w:type="pct"/>
          </w:tcPr>
          <w:p w14:paraId="6C885947" w14:textId="77777777" w:rsidR="00AA7E99" w:rsidRPr="00CF01C8" w:rsidRDefault="00AA7E99" w:rsidP="00EF1E15">
            <w:pPr>
              <w:keepNext/>
              <w:keepLines/>
              <w:rPr>
                <w:sz w:val="18"/>
                <w:szCs w:val="18"/>
              </w:rPr>
            </w:pPr>
            <w:r w:rsidRPr="00CF01C8">
              <w:rPr>
                <w:sz w:val="18"/>
                <w:szCs w:val="18"/>
              </w:rPr>
              <w:t>Disposal</w:t>
            </w:r>
          </w:p>
        </w:tc>
      </w:tr>
      <w:tr w:rsidR="00AA7E99" w:rsidRPr="00A31097" w14:paraId="1CC88EA0" w14:textId="77777777">
        <w:trPr>
          <w:cantSplit/>
        </w:trPr>
        <w:tc>
          <w:tcPr>
            <w:tcW w:w="1250" w:type="pct"/>
          </w:tcPr>
          <w:p w14:paraId="3B81EE9C" w14:textId="77777777" w:rsidR="00A31097" w:rsidRPr="00A31097" w:rsidRDefault="00A31097" w:rsidP="00EF1E15">
            <w:pPr>
              <w:keepNext/>
              <w:keepLines/>
              <w:spacing w:before="40" w:after="40"/>
              <w:rPr>
                <w:sz w:val="18"/>
                <w:szCs w:val="18"/>
              </w:rPr>
            </w:pPr>
            <w:r w:rsidRPr="00A31097">
              <w:rPr>
                <w:sz w:val="18"/>
                <w:szCs w:val="18"/>
              </w:rPr>
              <w:t>P220</w:t>
            </w:r>
          </w:p>
          <w:p w14:paraId="02ABAFFE" w14:textId="77777777" w:rsidR="00A31097" w:rsidRPr="00A31097" w:rsidRDefault="00A31097" w:rsidP="00EF1E15">
            <w:pPr>
              <w:keepNext/>
              <w:keepLines/>
              <w:spacing w:before="40" w:after="40"/>
              <w:rPr>
                <w:rStyle w:val="Emphasised"/>
                <w:sz w:val="22"/>
              </w:rPr>
            </w:pPr>
            <w:r w:rsidRPr="00A31097">
              <w:rPr>
                <w:rStyle w:val="Emphasised"/>
                <w:sz w:val="18"/>
                <w:szCs w:val="18"/>
              </w:rPr>
              <w:t>Keep/ Store away from clothing/…/combustible materials.</w:t>
            </w:r>
          </w:p>
          <w:p w14:paraId="0F8B442C" w14:textId="77777777" w:rsidR="00A31097" w:rsidRPr="00A31097" w:rsidRDefault="00A31097" w:rsidP="00EF1E15">
            <w:pPr>
              <w:keepNext/>
              <w:keepLines/>
              <w:spacing w:before="40" w:after="40"/>
              <w:rPr>
                <w:sz w:val="18"/>
                <w:szCs w:val="18"/>
              </w:rPr>
            </w:pPr>
            <w:r w:rsidRPr="00A31097">
              <w:rPr>
                <w:sz w:val="18"/>
                <w:szCs w:val="18"/>
              </w:rPr>
              <w:t>…Manufacturer/ supplier or the competent authority to specify other incompatible materials.</w:t>
            </w:r>
          </w:p>
          <w:p w14:paraId="6CC2F57F" w14:textId="77777777" w:rsidR="00A31097" w:rsidRPr="00A31097" w:rsidRDefault="00A31097" w:rsidP="00EF1E15">
            <w:pPr>
              <w:keepNext/>
              <w:keepLines/>
              <w:spacing w:before="40" w:after="40"/>
              <w:rPr>
                <w:sz w:val="18"/>
                <w:szCs w:val="18"/>
              </w:rPr>
            </w:pPr>
            <w:r w:rsidRPr="00A31097">
              <w:rPr>
                <w:sz w:val="18"/>
                <w:szCs w:val="18"/>
              </w:rPr>
              <w:t>P244</w:t>
            </w:r>
          </w:p>
          <w:p w14:paraId="0E50EBBF" w14:textId="77777777" w:rsidR="00AA7E99" w:rsidRPr="00A31097" w:rsidRDefault="00A31097" w:rsidP="00EF1E15">
            <w:pPr>
              <w:keepNext/>
              <w:keepLines/>
              <w:spacing w:before="40" w:after="40"/>
              <w:rPr>
                <w:rStyle w:val="Emphasised"/>
                <w:sz w:val="22"/>
              </w:rPr>
            </w:pPr>
            <w:r w:rsidRPr="00A31097">
              <w:rPr>
                <w:rStyle w:val="Emphasised"/>
                <w:sz w:val="18"/>
                <w:szCs w:val="18"/>
              </w:rPr>
              <w:t>Keep reduction valves free from grease and oil.</w:t>
            </w:r>
          </w:p>
        </w:tc>
        <w:tc>
          <w:tcPr>
            <w:tcW w:w="1250" w:type="pct"/>
          </w:tcPr>
          <w:p w14:paraId="5170B35C" w14:textId="77777777" w:rsidR="00A31097" w:rsidRPr="00A31097" w:rsidRDefault="00A31097" w:rsidP="00EF1E15">
            <w:pPr>
              <w:keepNext/>
              <w:keepLines/>
              <w:spacing w:before="40" w:after="40"/>
              <w:rPr>
                <w:sz w:val="18"/>
                <w:szCs w:val="18"/>
              </w:rPr>
            </w:pPr>
            <w:r w:rsidRPr="00A31097">
              <w:rPr>
                <w:sz w:val="18"/>
                <w:szCs w:val="18"/>
              </w:rPr>
              <w:t>P370 + P376</w:t>
            </w:r>
          </w:p>
          <w:p w14:paraId="6B9DBA5E" w14:textId="77777777" w:rsidR="00AA7E99" w:rsidRPr="00A31097" w:rsidRDefault="00A31097" w:rsidP="00EF1E15">
            <w:pPr>
              <w:keepNext/>
              <w:keepLines/>
              <w:spacing w:before="40" w:after="40"/>
              <w:rPr>
                <w:rStyle w:val="Emphasised"/>
                <w:sz w:val="22"/>
              </w:rPr>
            </w:pPr>
            <w:r w:rsidRPr="00A31097">
              <w:rPr>
                <w:rStyle w:val="Emphasised"/>
                <w:sz w:val="18"/>
                <w:szCs w:val="18"/>
              </w:rPr>
              <w:t>In case of fire: Stop leak if safe to do so.</w:t>
            </w:r>
          </w:p>
        </w:tc>
        <w:tc>
          <w:tcPr>
            <w:tcW w:w="1250" w:type="pct"/>
          </w:tcPr>
          <w:p w14:paraId="1D03A236" w14:textId="77777777" w:rsidR="00A31097" w:rsidRPr="00A31097" w:rsidRDefault="00A31097" w:rsidP="00EF1E15">
            <w:pPr>
              <w:keepNext/>
              <w:keepLines/>
              <w:spacing w:before="40" w:after="40"/>
              <w:rPr>
                <w:sz w:val="18"/>
                <w:szCs w:val="18"/>
              </w:rPr>
            </w:pPr>
            <w:r w:rsidRPr="00A31097">
              <w:rPr>
                <w:sz w:val="18"/>
                <w:szCs w:val="18"/>
              </w:rPr>
              <w:t>P403</w:t>
            </w:r>
          </w:p>
          <w:p w14:paraId="2F72A10C" w14:textId="77777777" w:rsidR="00AA7E99" w:rsidRPr="00A31097" w:rsidRDefault="00A31097" w:rsidP="00EF1E15">
            <w:pPr>
              <w:keepNext/>
              <w:keepLines/>
              <w:spacing w:before="40" w:after="40"/>
              <w:rPr>
                <w:rStyle w:val="Emphasised"/>
                <w:sz w:val="22"/>
              </w:rPr>
            </w:pPr>
            <w:r w:rsidRPr="00A31097">
              <w:rPr>
                <w:rStyle w:val="Emphasised"/>
                <w:sz w:val="18"/>
                <w:szCs w:val="18"/>
              </w:rPr>
              <w:t>Store in well-ventilated place.</w:t>
            </w:r>
          </w:p>
        </w:tc>
        <w:tc>
          <w:tcPr>
            <w:tcW w:w="1250" w:type="pct"/>
          </w:tcPr>
          <w:p w14:paraId="5B99225F" w14:textId="77777777" w:rsidR="00AA7E99" w:rsidRPr="00A31097" w:rsidRDefault="00AA7E99" w:rsidP="00EF1E15">
            <w:pPr>
              <w:keepNext/>
              <w:keepLines/>
              <w:spacing w:before="40" w:after="40"/>
              <w:rPr>
                <w:sz w:val="18"/>
                <w:szCs w:val="18"/>
              </w:rPr>
            </w:pPr>
          </w:p>
        </w:tc>
      </w:tr>
    </w:tbl>
    <w:p w14:paraId="55144A1E" w14:textId="77777777" w:rsidR="00AA7E99" w:rsidRDefault="00AA7E99" w:rsidP="00AA7E99"/>
    <w:p w14:paraId="066C515F" w14:textId="77777777" w:rsidR="0016245D" w:rsidRDefault="0016245D" w:rsidP="002452B1">
      <w:pPr>
        <w:pStyle w:val="Heading3"/>
        <w:keepLines/>
      </w:pPr>
      <w:r>
        <w:lastRenderedPageBreak/>
        <w:t>Gases under pressure</w:t>
      </w:r>
    </w:p>
    <w:tbl>
      <w:tblPr>
        <w:tblStyle w:val="TableGrid"/>
        <w:tblW w:w="5000" w:type="pct"/>
        <w:tblLook w:val="06A0" w:firstRow="1" w:lastRow="0" w:firstColumn="1" w:lastColumn="0" w:noHBand="1" w:noVBand="1"/>
        <w:tblCaption w:val="Gases under pressure: Hazard catagories for Compressed gas, liquefied gas and Dissolved gas"/>
        <w:tblDescription w:val="This table provides information on the hazard category, signal word, hazard statement and GHS symbol for hazardous chemicals that contain gas under pressure; may explode if heated. Includes Compressed gas, Liquefied gas and Dissolved gas. Advice about how these label elements should be applied is found throughout the Code of Practice."/>
      </w:tblPr>
      <w:tblGrid>
        <w:gridCol w:w="1578"/>
        <w:gridCol w:w="1208"/>
        <w:gridCol w:w="5085"/>
        <w:gridCol w:w="1155"/>
      </w:tblGrid>
      <w:tr w:rsidR="0016245D" w:rsidRPr="00CF01C8" w14:paraId="1CCA0FB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874" w:type="pct"/>
            <w:tcBorders>
              <w:bottom w:val="single" w:sz="2" w:space="0" w:color="BFBFBF" w:themeColor="background1" w:themeShade="BF"/>
            </w:tcBorders>
          </w:tcPr>
          <w:p w14:paraId="047A4F48" w14:textId="77777777" w:rsidR="0016245D" w:rsidRPr="00CF01C8" w:rsidRDefault="0016245D" w:rsidP="002452B1">
            <w:pPr>
              <w:keepNext/>
              <w:keepLines/>
              <w:rPr>
                <w:sz w:val="18"/>
                <w:szCs w:val="18"/>
              </w:rPr>
            </w:pPr>
            <w:r w:rsidRPr="00CF01C8">
              <w:rPr>
                <w:sz w:val="18"/>
                <w:szCs w:val="18"/>
              </w:rPr>
              <w:t>Hazard category</w:t>
            </w:r>
          </w:p>
        </w:tc>
        <w:tc>
          <w:tcPr>
            <w:tcW w:w="669" w:type="pct"/>
            <w:tcBorders>
              <w:bottom w:val="single" w:sz="2" w:space="0" w:color="BFBFBF" w:themeColor="background1" w:themeShade="BF"/>
            </w:tcBorders>
          </w:tcPr>
          <w:p w14:paraId="63401F3F" w14:textId="77777777" w:rsidR="0016245D" w:rsidRPr="00CF01C8" w:rsidRDefault="0016245D" w:rsidP="002452B1">
            <w:pPr>
              <w:keepNext/>
              <w:keepLines/>
              <w:rPr>
                <w:sz w:val="18"/>
                <w:szCs w:val="18"/>
              </w:rPr>
            </w:pPr>
            <w:r w:rsidRPr="00CF01C8">
              <w:rPr>
                <w:sz w:val="18"/>
                <w:szCs w:val="18"/>
              </w:rPr>
              <w:t>Signal word</w:t>
            </w:r>
          </w:p>
        </w:tc>
        <w:tc>
          <w:tcPr>
            <w:tcW w:w="2817" w:type="pct"/>
            <w:tcBorders>
              <w:bottom w:val="single" w:sz="2" w:space="0" w:color="BFBFBF" w:themeColor="background1" w:themeShade="BF"/>
            </w:tcBorders>
          </w:tcPr>
          <w:p w14:paraId="2DFBA687" w14:textId="77777777" w:rsidR="0016245D" w:rsidRPr="00CF01C8" w:rsidRDefault="0016245D" w:rsidP="002452B1">
            <w:pPr>
              <w:keepNext/>
              <w:keepLines/>
              <w:rPr>
                <w:sz w:val="18"/>
                <w:szCs w:val="18"/>
              </w:rPr>
            </w:pPr>
            <w:r w:rsidRPr="00CF01C8">
              <w:rPr>
                <w:sz w:val="18"/>
                <w:szCs w:val="18"/>
              </w:rPr>
              <w:t>Hazard statement</w:t>
            </w:r>
          </w:p>
        </w:tc>
        <w:tc>
          <w:tcPr>
            <w:tcW w:w="640" w:type="pct"/>
            <w:tcBorders>
              <w:bottom w:val="single" w:sz="2" w:space="0" w:color="BFBFBF" w:themeColor="background1" w:themeShade="BF"/>
            </w:tcBorders>
          </w:tcPr>
          <w:p w14:paraId="2A305F70" w14:textId="77777777" w:rsidR="0016245D" w:rsidRPr="00CF01C8" w:rsidRDefault="0016245D" w:rsidP="002452B1">
            <w:pPr>
              <w:keepNext/>
              <w:keepLines/>
              <w:rPr>
                <w:sz w:val="18"/>
                <w:szCs w:val="18"/>
              </w:rPr>
            </w:pPr>
            <w:r w:rsidRPr="00CF01C8">
              <w:rPr>
                <w:sz w:val="18"/>
                <w:szCs w:val="18"/>
              </w:rPr>
              <w:t>Symbol</w:t>
            </w:r>
          </w:p>
        </w:tc>
      </w:tr>
      <w:tr w:rsidR="0016245D" w:rsidRPr="0016245D" w14:paraId="4EB2905E" w14:textId="77777777" w:rsidTr="000E02A0">
        <w:trPr>
          <w:cantSplit/>
        </w:trPr>
        <w:tc>
          <w:tcPr>
            <w:tcW w:w="874" w:type="pct"/>
            <w:tcBorders>
              <w:bottom w:val="single" w:sz="2" w:space="0" w:color="BFBFBF" w:themeColor="background1" w:themeShade="BF"/>
            </w:tcBorders>
          </w:tcPr>
          <w:p w14:paraId="0ECA035A" w14:textId="77777777" w:rsidR="0016245D" w:rsidRDefault="0016245D" w:rsidP="002452B1">
            <w:pPr>
              <w:keepNext/>
              <w:keepLines/>
              <w:spacing w:before="40" w:after="40"/>
              <w:rPr>
                <w:sz w:val="18"/>
                <w:szCs w:val="18"/>
              </w:rPr>
            </w:pPr>
            <w:r w:rsidRPr="0016245D">
              <w:rPr>
                <w:sz w:val="18"/>
                <w:szCs w:val="18"/>
              </w:rPr>
              <w:t>Compressed gas</w:t>
            </w:r>
          </w:p>
          <w:p w14:paraId="76EF50AF" w14:textId="77777777" w:rsidR="00DD7BB3" w:rsidRDefault="00DD7BB3" w:rsidP="002452B1">
            <w:pPr>
              <w:keepNext/>
              <w:keepLines/>
              <w:spacing w:before="40" w:after="40"/>
              <w:rPr>
                <w:sz w:val="18"/>
                <w:szCs w:val="18"/>
              </w:rPr>
            </w:pPr>
            <w:r w:rsidRPr="0016245D">
              <w:rPr>
                <w:sz w:val="18"/>
                <w:szCs w:val="18"/>
              </w:rPr>
              <w:t>Liquefied gas</w:t>
            </w:r>
          </w:p>
          <w:p w14:paraId="55F7443B" w14:textId="77777777" w:rsidR="00DD7BB3" w:rsidRPr="0016245D" w:rsidRDefault="00DD7BB3" w:rsidP="002452B1">
            <w:pPr>
              <w:keepNext/>
              <w:keepLines/>
              <w:spacing w:before="40" w:after="40"/>
              <w:rPr>
                <w:sz w:val="18"/>
                <w:szCs w:val="18"/>
              </w:rPr>
            </w:pPr>
            <w:r w:rsidRPr="0016245D">
              <w:rPr>
                <w:sz w:val="18"/>
                <w:szCs w:val="18"/>
              </w:rPr>
              <w:t>Dissolved gas</w:t>
            </w:r>
          </w:p>
        </w:tc>
        <w:tc>
          <w:tcPr>
            <w:tcW w:w="669" w:type="pct"/>
            <w:tcBorders>
              <w:bottom w:val="single" w:sz="2" w:space="0" w:color="BFBFBF" w:themeColor="background1" w:themeShade="BF"/>
            </w:tcBorders>
          </w:tcPr>
          <w:p w14:paraId="0A01729D" w14:textId="77777777" w:rsidR="0016245D" w:rsidRDefault="0016245D" w:rsidP="002452B1">
            <w:pPr>
              <w:keepNext/>
              <w:keepLines/>
              <w:spacing w:before="40" w:after="40"/>
              <w:rPr>
                <w:sz w:val="18"/>
                <w:szCs w:val="18"/>
              </w:rPr>
            </w:pPr>
            <w:r w:rsidRPr="0016245D">
              <w:rPr>
                <w:sz w:val="18"/>
                <w:szCs w:val="18"/>
              </w:rPr>
              <w:t>Warning</w:t>
            </w:r>
          </w:p>
          <w:p w14:paraId="7496A914" w14:textId="77777777" w:rsidR="00DD7BB3" w:rsidRDefault="00DD7BB3" w:rsidP="002452B1">
            <w:pPr>
              <w:keepNext/>
              <w:keepLines/>
              <w:spacing w:before="40" w:after="40"/>
              <w:rPr>
                <w:sz w:val="18"/>
                <w:szCs w:val="18"/>
              </w:rPr>
            </w:pPr>
            <w:r w:rsidRPr="0016245D">
              <w:rPr>
                <w:sz w:val="18"/>
                <w:szCs w:val="18"/>
              </w:rPr>
              <w:t>Warning</w:t>
            </w:r>
          </w:p>
          <w:p w14:paraId="52E15F5F" w14:textId="77777777" w:rsidR="00DD7BB3" w:rsidRPr="0016245D" w:rsidRDefault="00DD7BB3" w:rsidP="002452B1">
            <w:pPr>
              <w:keepNext/>
              <w:keepLines/>
              <w:spacing w:before="40" w:after="40"/>
              <w:rPr>
                <w:sz w:val="18"/>
                <w:szCs w:val="18"/>
              </w:rPr>
            </w:pPr>
            <w:r w:rsidRPr="0016245D">
              <w:rPr>
                <w:sz w:val="18"/>
                <w:szCs w:val="18"/>
              </w:rPr>
              <w:t>Warning</w:t>
            </w:r>
          </w:p>
        </w:tc>
        <w:tc>
          <w:tcPr>
            <w:tcW w:w="2817" w:type="pct"/>
            <w:tcBorders>
              <w:bottom w:val="single" w:sz="2" w:space="0" w:color="BFBFBF" w:themeColor="background1" w:themeShade="BF"/>
            </w:tcBorders>
          </w:tcPr>
          <w:p w14:paraId="2B14AA23" w14:textId="77777777" w:rsidR="0016245D" w:rsidRDefault="0016245D" w:rsidP="002452B1">
            <w:pPr>
              <w:keepNext/>
              <w:keepLines/>
              <w:spacing w:before="40" w:after="40"/>
              <w:rPr>
                <w:rStyle w:val="Emphasised"/>
                <w:sz w:val="22"/>
              </w:rPr>
            </w:pPr>
            <w:r w:rsidRPr="0016245D">
              <w:rPr>
                <w:sz w:val="18"/>
                <w:szCs w:val="18"/>
              </w:rPr>
              <w:t xml:space="preserve">H280 </w:t>
            </w:r>
            <w:r w:rsidRPr="0016245D">
              <w:rPr>
                <w:rStyle w:val="Emphasised"/>
                <w:sz w:val="18"/>
                <w:szCs w:val="18"/>
              </w:rPr>
              <w:t>Contains gas under pressure; may explode if heated</w:t>
            </w:r>
          </w:p>
          <w:p w14:paraId="52CFC666" w14:textId="77777777" w:rsidR="00DD7BB3" w:rsidRDefault="00DD7BB3" w:rsidP="002452B1">
            <w:pPr>
              <w:keepNext/>
              <w:keepLines/>
              <w:spacing w:before="40" w:after="40"/>
              <w:rPr>
                <w:rStyle w:val="Emphasised"/>
                <w:sz w:val="22"/>
              </w:rPr>
            </w:pPr>
            <w:r w:rsidRPr="0016245D">
              <w:rPr>
                <w:sz w:val="18"/>
                <w:szCs w:val="18"/>
              </w:rPr>
              <w:t xml:space="preserve">H280 </w:t>
            </w:r>
            <w:r w:rsidRPr="0016245D">
              <w:rPr>
                <w:rStyle w:val="Emphasised"/>
                <w:sz w:val="18"/>
                <w:szCs w:val="18"/>
              </w:rPr>
              <w:t>Contains gas under pressure; may explode if heated</w:t>
            </w:r>
          </w:p>
          <w:p w14:paraId="07FB0E0D" w14:textId="77777777" w:rsidR="00DD7BB3" w:rsidRPr="0016245D" w:rsidRDefault="00DD7BB3" w:rsidP="002452B1">
            <w:pPr>
              <w:keepNext/>
              <w:keepLines/>
              <w:spacing w:before="40" w:after="40"/>
              <w:rPr>
                <w:sz w:val="18"/>
                <w:szCs w:val="18"/>
              </w:rPr>
            </w:pPr>
            <w:r w:rsidRPr="0016245D">
              <w:rPr>
                <w:sz w:val="18"/>
                <w:szCs w:val="18"/>
              </w:rPr>
              <w:t xml:space="preserve">H280 </w:t>
            </w:r>
            <w:r w:rsidRPr="0016245D">
              <w:rPr>
                <w:rStyle w:val="Emphasised"/>
                <w:sz w:val="18"/>
                <w:szCs w:val="18"/>
              </w:rPr>
              <w:t>Contains gas under pressure; may explode if heated</w:t>
            </w:r>
          </w:p>
        </w:tc>
        <w:tc>
          <w:tcPr>
            <w:tcW w:w="640" w:type="pct"/>
            <w:tcBorders>
              <w:bottom w:val="single" w:sz="2" w:space="0" w:color="BFBFBF" w:themeColor="background1" w:themeShade="BF"/>
            </w:tcBorders>
          </w:tcPr>
          <w:p w14:paraId="4556B7C7" w14:textId="77777777" w:rsidR="00DD7BB3" w:rsidRDefault="0016245D" w:rsidP="001435A3">
            <w:pPr>
              <w:keepNext/>
              <w:keepLines/>
              <w:spacing w:before="40" w:after="40"/>
              <w:rPr>
                <w:sz w:val="18"/>
                <w:szCs w:val="18"/>
              </w:rPr>
            </w:pPr>
            <w:r w:rsidRPr="0016245D">
              <w:rPr>
                <w:noProof/>
                <w:sz w:val="18"/>
                <w:szCs w:val="18"/>
                <w:lang w:eastAsia="en-AU"/>
              </w:rPr>
              <w:drawing>
                <wp:inline distT="0" distB="0" distL="0" distR="0" wp14:anchorId="2A69763C" wp14:editId="6EAEFB60">
                  <wp:extent cx="365760" cy="140970"/>
                  <wp:effectExtent l="0" t="0" r="0" b="0"/>
                  <wp:docPr id="224" name="Picture 224" descr="This images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2AD529D5" w14:textId="77777777" w:rsidR="0016245D" w:rsidRPr="0016245D" w:rsidRDefault="0016245D" w:rsidP="001435A3">
            <w:pPr>
              <w:keepNext/>
              <w:keepLines/>
              <w:spacing w:before="40" w:after="40"/>
              <w:rPr>
                <w:sz w:val="18"/>
                <w:szCs w:val="18"/>
              </w:rPr>
            </w:pPr>
            <w:r w:rsidRPr="0016245D">
              <w:rPr>
                <w:sz w:val="18"/>
                <w:szCs w:val="18"/>
              </w:rPr>
              <w:t>Gas cylinder</w:t>
            </w:r>
          </w:p>
        </w:tc>
      </w:tr>
    </w:tbl>
    <w:p w14:paraId="335944A2" w14:textId="77777777" w:rsidR="0016245D" w:rsidRDefault="0016245D"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Gases under pressure: Compressed gas, Liquified gas and Dissolved gas"/>
        <w:tblDescription w:val="This table provides precautionary statements for the prevention, response, storage and disposal Gases under pressure: Compressed gas, Liquefied gas and Dissolved gas: Contains gas under pressure; may explode if heated. Advice about how these label elements should be applied is found throughout the Code of Practice."/>
      </w:tblPr>
      <w:tblGrid>
        <w:gridCol w:w="2256"/>
        <w:gridCol w:w="2256"/>
        <w:gridCol w:w="2257"/>
        <w:gridCol w:w="2257"/>
      </w:tblGrid>
      <w:tr w:rsidR="0016245D" w:rsidRPr="00CF01C8" w14:paraId="39298AA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2AAD691" w14:textId="77777777" w:rsidR="0016245D" w:rsidRPr="00CF01C8" w:rsidRDefault="0016245D" w:rsidP="002452B1">
            <w:pPr>
              <w:keepNext/>
              <w:keepLines/>
              <w:rPr>
                <w:sz w:val="18"/>
                <w:szCs w:val="18"/>
              </w:rPr>
            </w:pPr>
            <w:r w:rsidRPr="00CF01C8">
              <w:rPr>
                <w:sz w:val="18"/>
                <w:szCs w:val="18"/>
              </w:rPr>
              <w:t>Prevention</w:t>
            </w:r>
          </w:p>
        </w:tc>
        <w:tc>
          <w:tcPr>
            <w:tcW w:w="1250" w:type="pct"/>
          </w:tcPr>
          <w:p w14:paraId="6EF638BD" w14:textId="77777777" w:rsidR="0016245D" w:rsidRPr="00CF01C8" w:rsidRDefault="0016245D" w:rsidP="002452B1">
            <w:pPr>
              <w:keepNext/>
              <w:keepLines/>
              <w:rPr>
                <w:sz w:val="18"/>
                <w:szCs w:val="18"/>
              </w:rPr>
            </w:pPr>
            <w:r w:rsidRPr="00CF01C8">
              <w:rPr>
                <w:sz w:val="18"/>
                <w:szCs w:val="18"/>
              </w:rPr>
              <w:t>Response</w:t>
            </w:r>
          </w:p>
        </w:tc>
        <w:tc>
          <w:tcPr>
            <w:tcW w:w="1250" w:type="pct"/>
          </w:tcPr>
          <w:p w14:paraId="76EB901D" w14:textId="77777777" w:rsidR="0016245D" w:rsidRPr="00CF01C8" w:rsidRDefault="0016245D" w:rsidP="002452B1">
            <w:pPr>
              <w:keepNext/>
              <w:keepLines/>
              <w:rPr>
                <w:sz w:val="18"/>
                <w:szCs w:val="18"/>
              </w:rPr>
            </w:pPr>
            <w:r w:rsidRPr="00CF01C8">
              <w:rPr>
                <w:sz w:val="18"/>
                <w:szCs w:val="18"/>
              </w:rPr>
              <w:t>Storage</w:t>
            </w:r>
          </w:p>
        </w:tc>
        <w:tc>
          <w:tcPr>
            <w:tcW w:w="1250" w:type="pct"/>
          </w:tcPr>
          <w:p w14:paraId="46049734" w14:textId="77777777" w:rsidR="0016245D" w:rsidRPr="00CF01C8" w:rsidRDefault="0016245D" w:rsidP="002452B1">
            <w:pPr>
              <w:keepNext/>
              <w:keepLines/>
              <w:rPr>
                <w:sz w:val="18"/>
                <w:szCs w:val="18"/>
              </w:rPr>
            </w:pPr>
            <w:r w:rsidRPr="00CF01C8">
              <w:rPr>
                <w:sz w:val="18"/>
                <w:szCs w:val="18"/>
              </w:rPr>
              <w:t>Disposal</w:t>
            </w:r>
          </w:p>
        </w:tc>
      </w:tr>
      <w:tr w:rsidR="0016245D" w:rsidRPr="00A31097" w14:paraId="0AA50810" w14:textId="77777777">
        <w:trPr>
          <w:cantSplit/>
        </w:trPr>
        <w:tc>
          <w:tcPr>
            <w:tcW w:w="1250" w:type="pct"/>
          </w:tcPr>
          <w:p w14:paraId="09B9A7BA" w14:textId="77777777" w:rsidR="0016245D" w:rsidRPr="00A31097" w:rsidRDefault="0016245D" w:rsidP="002452B1">
            <w:pPr>
              <w:keepNext/>
              <w:keepLines/>
              <w:spacing w:before="40" w:after="40"/>
              <w:rPr>
                <w:rStyle w:val="Emphasised"/>
                <w:sz w:val="22"/>
              </w:rPr>
            </w:pPr>
          </w:p>
        </w:tc>
        <w:tc>
          <w:tcPr>
            <w:tcW w:w="1250" w:type="pct"/>
          </w:tcPr>
          <w:p w14:paraId="326449BC" w14:textId="77777777" w:rsidR="0016245D" w:rsidRPr="00A31097" w:rsidRDefault="0016245D" w:rsidP="002452B1">
            <w:pPr>
              <w:keepNext/>
              <w:keepLines/>
              <w:spacing w:before="40" w:after="40"/>
              <w:rPr>
                <w:rStyle w:val="Emphasised"/>
                <w:sz w:val="22"/>
              </w:rPr>
            </w:pPr>
          </w:p>
        </w:tc>
        <w:tc>
          <w:tcPr>
            <w:tcW w:w="1250" w:type="pct"/>
          </w:tcPr>
          <w:p w14:paraId="4C6D8FDB" w14:textId="77777777" w:rsidR="008B2181" w:rsidRPr="006553C3" w:rsidRDefault="001849E7" w:rsidP="002452B1">
            <w:pPr>
              <w:keepNext/>
              <w:keepLines/>
              <w:spacing w:before="0"/>
              <w:rPr>
                <w:sz w:val="18"/>
                <w:szCs w:val="22"/>
              </w:rPr>
            </w:pPr>
            <w:r w:rsidRPr="006553C3">
              <w:rPr>
                <w:sz w:val="18"/>
              </w:rPr>
              <w:t>P410 + P403</w:t>
            </w:r>
          </w:p>
          <w:p w14:paraId="2234A73E" w14:textId="77777777" w:rsidR="0016245D" w:rsidRPr="008B2181" w:rsidRDefault="008B2181" w:rsidP="002452B1">
            <w:pPr>
              <w:keepNext/>
              <w:keepLines/>
              <w:rPr>
                <w:rStyle w:val="Emphasised"/>
                <w:b w:val="0"/>
                <w:color w:val="auto"/>
                <w:sz w:val="22"/>
              </w:rPr>
            </w:pPr>
            <w:r w:rsidRPr="008B2181">
              <w:rPr>
                <w:rStyle w:val="Emphasised"/>
              </w:rPr>
              <w:t>Protect from sunlight. Store in a well-ventilated place.</w:t>
            </w:r>
          </w:p>
        </w:tc>
        <w:tc>
          <w:tcPr>
            <w:tcW w:w="1250" w:type="pct"/>
          </w:tcPr>
          <w:p w14:paraId="5900B177" w14:textId="77777777" w:rsidR="0016245D" w:rsidRPr="00A31097" w:rsidRDefault="0016245D" w:rsidP="002452B1">
            <w:pPr>
              <w:keepNext/>
              <w:keepLines/>
              <w:spacing w:before="40" w:after="40"/>
              <w:rPr>
                <w:sz w:val="18"/>
                <w:szCs w:val="18"/>
              </w:rPr>
            </w:pPr>
          </w:p>
        </w:tc>
      </w:tr>
    </w:tbl>
    <w:p w14:paraId="7832FB84" w14:textId="77777777" w:rsidR="0016245D" w:rsidRDefault="0016245D" w:rsidP="002452B1">
      <w:pPr>
        <w:keepNext/>
        <w:keepLines/>
      </w:pPr>
    </w:p>
    <w:p w14:paraId="56E7EF83" w14:textId="77777777" w:rsidR="00A20A36" w:rsidRDefault="00A20A36" w:rsidP="00A20A36">
      <w:pPr>
        <w:pStyle w:val="Heading3"/>
        <w:keepLines/>
      </w:pPr>
      <w:r>
        <w:t>Gases under pressure</w:t>
      </w:r>
    </w:p>
    <w:tbl>
      <w:tblPr>
        <w:tblStyle w:val="TableGrid"/>
        <w:tblW w:w="5000" w:type="pct"/>
        <w:tblLook w:val="06A0" w:firstRow="1" w:lastRow="0" w:firstColumn="1" w:lastColumn="0" w:noHBand="1" w:noVBand="1"/>
        <w:tblCaption w:val="Gases under pressure: Hazard category Refrigerated liquefied gas"/>
        <w:tblDescription w:val="This table provides information on the hazard category, signal word, hazard statement and GHS symbol for Contains regrigerated gas; may cause cryogenic burns or injury. Advice about how these label elements should be applied is found throughout the Code of Practice."/>
      </w:tblPr>
      <w:tblGrid>
        <w:gridCol w:w="1569"/>
        <w:gridCol w:w="1273"/>
        <w:gridCol w:w="5002"/>
        <w:gridCol w:w="1182"/>
      </w:tblGrid>
      <w:tr w:rsidR="00A20A36" w:rsidRPr="00CF01C8" w14:paraId="7EAF5418"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869" w:type="pct"/>
            <w:tcBorders>
              <w:bottom w:val="single" w:sz="2" w:space="0" w:color="BFBFBF" w:themeColor="background1" w:themeShade="BF"/>
            </w:tcBorders>
          </w:tcPr>
          <w:p w14:paraId="1ADC5879" w14:textId="77777777" w:rsidR="00A20A36" w:rsidRPr="00CF01C8" w:rsidRDefault="00A20A36" w:rsidP="00EF174B">
            <w:pPr>
              <w:keepNext/>
              <w:keepLines/>
              <w:rPr>
                <w:sz w:val="18"/>
                <w:szCs w:val="18"/>
              </w:rPr>
            </w:pPr>
            <w:r w:rsidRPr="00CF01C8">
              <w:rPr>
                <w:sz w:val="18"/>
                <w:szCs w:val="18"/>
              </w:rPr>
              <w:t>Hazard category</w:t>
            </w:r>
          </w:p>
        </w:tc>
        <w:tc>
          <w:tcPr>
            <w:tcW w:w="705" w:type="pct"/>
            <w:tcBorders>
              <w:bottom w:val="single" w:sz="2" w:space="0" w:color="BFBFBF" w:themeColor="background1" w:themeShade="BF"/>
            </w:tcBorders>
          </w:tcPr>
          <w:p w14:paraId="123AD24E" w14:textId="77777777" w:rsidR="00A20A36" w:rsidRPr="00CF01C8" w:rsidRDefault="00A20A36" w:rsidP="00EF174B">
            <w:pPr>
              <w:keepNext/>
              <w:keepLines/>
              <w:rPr>
                <w:sz w:val="18"/>
                <w:szCs w:val="18"/>
              </w:rPr>
            </w:pPr>
            <w:r w:rsidRPr="00CF01C8">
              <w:rPr>
                <w:sz w:val="18"/>
                <w:szCs w:val="18"/>
              </w:rPr>
              <w:t>Signal word</w:t>
            </w:r>
          </w:p>
        </w:tc>
        <w:tc>
          <w:tcPr>
            <w:tcW w:w="2771" w:type="pct"/>
            <w:tcBorders>
              <w:bottom w:val="single" w:sz="2" w:space="0" w:color="BFBFBF" w:themeColor="background1" w:themeShade="BF"/>
            </w:tcBorders>
          </w:tcPr>
          <w:p w14:paraId="75A2C496" w14:textId="77777777" w:rsidR="00A20A36" w:rsidRPr="00CF01C8" w:rsidRDefault="00A20A36" w:rsidP="00EF174B">
            <w:pPr>
              <w:keepNext/>
              <w:keepLines/>
              <w:rPr>
                <w:sz w:val="18"/>
                <w:szCs w:val="18"/>
              </w:rPr>
            </w:pPr>
            <w:r w:rsidRPr="00CF01C8">
              <w:rPr>
                <w:sz w:val="18"/>
                <w:szCs w:val="18"/>
              </w:rPr>
              <w:t>Hazard statement</w:t>
            </w:r>
          </w:p>
        </w:tc>
        <w:tc>
          <w:tcPr>
            <w:tcW w:w="655" w:type="pct"/>
            <w:tcBorders>
              <w:bottom w:val="single" w:sz="2" w:space="0" w:color="BFBFBF" w:themeColor="background1" w:themeShade="BF"/>
            </w:tcBorders>
          </w:tcPr>
          <w:p w14:paraId="005CAEEC" w14:textId="77777777" w:rsidR="00A20A36" w:rsidRPr="00CF01C8" w:rsidRDefault="00A20A36" w:rsidP="00EF174B">
            <w:pPr>
              <w:keepNext/>
              <w:keepLines/>
              <w:rPr>
                <w:sz w:val="18"/>
                <w:szCs w:val="18"/>
              </w:rPr>
            </w:pPr>
            <w:r w:rsidRPr="00CF01C8">
              <w:rPr>
                <w:sz w:val="18"/>
                <w:szCs w:val="18"/>
              </w:rPr>
              <w:t>Symbol</w:t>
            </w:r>
          </w:p>
        </w:tc>
      </w:tr>
      <w:tr w:rsidR="00A20A36" w:rsidRPr="00A20A36" w14:paraId="266D7DEF" w14:textId="77777777" w:rsidTr="000E02A0">
        <w:trPr>
          <w:cantSplit/>
        </w:trPr>
        <w:tc>
          <w:tcPr>
            <w:tcW w:w="869" w:type="pct"/>
            <w:tcBorders>
              <w:bottom w:val="single" w:sz="2" w:space="0" w:color="BFBFBF" w:themeColor="background1" w:themeShade="BF"/>
            </w:tcBorders>
          </w:tcPr>
          <w:p w14:paraId="273A1E0C" w14:textId="77777777" w:rsidR="00A20A36" w:rsidRPr="00A20A36" w:rsidRDefault="00A20A36" w:rsidP="00EF174B">
            <w:pPr>
              <w:keepNext/>
              <w:keepLines/>
              <w:spacing w:before="40" w:after="40"/>
              <w:rPr>
                <w:sz w:val="18"/>
                <w:szCs w:val="18"/>
              </w:rPr>
            </w:pPr>
            <w:r w:rsidRPr="00A20A36">
              <w:rPr>
                <w:sz w:val="18"/>
                <w:szCs w:val="18"/>
              </w:rPr>
              <w:t>Refrigerated liquefied gas</w:t>
            </w:r>
          </w:p>
        </w:tc>
        <w:tc>
          <w:tcPr>
            <w:tcW w:w="705" w:type="pct"/>
            <w:tcBorders>
              <w:bottom w:val="single" w:sz="2" w:space="0" w:color="BFBFBF" w:themeColor="background1" w:themeShade="BF"/>
            </w:tcBorders>
          </w:tcPr>
          <w:p w14:paraId="7B9F87D9" w14:textId="77777777" w:rsidR="00A20A36" w:rsidRPr="00A20A36" w:rsidRDefault="00A20A36" w:rsidP="00EF174B">
            <w:pPr>
              <w:keepNext/>
              <w:keepLines/>
              <w:spacing w:before="40" w:after="40"/>
              <w:rPr>
                <w:sz w:val="18"/>
                <w:szCs w:val="18"/>
              </w:rPr>
            </w:pPr>
            <w:r w:rsidRPr="00A20A36">
              <w:rPr>
                <w:sz w:val="18"/>
                <w:szCs w:val="18"/>
              </w:rPr>
              <w:t>Warning</w:t>
            </w:r>
          </w:p>
        </w:tc>
        <w:tc>
          <w:tcPr>
            <w:tcW w:w="2771" w:type="pct"/>
            <w:tcBorders>
              <w:bottom w:val="single" w:sz="2" w:space="0" w:color="BFBFBF" w:themeColor="background1" w:themeShade="BF"/>
            </w:tcBorders>
          </w:tcPr>
          <w:p w14:paraId="322B99B4" w14:textId="77777777" w:rsidR="00A20A36" w:rsidRPr="00A20A36" w:rsidRDefault="00A20A36" w:rsidP="00A20A36">
            <w:pPr>
              <w:keepNext/>
              <w:keepLines/>
              <w:spacing w:before="40" w:after="40"/>
              <w:rPr>
                <w:sz w:val="18"/>
                <w:szCs w:val="18"/>
              </w:rPr>
            </w:pPr>
            <w:r w:rsidRPr="00A20A36">
              <w:rPr>
                <w:sz w:val="18"/>
                <w:szCs w:val="18"/>
              </w:rPr>
              <w:t xml:space="preserve">H281 </w:t>
            </w:r>
            <w:r w:rsidRPr="00A20A36">
              <w:rPr>
                <w:rStyle w:val="Emphasised"/>
                <w:sz w:val="18"/>
                <w:szCs w:val="18"/>
              </w:rPr>
              <w:t>Contains refrigerated gas; may cause cryogenic burns or injury</w:t>
            </w:r>
          </w:p>
        </w:tc>
        <w:tc>
          <w:tcPr>
            <w:tcW w:w="655" w:type="pct"/>
            <w:tcBorders>
              <w:bottom w:val="single" w:sz="2" w:space="0" w:color="BFBFBF" w:themeColor="background1" w:themeShade="BF"/>
            </w:tcBorders>
          </w:tcPr>
          <w:p w14:paraId="4DB44A42" w14:textId="77777777" w:rsidR="00433965" w:rsidRDefault="00A20A36" w:rsidP="001435A3">
            <w:pPr>
              <w:keepNext/>
              <w:keepLines/>
              <w:spacing w:before="40" w:after="40"/>
              <w:rPr>
                <w:sz w:val="18"/>
                <w:szCs w:val="18"/>
              </w:rPr>
            </w:pPr>
            <w:r w:rsidRPr="00A20A36">
              <w:rPr>
                <w:noProof/>
                <w:sz w:val="18"/>
                <w:szCs w:val="18"/>
                <w:lang w:eastAsia="en-AU"/>
              </w:rPr>
              <w:drawing>
                <wp:inline distT="0" distB="0" distL="0" distR="0" wp14:anchorId="5E9A318C" wp14:editId="494A021F">
                  <wp:extent cx="365760" cy="140970"/>
                  <wp:effectExtent l="0" t="0" r="0" b="0"/>
                  <wp:docPr id="21" name="Picture 21" descr="This image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1891A4D7" w14:textId="77777777" w:rsidR="00A20A36" w:rsidRPr="00A20A36" w:rsidRDefault="00A20A36" w:rsidP="001435A3">
            <w:pPr>
              <w:keepNext/>
              <w:keepLines/>
              <w:spacing w:before="40" w:after="40"/>
              <w:rPr>
                <w:sz w:val="18"/>
                <w:szCs w:val="18"/>
              </w:rPr>
            </w:pPr>
            <w:r w:rsidRPr="00A20A36">
              <w:rPr>
                <w:sz w:val="18"/>
                <w:szCs w:val="18"/>
              </w:rPr>
              <w:t>Gas cylinder</w:t>
            </w:r>
          </w:p>
        </w:tc>
      </w:tr>
    </w:tbl>
    <w:p w14:paraId="51850BA5" w14:textId="77777777" w:rsidR="00A20A36" w:rsidRDefault="00A20A36"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Refrigerated liquefied gas"/>
        <w:tblDescription w:val="This table provides precautionary statements for the prevention, response, storage and disposal Regrigerated liquefied gas: Contains refrigerated gas; may cause cryogenic burns or injury. Advice about how these label elements should be applied is found throughout the Code of Practice.."/>
      </w:tblPr>
      <w:tblGrid>
        <w:gridCol w:w="2256"/>
        <w:gridCol w:w="2256"/>
        <w:gridCol w:w="2257"/>
        <w:gridCol w:w="2257"/>
      </w:tblGrid>
      <w:tr w:rsidR="00A20A36" w:rsidRPr="00CF01C8" w14:paraId="315DBE0D"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81CA044" w14:textId="77777777" w:rsidR="00A20A36" w:rsidRPr="00CF01C8" w:rsidRDefault="00A20A36" w:rsidP="00EF174B">
            <w:pPr>
              <w:keepNext/>
              <w:keepLines/>
              <w:rPr>
                <w:sz w:val="18"/>
                <w:szCs w:val="18"/>
              </w:rPr>
            </w:pPr>
            <w:r w:rsidRPr="00CF01C8">
              <w:rPr>
                <w:sz w:val="18"/>
                <w:szCs w:val="18"/>
              </w:rPr>
              <w:t>Prevention</w:t>
            </w:r>
          </w:p>
        </w:tc>
        <w:tc>
          <w:tcPr>
            <w:tcW w:w="1250" w:type="pct"/>
          </w:tcPr>
          <w:p w14:paraId="7D3D3D0C" w14:textId="77777777" w:rsidR="00A20A36" w:rsidRPr="00CF01C8" w:rsidRDefault="00A20A36" w:rsidP="00EF174B">
            <w:pPr>
              <w:keepNext/>
              <w:keepLines/>
              <w:rPr>
                <w:sz w:val="18"/>
                <w:szCs w:val="18"/>
              </w:rPr>
            </w:pPr>
            <w:r w:rsidRPr="00CF01C8">
              <w:rPr>
                <w:sz w:val="18"/>
                <w:szCs w:val="18"/>
              </w:rPr>
              <w:t>Response</w:t>
            </w:r>
          </w:p>
        </w:tc>
        <w:tc>
          <w:tcPr>
            <w:tcW w:w="1250" w:type="pct"/>
          </w:tcPr>
          <w:p w14:paraId="315BE860" w14:textId="77777777" w:rsidR="00A20A36" w:rsidRPr="00CF01C8" w:rsidRDefault="00A20A36" w:rsidP="00EF174B">
            <w:pPr>
              <w:keepNext/>
              <w:keepLines/>
              <w:rPr>
                <w:sz w:val="18"/>
                <w:szCs w:val="18"/>
              </w:rPr>
            </w:pPr>
            <w:r w:rsidRPr="00CF01C8">
              <w:rPr>
                <w:sz w:val="18"/>
                <w:szCs w:val="18"/>
              </w:rPr>
              <w:t>Storage</w:t>
            </w:r>
          </w:p>
        </w:tc>
        <w:tc>
          <w:tcPr>
            <w:tcW w:w="1250" w:type="pct"/>
          </w:tcPr>
          <w:p w14:paraId="2DEE7DD2" w14:textId="77777777" w:rsidR="00A20A36" w:rsidRPr="00CF01C8" w:rsidRDefault="00A20A36" w:rsidP="00EF174B">
            <w:pPr>
              <w:keepNext/>
              <w:keepLines/>
              <w:rPr>
                <w:sz w:val="18"/>
                <w:szCs w:val="18"/>
              </w:rPr>
            </w:pPr>
            <w:r w:rsidRPr="00CF01C8">
              <w:rPr>
                <w:sz w:val="18"/>
                <w:szCs w:val="18"/>
              </w:rPr>
              <w:t>Disposal</w:t>
            </w:r>
          </w:p>
        </w:tc>
      </w:tr>
      <w:tr w:rsidR="00A20A36" w:rsidRPr="00A20A36" w14:paraId="401FED9D" w14:textId="77777777">
        <w:trPr>
          <w:cantSplit/>
        </w:trPr>
        <w:tc>
          <w:tcPr>
            <w:tcW w:w="1250" w:type="pct"/>
          </w:tcPr>
          <w:p w14:paraId="7450CD9D" w14:textId="77777777" w:rsidR="00A20A36" w:rsidRPr="00A20A36" w:rsidRDefault="00A20A36" w:rsidP="00A20A36">
            <w:pPr>
              <w:spacing w:before="40" w:after="40"/>
              <w:rPr>
                <w:sz w:val="18"/>
                <w:szCs w:val="18"/>
              </w:rPr>
            </w:pPr>
            <w:r w:rsidRPr="00A20A36">
              <w:rPr>
                <w:sz w:val="18"/>
                <w:szCs w:val="18"/>
              </w:rPr>
              <w:t>P282</w:t>
            </w:r>
          </w:p>
          <w:p w14:paraId="5AECF885" w14:textId="77777777" w:rsidR="00A20A36" w:rsidRPr="00A20A36" w:rsidRDefault="00A20A36" w:rsidP="00A20A36">
            <w:pPr>
              <w:spacing w:before="40" w:after="40"/>
              <w:rPr>
                <w:rStyle w:val="Emphasised"/>
                <w:sz w:val="22"/>
              </w:rPr>
            </w:pPr>
            <w:r w:rsidRPr="00A20A36">
              <w:rPr>
                <w:rStyle w:val="Emphasised"/>
                <w:sz w:val="18"/>
                <w:szCs w:val="18"/>
              </w:rPr>
              <w:t>Wear cold insulating gloves/face shield/eye protection.</w:t>
            </w:r>
          </w:p>
        </w:tc>
        <w:tc>
          <w:tcPr>
            <w:tcW w:w="1250" w:type="pct"/>
          </w:tcPr>
          <w:p w14:paraId="5006E327" w14:textId="77777777" w:rsidR="00A20A36" w:rsidRPr="00A20A36" w:rsidRDefault="00A20A36" w:rsidP="00A20A36">
            <w:pPr>
              <w:spacing w:before="40" w:after="40"/>
              <w:rPr>
                <w:sz w:val="18"/>
                <w:szCs w:val="18"/>
              </w:rPr>
            </w:pPr>
            <w:r w:rsidRPr="00A20A36">
              <w:rPr>
                <w:sz w:val="18"/>
                <w:szCs w:val="18"/>
              </w:rPr>
              <w:t>P336</w:t>
            </w:r>
          </w:p>
          <w:p w14:paraId="33452B08" w14:textId="77777777" w:rsidR="00A20A36" w:rsidRPr="00A20A36" w:rsidRDefault="00A20A36" w:rsidP="00A20A36">
            <w:pPr>
              <w:spacing w:before="40" w:after="40"/>
              <w:rPr>
                <w:rStyle w:val="Emphasised"/>
                <w:sz w:val="22"/>
              </w:rPr>
            </w:pPr>
            <w:r w:rsidRPr="00A20A36">
              <w:rPr>
                <w:rStyle w:val="Emphasised"/>
                <w:sz w:val="18"/>
                <w:szCs w:val="18"/>
              </w:rPr>
              <w:t>Thaw frosted parts with lukewarm water. Do not rub affected area.</w:t>
            </w:r>
          </w:p>
          <w:p w14:paraId="7F909FE7" w14:textId="77777777" w:rsidR="00A20A36" w:rsidRPr="00A20A36" w:rsidRDefault="00A20A36" w:rsidP="00A20A36">
            <w:pPr>
              <w:spacing w:before="40" w:after="40"/>
              <w:rPr>
                <w:sz w:val="18"/>
                <w:szCs w:val="18"/>
              </w:rPr>
            </w:pPr>
            <w:r w:rsidRPr="00A20A36">
              <w:rPr>
                <w:sz w:val="18"/>
                <w:szCs w:val="18"/>
              </w:rPr>
              <w:t>P315</w:t>
            </w:r>
          </w:p>
          <w:p w14:paraId="6A53647D" w14:textId="77777777" w:rsidR="00A20A36" w:rsidRPr="00A20A36" w:rsidRDefault="00A20A36" w:rsidP="00A20A36">
            <w:pPr>
              <w:spacing w:before="40" w:after="40"/>
              <w:rPr>
                <w:rStyle w:val="Emphasised"/>
                <w:sz w:val="22"/>
              </w:rPr>
            </w:pPr>
            <w:r w:rsidRPr="00A20A36">
              <w:rPr>
                <w:rStyle w:val="Emphasised"/>
                <w:sz w:val="18"/>
                <w:szCs w:val="18"/>
              </w:rPr>
              <w:t>Get immediate medical advice/attention</w:t>
            </w:r>
          </w:p>
        </w:tc>
        <w:tc>
          <w:tcPr>
            <w:tcW w:w="1250" w:type="pct"/>
          </w:tcPr>
          <w:p w14:paraId="1C430E1E" w14:textId="77777777" w:rsidR="00A20A36" w:rsidRPr="00A20A36" w:rsidRDefault="00A20A36" w:rsidP="00A20A36">
            <w:pPr>
              <w:spacing w:before="40" w:after="40"/>
              <w:rPr>
                <w:sz w:val="18"/>
                <w:szCs w:val="18"/>
              </w:rPr>
            </w:pPr>
            <w:r w:rsidRPr="00A20A36">
              <w:rPr>
                <w:sz w:val="18"/>
                <w:szCs w:val="18"/>
              </w:rPr>
              <w:t>P403</w:t>
            </w:r>
          </w:p>
          <w:p w14:paraId="53814E4B" w14:textId="77777777" w:rsidR="00A20A36" w:rsidRPr="00A20A36" w:rsidRDefault="00A20A36" w:rsidP="00A20A36">
            <w:pPr>
              <w:spacing w:before="40" w:after="40"/>
              <w:rPr>
                <w:rStyle w:val="Emphasised"/>
                <w:sz w:val="22"/>
              </w:rPr>
            </w:pPr>
            <w:r w:rsidRPr="00A20A36">
              <w:rPr>
                <w:rStyle w:val="Emphasised"/>
                <w:sz w:val="18"/>
                <w:szCs w:val="18"/>
              </w:rPr>
              <w:t>Store in well-ventilated place.</w:t>
            </w:r>
          </w:p>
        </w:tc>
        <w:tc>
          <w:tcPr>
            <w:tcW w:w="1250" w:type="pct"/>
          </w:tcPr>
          <w:p w14:paraId="22A57255" w14:textId="77777777" w:rsidR="00A20A36" w:rsidRPr="00A20A36" w:rsidRDefault="00A20A36" w:rsidP="00A20A36">
            <w:pPr>
              <w:spacing w:before="40" w:after="40"/>
              <w:rPr>
                <w:sz w:val="18"/>
                <w:szCs w:val="18"/>
              </w:rPr>
            </w:pPr>
          </w:p>
        </w:tc>
      </w:tr>
    </w:tbl>
    <w:p w14:paraId="23EB657F" w14:textId="77777777" w:rsidR="00A20A36" w:rsidRDefault="00A20A36" w:rsidP="00A20A36"/>
    <w:p w14:paraId="18A17B3A" w14:textId="77777777" w:rsidR="001A172A" w:rsidRDefault="001A172A" w:rsidP="001A172A">
      <w:pPr>
        <w:pStyle w:val="Heading3"/>
        <w:keepLines/>
      </w:pPr>
      <w:r>
        <w:lastRenderedPageBreak/>
        <w:t>Flammable liquids</w:t>
      </w:r>
    </w:p>
    <w:tbl>
      <w:tblPr>
        <w:tblStyle w:val="TableGrid"/>
        <w:tblW w:w="5000" w:type="pct"/>
        <w:tblLook w:val="06A0" w:firstRow="1" w:lastRow="0" w:firstColumn="1" w:lastColumn="0" w:noHBand="1" w:noVBand="1"/>
        <w:tblCaption w:val="Flammable liquids hazard catagory: 1, 2 and 3 "/>
        <w:tblDescription w:val="This table provides information on the hazard category, signal word, hazard statement and GHS symbol for Flammable liquids with hazard category 1: Extremely flammable liquid and vapour; 2: Highly flammable liquid and vapour and 3: Flammable liquid and vapour. Advice about how these label elements should be applied is found throughout the Code of Practice."/>
      </w:tblPr>
      <w:tblGrid>
        <w:gridCol w:w="1809"/>
        <w:gridCol w:w="1385"/>
        <w:gridCol w:w="4527"/>
        <w:gridCol w:w="1305"/>
      </w:tblGrid>
      <w:tr w:rsidR="001A172A" w:rsidRPr="00CF01C8" w14:paraId="0C2EA4FB"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1002" w:type="pct"/>
            <w:tcBorders>
              <w:bottom w:val="single" w:sz="2" w:space="0" w:color="BFBFBF" w:themeColor="background1" w:themeShade="BF"/>
            </w:tcBorders>
          </w:tcPr>
          <w:p w14:paraId="06011B7E" w14:textId="77777777" w:rsidR="001A172A" w:rsidRPr="00CF01C8" w:rsidRDefault="001A172A" w:rsidP="00EF174B">
            <w:pPr>
              <w:keepNext/>
              <w:keepLines/>
              <w:rPr>
                <w:sz w:val="18"/>
                <w:szCs w:val="18"/>
              </w:rPr>
            </w:pPr>
            <w:r w:rsidRPr="00CF01C8">
              <w:rPr>
                <w:sz w:val="18"/>
                <w:szCs w:val="18"/>
              </w:rPr>
              <w:t>Hazard category</w:t>
            </w:r>
          </w:p>
        </w:tc>
        <w:tc>
          <w:tcPr>
            <w:tcW w:w="767" w:type="pct"/>
            <w:tcBorders>
              <w:bottom w:val="single" w:sz="2" w:space="0" w:color="BFBFBF" w:themeColor="background1" w:themeShade="BF"/>
            </w:tcBorders>
          </w:tcPr>
          <w:p w14:paraId="738865D2" w14:textId="77777777" w:rsidR="001A172A" w:rsidRPr="00CF01C8" w:rsidRDefault="001A172A" w:rsidP="00EF174B">
            <w:pPr>
              <w:keepNext/>
              <w:keepLines/>
              <w:rPr>
                <w:sz w:val="18"/>
                <w:szCs w:val="18"/>
              </w:rPr>
            </w:pPr>
            <w:r w:rsidRPr="00CF01C8">
              <w:rPr>
                <w:sz w:val="18"/>
                <w:szCs w:val="18"/>
              </w:rPr>
              <w:t>Signal word</w:t>
            </w:r>
          </w:p>
        </w:tc>
        <w:tc>
          <w:tcPr>
            <w:tcW w:w="2508" w:type="pct"/>
            <w:tcBorders>
              <w:bottom w:val="single" w:sz="2" w:space="0" w:color="BFBFBF" w:themeColor="background1" w:themeShade="BF"/>
            </w:tcBorders>
          </w:tcPr>
          <w:p w14:paraId="52B71A35" w14:textId="77777777" w:rsidR="001A172A" w:rsidRPr="00CF01C8" w:rsidRDefault="001A172A" w:rsidP="00EF174B">
            <w:pPr>
              <w:keepNext/>
              <w:keepLines/>
              <w:rPr>
                <w:sz w:val="18"/>
                <w:szCs w:val="18"/>
              </w:rPr>
            </w:pPr>
            <w:r w:rsidRPr="00CF01C8">
              <w:rPr>
                <w:sz w:val="18"/>
                <w:szCs w:val="18"/>
              </w:rPr>
              <w:t>Hazard statement</w:t>
            </w:r>
          </w:p>
        </w:tc>
        <w:tc>
          <w:tcPr>
            <w:tcW w:w="723" w:type="pct"/>
            <w:tcBorders>
              <w:bottom w:val="single" w:sz="2" w:space="0" w:color="BFBFBF" w:themeColor="background1" w:themeShade="BF"/>
            </w:tcBorders>
          </w:tcPr>
          <w:p w14:paraId="557532E7" w14:textId="77777777" w:rsidR="001A172A" w:rsidRPr="00CF01C8" w:rsidRDefault="001A172A" w:rsidP="00EF174B">
            <w:pPr>
              <w:keepNext/>
              <w:keepLines/>
              <w:rPr>
                <w:sz w:val="18"/>
                <w:szCs w:val="18"/>
              </w:rPr>
            </w:pPr>
            <w:r w:rsidRPr="00CF01C8">
              <w:rPr>
                <w:sz w:val="18"/>
                <w:szCs w:val="18"/>
              </w:rPr>
              <w:t>Symbol</w:t>
            </w:r>
          </w:p>
        </w:tc>
      </w:tr>
      <w:tr w:rsidR="001A172A" w:rsidRPr="001A172A" w14:paraId="22626358" w14:textId="77777777" w:rsidTr="000E02A0">
        <w:trPr>
          <w:cantSplit/>
        </w:trPr>
        <w:tc>
          <w:tcPr>
            <w:tcW w:w="1002" w:type="pct"/>
            <w:tcBorders>
              <w:bottom w:val="single" w:sz="2" w:space="0" w:color="BFBFBF" w:themeColor="background1" w:themeShade="BF"/>
            </w:tcBorders>
          </w:tcPr>
          <w:p w14:paraId="747BFB96" w14:textId="77777777" w:rsidR="001A172A" w:rsidRDefault="001A172A" w:rsidP="00EF174B">
            <w:pPr>
              <w:keepNext/>
              <w:keepLines/>
              <w:spacing w:before="40" w:after="40"/>
              <w:rPr>
                <w:sz w:val="18"/>
                <w:szCs w:val="18"/>
              </w:rPr>
            </w:pPr>
            <w:r w:rsidRPr="001A172A">
              <w:rPr>
                <w:sz w:val="18"/>
                <w:szCs w:val="18"/>
              </w:rPr>
              <w:t>1</w:t>
            </w:r>
          </w:p>
          <w:p w14:paraId="536F917E" w14:textId="77777777" w:rsidR="008061AD" w:rsidRDefault="008061AD" w:rsidP="00EF174B">
            <w:pPr>
              <w:keepNext/>
              <w:keepLines/>
              <w:spacing w:before="40" w:after="40"/>
              <w:rPr>
                <w:sz w:val="18"/>
                <w:szCs w:val="18"/>
              </w:rPr>
            </w:pPr>
            <w:r w:rsidRPr="001A172A">
              <w:rPr>
                <w:sz w:val="18"/>
                <w:szCs w:val="18"/>
              </w:rPr>
              <w:t>2</w:t>
            </w:r>
          </w:p>
          <w:p w14:paraId="7A2D6D1B" w14:textId="77777777" w:rsidR="008061AD" w:rsidRPr="001A172A" w:rsidRDefault="008061AD" w:rsidP="00EF174B">
            <w:pPr>
              <w:keepNext/>
              <w:keepLines/>
              <w:spacing w:before="40" w:after="40"/>
              <w:rPr>
                <w:sz w:val="18"/>
                <w:szCs w:val="18"/>
              </w:rPr>
            </w:pPr>
            <w:r w:rsidRPr="001A172A">
              <w:rPr>
                <w:sz w:val="18"/>
                <w:szCs w:val="18"/>
              </w:rPr>
              <w:t>3</w:t>
            </w:r>
          </w:p>
        </w:tc>
        <w:tc>
          <w:tcPr>
            <w:tcW w:w="767" w:type="pct"/>
            <w:tcBorders>
              <w:bottom w:val="single" w:sz="2" w:space="0" w:color="BFBFBF" w:themeColor="background1" w:themeShade="BF"/>
            </w:tcBorders>
          </w:tcPr>
          <w:p w14:paraId="3BBF98F3" w14:textId="77777777" w:rsidR="001A172A" w:rsidRDefault="001A172A" w:rsidP="00EF174B">
            <w:pPr>
              <w:keepNext/>
              <w:keepLines/>
              <w:spacing w:before="40" w:after="40"/>
              <w:rPr>
                <w:sz w:val="18"/>
                <w:szCs w:val="18"/>
              </w:rPr>
            </w:pPr>
            <w:r w:rsidRPr="001A172A">
              <w:rPr>
                <w:sz w:val="18"/>
                <w:szCs w:val="18"/>
              </w:rPr>
              <w:t>Danger</w:t>
            </w:r>
          </w:p>
          <w:p w14:paraId="405B6ABC" w14:textId="77777777" w:rsidR="008061AD" w:rsidRDefault="008061AD" w:rsidP="00EF174B">
            <w:pPr>
              <w:keepNext/>
              <w:keepLines/>
              <w:spacing w:before="40" w:after="40"/>
              <w:rPr>
                <w:sz w:val="18"/>
                <w:szCs w:val="18"/>
              </w:rPr>
            </w:pPr>
            <w:r w:rsidRPr="001A172A">
              <w:rPr>
                <w:sz w:val="18"/>
                <w:szCs w:val="18"/>
              </w:rPr>
              <w:t>Danger</w:t>
            </w:r>
          </w:p>
          <w:p w14:paraId="0E1A7A94" w14:textId="77777777" w:rsidR="008061AD" w:rsidRPr="001A172A" w:rsidRDefault="008061AD" w:rsidP="00EF174B">
            <w:pPr>
              <w:keepNext/>
              <w:keepLines/>
              <w:spacing w:before="40" w:after="40"/>
              <w:rPr>
                <w:sz w:val="18"/>
                <w:szCs w:val="18"/>
              </w:rPr>
            </w:pPr>
            <w:r w:rsidRPr="001A172A">
              <w:rPr>
                <w:sz w:val="18"/>
                <w:szCs w:val="18"/>
              </w:rPr>
              <w:t>Danger</w:t>
            </w:r>
          </w:p>
        </w:tc>
        <w:tc>
          <w:tcPr>
            <w:tcW w:w="2508" w:type="pct"/>
            <w:tcBorders>
              <w:bottom w:val="single" w:sz="2" w:space="0" w:color="BFBFBF" w:themeColor="background1" w:themeShade="BF"/>
            </w:tcBorders>
          </w:tcPr>
          <w:p w14:paraId="28DD2FCC" w14:textId="77777777" w:rsidR="001A172A" w:rsidRDefault="001A172A" w:rsidP="003F68AB">
            <w:pPr>
              <w:keepNext/>
              <w:keepLines/>
              <w:spacing w:before="40" w:after="40"/>
              <w:rPr>
                <w:rStyle w:val="Emphasised"/>
                <w:sz w:val="22"/>
              </w:rPr>
            </w:pPr>
            <w:r w:rsidRPr="001A172A">
              <w:rPr>
                <w:sz w:val="18"/>
                <w:szCs w:val="18"/>
              </w:rPr>
              <w:t xml:space="preserve">H224 </w:t>
            </w:r>
            <w:r w:rsidRPr="001A172A">
              <w:rPr>
                <w:rStyle w:val="Emphasised"/>
                <w:sz w:val="18"/>
                <w:szCs w:val="18"/>
              </w:rPr>
              <w:t>Extremely flammable liquid and</w:t>
            </w:r>
            <w:r w:rsidR="003F68AB">
              <w:rPr>
                <w:rStyle w:val="Emphasised"/>
                <w:sz w:val="18"/>
                <w:szCs w:val="18"/>
              </w:rPr>
              <w:t> </w:t>
            </w:r>
            <w:r w:rsidRPr="001A172A">
              <w:rPr>
                <w:rStyle w:val="Emphasised"/>
                <w:sz w:val="18"/>
                <w:szCs w:val="18"/>
              </w:rPr>
              <w:t>vapour</w:t>
            </w:r>
          </w:p>
          <w:p w14:paraId="487F6925" w14:textId="77777777" w:rsidR="008061AD" w:rsidRDefault="008061AD" w:rsidP="003F68AB">
            <w:pPr>
              <w:keepNext/>
              <w:keepLines/>
              <w:spacing w:before="40" w:after="40"/>
              <w:rPr>
                <w:rStyle w:val="Emphasised"/>
                <w:sz w:val="22"/>
              </w:rPr>
            </w:pPr>
            <w:r w:rsidRPr="001A172A">
              <w:rPr>
                <w:sz w:val="18"/>
                <w:szCs w:val="18"/>
              </w:rPr>
              <w:t xml:space="preserve">H225 </w:t>
            </w:r>
            <w:r w:rsidRPr="001A172A">
              <w:rPr>
                <w:rStyle w:val="Emphasised"/>
                <w:sz w:val="18"/>
                <w:szCs w:val="18"/>
              </w:rPr>
              <w:t>Highly flammable liquid and vapour</w:t>
            </w:r>
          </w:p>
          <w:p w14:paraId="5AF18795" w14:textId="77777777" w:rsidR="008061AD" w:rsidRPr="001A172A" w:rsidRDefault="008061AD" w:rsidP="003F68AB">
            <w:pPr>
              <w:keepNext/>
              <w:keepLines/>
              <w:spacing w:before="40" w:after="40"/>
              <w:rPr>
                <w:sz w:val="18"/>
                <w:szCs w:val="18"/>
              </w:rPr>
            </w:pPr>
            <w:r w:rsidRPr="001A172A">
              <w:rPr>
                <w:sz w:val="18"/>
                <w:szCs w:val="18"/>
              </w:rPr>
              <w:t xml:space="preserve">H226 </w:t>
            </w:r>
            <w:r w:rsidRPr="001A172A">
              <w:rPr>
                <w:rStyle w:val="Emphasised"/>
                <w:sz w:val="18"/>
                <w:szCs w:val="18"/>
              </w:rPr>
              <w:t>Flammable liquid and vapour</w:t>
            </w:r>
          </w:p>
        </w:tc>
        <w:tc>
          <w:tcPr>
            <w:tcW w:w="723" w:type="pct"/>
            <w:tcBorders>
              <w:bottom w:val="single" w:sz="2" w:space="0" w:color="BFBFBF" w:themeColor="background1" w:themeShade="BF"/>
            </w:tcBorders>
          </w:tcPr>
          <w:p w14:paraId="7EEB427B" w14:textId="77777777" w:rsidR="001A172A" w:rsidRPr="001A172A" w:rsidRDefault="001A172A" w:rsidP="00272E7C">
            <w:pPr>
              <w:keepNext/>
              <w:keepLines/>
              <w:spacing w:before="40" w:after="40"/>
              <w:rPr>
                <w:sz w:val="18"/>
                <w:szCs w:val="18"/>
              </w:rPr>
            </w:pPr>
            <w:r w:rsidRPr="001A172A">
              <w:rPr>
                <w:b/>
                <w:bCs/>
                <w:noProof/>
                <w:sz w:val="18"/>
                <w:szCs w:val="18"/>
                <w:lang w:eastAsia="en-AU"/>
              </w:rPr>
              <w:drawing>
                <wp:inline distT="0" distB="0" distL="0" distR="0" wp14:anchorId="2985D1EC" wp14:editId="712E5761">
                  <wp:extent cx="278130" cy="392430"/>
                  <wp:effectExtent l="0" t="0" r="7620" b="7620"/>
                  <wp:docPr id="237" name="Picture 23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1A172A">
              <w:rPr>
                <w:sz w:val="18"/>
                <w:szCs w:val="18"/>
              </w:rPr>
              <w:t>Flame</w:t>
            </w:r>
          </w:p>
        </w:tc>
      </w:tr>
    </w:tbl>
    <w:p w14:paraId="3389E7C8" w14:textId="77777777" w:rsidR="001A172A" w:rsidRDefault="001A172A"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Flammable liquids hazard category 1, 2 and 3"/>
        <w:tblDescription w:val="This table provides precautionary statements for the prevention, response, storage and disposal of Flammable liquids with hazard categroy 1, 2 and 3. Advice about how these label elements should be applied is found throughout the Code of Practice."/>
      </w:tblPr>
      <w:tblGrid>
        <w:gridCol w:w="2298"/>
        <w:gridCol w:w="2661"/>
        <w:gridCol w:w="1455"/>
        <w:gridCol w:w="2612"/>
      </w:tblGrid>
      <w:tr w:rsidR="001A172A" w:rsidRPr="00CF01C8" w14:paraId="13032DA2" w14:textId="77777777">
        <w:trPr>
          <w:cnfStyle w:val="100000000000" w:firstRow="1" w:lastRow="0" w:firstColumn="0" w:lastColumn="0" w:oddVBand="0" w:evenVBand="0" w:oddHBand="0" w:evenHBand="0" w:firstRowFirstColumn="0" w:firstRowLastColumn="0" w:lastRowFirstColumn="0" w:lastRowLastColumn="0"/>
          <w:cantSplit/>
          <w:tblHeader/>
        </w:trPr>
        <w:tc>
          <w:tcPr>
            <w:tcW w:w="1273" w:type="pct"/>
          </w:tcPr>
          <w:p w14:paraId="4C8DC211" w14:textId="77777777" w:rsidR="001A172A" w:rsidRPr="00CF01C8" w:rsidRDefault="001A172A" w:rsidP="00EF174B">
            <w:pPr>
              <w:keepNext/>
              <w:keepLines/>
              <w:rPr>
                <w:sz w:val="18"/>
                <w:szCs w:val="18"/>
              </w:rPr>
            </w:pPr>
            <w:r w:rsidRPr="00CF01C8">
              <w:rPr>
                <w:sz w:val="18"/>
                <w:szCs w:val="18"/>
              </w:rPr>
              <w:t>Prevention</w:t>
            </w:r>
          </w:p>
        </w:tc>
        <w:tc>
          <w:tcPr>
            <w:tcW w:w="1474" w:type="pct"/>
          </w:tcPr>
          <w:p w14:paraId="755ADAEB" w14:textId="77777777" w:rsidR="001A172A" w:rsidRPr="00CF01C8" w:rsidRDefault="001A172A" w:rsidP="00EF174B">
            <w:pPr>
              <w:keepNext/>
              <w:keepLines/>
              <w:rPr>
                <w:sz w:val="18"/>
                <w:szCs w:val="18"/>
              </w:rPr>
            </w:pPr>
            <w:r w:rsidRPr="00CF01C8">
              <w:rPr>
                <w:sz w:val="18"/>
                <w:szCs w:val="18"/>
              </w:rPr>
              <w:t>Response</w:t>
            </w:r>
          </w:p>
        </w:tc>
        <w:tc>
          <w:tcPr>
            <w:tcW w:w="806" w:type="pct"/>
          </w:tcPr>
          <w:p w14:paraId="398D53EB" w14:textId="77777777" w:rsidR="001A172A" w:rsidRPr="00CF01C8" w:rsidRDefault="001A172A" w:rsidP="00EF174B">
            <w:pPr>
              <w:keepNext/>
              <w:keepLines/>
              <w:rPr>
                <w:sz w:val="18"/>
                <w:szCs w:val="18"/>
              </w:rPr>
            </w:pPr>
            <w:r w:rsidRPr="00CF01C8">
              <w:rPr>
                <w:sz w:val="18"/>
                <w:szCs w:val="18"/>
              </w:rPr>
              <w:t>Storage</w:t>
            </w:r>
          </w:p>
        </w:tc>
        <w:tc>
          <w:tcPr>
            <w:tcW w:w="1447" w:type="pct"/>
          </w:tcPr>
          <w:p w14:paraId="7DD94399" w14:textId="77777777" w:rsidR="001A172A" w:rsidRPr="00CF01C8" w:rsidRDefault="001A172A" w:rsidP="00EF174B">
            <w:pPr>
              <w:keepNext/>
              <w:keepLines/>
              <w:rPr>
                <w:sz w:val="18"/>
                <w:szCs w:val="18"/>
              </w:rPr>
            </w:pPr>
            <w:r w:rsidRPr="00CF01C8">
              <w:rPr>
                <w:sz w:val="18"/>
                <w:szCs w:val="18"/>
              </w:rPr>
              <w:t>Disposal</w:t>
            </w:r>
          </w:p>
        </w:tc>
      </w:tr>
      <w:tr w:rsidR="003F68AB" w:rsidRPr="003F68AB" w14:paraId="402910F4" w14:textId="77777777">
        <w:trPr>
          <w:cantSplit/>
        </w:trPr>
        <w:tc>
          <w:tcPr>
            <w:tcW w:w="1273" w:type="pct"/>
          </w:tcPr>
          <w:p w14:paraId="7BFA6CCD" w14:textId="77777777" w:rsidR="003F68AB" w:rsidRPr="003F68AB" w:rsidRDefault="003F68AB" w:rsidP="003F68AB">
            <w:pPr>
              <w:spacing w:before="40" w:after="40"/>
              <w:rPr>
                <w:sz w:val="18"/>
                <w:szCs w:val="18"/>
              </w:rPr>
            </w:pPr>
            <w:r w:rsidRPr="003F68AB">
              <w:rPr>
                <w:sz w:val="18"/>
                <w:szCs w:val="18"/>
              </w:rPr>
              <w:t>P210</w:t>
            </w:r>
          </w:p>
          <w:p w14:paraId="512CE337" w14:textId="77745911" w:rsidR="003F68AB" w:rsidRPr="003F68AB" w:rsidRDefault="003F68AB" w:rsidP="003F68AB">
            <w:pPr>
              <w:spacing w:before="40" w:after="40"/>
              <w:rPr>
                <w:rStyle w:val="Emphasised"/>
                <w:sz w:val="22"/>
              </w:rPr>
            </w:pPr>
            <w:r w:rsidRPr="003F68AB">
              <w:rPr>
                <w:rStyle w:val="Emphasised"/>
                <w:sz w:val="18"/>
                <w:szCs w:val="18"/>
              </w:rPr>
              <w:t>Keep away from heat/ sparks/ open flames/hot surfaces</w:t>
            </w:r>
            <w:r w:rsidR="001F07A2">
              <w:rPr>
                <w:rStyle w:val="Emphasised"/>
                <w:sz w:val="18"/>
                <w:szCs w:val="18"/>
              </w:rPr>
              <w:t>—</w:t>
            </w:r>
            <w:r w:rsidRPr="003F68AB">
              <w:rPr>
                <w:rStyle w:val="Emphasised"/>
                <w:sz w:val="18"/>
                <w:szCs w:val="18"/>
              </w:rPr>
              <w:t>No smoking.</w:t>
            </w:r>
          </w:p>
          <w:p w14:paraId="4215A0CD" w14:textId="77777777" w:rsidR="003F68AB" w:rsidRPr="003F68AB" w:rsidRDefault="003F68AB" w:rsidP="003F68AB">
            <w:pPr>
              <w:spacing w:before="40" w:after="40"/>
              <w:rPr>
                <w:sz w:val="18"/>
                <w:szCs w:val="18"/>
              </w:rPr>
            </w:pPr>
            <w:r w:rsidRPr="003F68AB">
              <w:rPr>
                <w:sz w:val="18"/>
                <w:szCs w:val="18"/>
              </w:rPr>
              <w:t>Manufacturer/ supplier or the competent authority to specify applicable ignition source(s).</w:t>
            </w:r>
          </w:p>
          <w:p w14:paraId="52C6C0EC" w14:textId="77777777" w:rsidR="003F68AB" w:rsidRPr="003F68AB" w:rsidRDefault="003F68AB" w:rsidP="003F68AB">
            <w:pPr>
              <w:spacing w:before="40" w:after="40"/>
              <w:rPr>
                <w:sz w:val="18"/>
                <w:szCs w:val="18"/>
              </w:rPr>
            </w:pPr>
            <w:r w:rsidRPr="003F68AB">
              <w:rPr>
                <w:sz w:val="18"/>
                <w:szCs w:val="18"/>
              </w:rPr>
              <w:t>P233</w:t>
            </w:r>
          </w:p>
          <w:p w14:paraId="2DE3FF84" w14:textId="77777777" w:rsidR="003F68AB" w:rsidRPr="003F68AB" w:rsidRDefault="003F68AB" w:rsidP="003F68AB">
            <w:pPr>
              <w:spacing w:before="40" w:after="40"/>
              <w:rPr>
                <w:rStyle w:val="Emphasised"/>
                <w:sz w:val="22"/>
              </w:rPr>
            </w:pPr>
            <w:r w:rsidRPr="003F68AB">
              <w:rPr>
                <w:rStyle w:val="Emphasised"/>
                <w:sz w:val="18"/>
                <w:szCs w:val="18"/>
              </w:rPr>
              <w:t>Keep container tightly closed.</w:t>
            </w:r>
          </w:p>
          <w:p w14:paraId="1ECE465E" w14:textId="77777777" w:rsidR="003F68AB" w:rsidRPr="003F68AB" w:rsidRDefault="003F68AB" w:rsidP="003F68AB">
            <w:pPr>
              <w:spacing w:before="40" w:after="40"/>
              <w:rPr>
                <w:sz w:val="18"/>
                <w:szCs w:val="18"/>
              </w:rPr>
            </w:pPr>
            <w:r w:rsidRPr="003F68AB">
              <w:rPr>
                <w:sz w:val="18"/>
                <w:szCs w:val="18"/>
              </w:rPr>
              <w:t>P240</w:t>
            </w:r>
          </w:p>
          <w:p w14:paraId="6A6E4EB3" w14:textId="77777777" w:rsidR="003F68AB" w:rsidRPr="003F68AB" w:rsidRDefault="003F68AB" w:rsidP="003F68AB">
            <w:pPr>
              <w:spacing w:before="40" w:after="40"/>
              <w:rPr>
                <w:rStyle w:val="Emphasised"/>
                <w:sz w:val="22"/>
              </w:rPr>
            </w:pPr>
            <w:r w:rsidRPr="003F68AB">
              <w:rPr>
                <w:rStyle w:val="Emphasised"/>
                <w:sz w:val="18"/>
                <w:szCs w:val="18"/>
              </w:rPr>
              <w:t>Ground/Bond container and receiving equipment</w:t>
            </w:r>
          </w:p>
          <w:p w14:paraId="24CE1EF7" w14:textId="4589D889" w:rsidR="003F68AB" w:rsidRPr="003F68AB" w:rsidRDefault="001F07A2" w:rsidP="003F68AB">
            <w:pPr>
              <w:spacing w:before="40" w:after="40"/>
              <w:rPr>
                <w:i/>
                <w:sz w:val="18"/>
                <w:szCs w:val="18"/>
              </w:rPr>
            </w:pPr>
            <w:r>
              <w:rPr>
                <w:rStyle w:val="Emphasised"/>
                <w:sz w:val="18"/>
                <w:szCs w:val="18"/>
              </w:rPr>
              <w:t>—</w:t>
            </w:r>
            <w:r w:rsidR="003F68AB" w:rsidRPr="003F68AB">
              <w:rPr>
                <w:i/>
                <w:sz w:val="18"/>
                <w:szCs w:val="18"/>
              </w:rPr>
              <w:t>if electrostatically sensitive material is for reloading.</w:t>
            </w:r>
          </w:p>
          <w:p w14:paraId="1286BFD4" w14:textId="5444E73F" w:rsidR="003F68AB" w:rsidRPr="003F68AB" w:rsidRDefault="001F07A2" w:rsidP="003F68AB">
            <w:pPr>
              <w:spacing w:before="40" w:after="40"/>
              <w:rPr>
                <w:i/>
                <w:sz w:val="18"/>
                <w:szCs w:val="18"/>
              </w:rPr>
            </w:pPr>
            <w:r>
              <w:rPr>
                <w:rStyle w:val="Emphasised"/>
                <w:sz w:val="18"/>
                <w:szCs w:val="18"/>
              </w:rPr>
              <w:t>—</w:t>
            </w:r>
            <w:r w:rsidR="003F68AB" w:rsidRPr="003F68AB">
              <w:rPr>
                <w:i/>
                <w:sz w:val="18"/>
                <w:szCs w:val="18"/>
              </w:rPr>
              <w:t>if product is volatile so as to generate hazardous atmosphere.</w:t>
            </w:r>
          </w:p>
          <w:p w14:paraId="5679D02D" w14:textId="77777777" w:rsidR="003F68AB" w:rsidRPr="003F68AB" w:rsidRDefault="003F68AB" w:rsidP="003F68AB">
            <w:pPr>
              <w:spacing w:before="40" w:after="40"/>
              <w:rPr>
                <w:sz w:val="18"/>
                <w:szCs w:val="18"/>
              </w:rPr>
            </w:pPr>
            <w:r w:rsidRPr="003F68AB">
              <w:rPr>
                <w:sz w:val="18"/>
                <w:szCs w:val="18"/>
              </w:rPr>
              <w:t>P241</w:t>
            </w:r>
          </w:p>
          <w:p w14:paraId="1A3435FA" w14:textId="77777777" w:rsidR="003F68AB" w:rsidRPr="003F68AB" w:rsidRDefault="003F68AB" w:rsidP="003F68AB">
            <w:pPr>
              <w:spacing w:before="40" w:after="40"/>
              <w:rPr>
                <w:rStyle w:val="Emphasised"/>
                <w:sz w:val="22"/>
              </w:rPr>
            </w:pPr>
            <w:r w:rsidRPr="003F68AB">
              <w:rPr>
                <w:rStyle w:val="Emphasised"/>
                <w:sz w:val="18"/>
                <w:szCs w:val="18"/>
              </w:rPr>
              <w:t>Use explosion-proof electrical/ ventilating/ lighting/</w:t>
            </w:r>
            <w:r w:rsidR="00A0166C">
              <w:rPr>
                <w:rStyle w:val="Emphasised"/>
                <w:sz w:val="18"/>
                <w:szCs w:val="18"/>
              </w:rPr>
              <w:t xml:space="preserve"> </w:t>
            </w:r>
            <w:r w:rsidRPr="003F68AB">
              <w:rPr>
                <w:rStyle w:val="Emphasised"/>
                <w:sz w:val="18"/>
                <w:szCs w:val="18"/>
              </w:rPr>
              <w:t>.../ equipment.</w:t>
            </w:r>
          </w:p>
          <w:p w14:paraId="60077350" w14:textId="77777777" w:rsidR="003F68AB" w:rsidRPr="003F68AB" w:rsidRDefault="003F68AB" w:rsidP="003F68AB">
            <w:pPr>
              <w:spacing w:before="40" w:after="40"/>
              <w:rPr>
                <w:sz w:val="18"/>
                <w:szCs w:val="18"/>
              </w:rPr>
            </w:pPr>
            <w:r w:rsidRPr="003F68AB">
              <w:rPr>
                <w:sz w:val="18"/>
                <w:szCs w:val="18"/>
              </w:rPr>
              <w:t>... Manufacturer/ supplier or the competent authority to specify other equipment.</w:t>
            </w:r>
          </w:p>
          <w:p w14:paraId="18DFA672" w14:textId="77777777" w:rsidR="003F68AB" w:rsidRPr="003F68AB" w:rsidRDefault="003F68AB" w:rsidP="003F68AB">
            <w:pPr>
              <w:spacing w:before="40" w:after="40"/>
              <w:rPr>
                <w:sz w:val="18"/>
                <w:szCs w:val="18"/>
              </w:rPr>
            </w:pPr>
            <w:r w:rsidRPr="003F68AB">
              <w:rPr>
                <w:sz w:val="18"/>
                <w:szCs w:val="18"/>
              </w:rPr>
              <w:t>P242</w:t>
            </w:r>
          </w:p>
          <w:p w14:paraId="570129D8" w14:textId="77777777" w:rsidR="003F68AB" w:rsidRPr="003F68AB" w:rsidRDefault="003F68AB" w:rsidP="003F68AB">
            <w:pPr>
              <w:spacing w:before="40" w:after="40"/>
              <w:rPr>
                <w:rStyle w:val="Emphasised"/>
                <w:sz w:val="22"/>
              </w:rPr>
            </w:pPr>
            <w:r w:rsidRPr="003F68AB">
              <w:rPr>
                <w:rStyle w:val="Emphasised"/>
                <w:sz w:val="18"/>
                <w:szCs w:val="18"/>
              </w:rPr>
              <w:t>Use only non-sparking tools.</w:t>
            </w:r>
          </w:p>
          <w:p w14:paraId="62AF39C7" w14:textId="77777777" w:rsidR="003F68AB" w:rsidRPr="003F68AB" w:rsidRDefault="003F68AB" w:rsidP="003F68AB">
            <w:pPr>
              <w:spacing w:before="40" w:after="40"/>
              <w:rPr>
                <w:sz w:val="18"/>
                <w:szCs w:val="18"/>
              </w:rPr>
            </w:pPr>
            <w:r w:rsidRPr="003F68AB">
              <w:rPr>
                <w:sz w:val="18"/>
                <w:szCs w:val="18"/>
              </w:rPr>
              <w:t>P243</w:t>
            </w:r>
          </w:p>
          <w:p w14:paraId="77488039" w14:textId="77777777" w:rsidR="003F68AB" w:rsidRPr="003F68AB" w:rsidRDefault="003F68AB" w:rsidP="003F68AB">
            <w:pPr>
              <w:spacing w:before="40" w:after="40"/>
              <w:rPr>
                <w:rStyle w:val="Emphasised"/>
                <w:sz w:val="22"/>
              </w:rPr>
            </w:pPr>
            <w:r w:rsidRPr="003F68AB">
              <w:rPr>
                <w:rStyle w:val="Emphasised"/>
                <w:sz w:val="18"/>
                <w:szCs w:val="18"/>
              </w:rPr>
              <w:t>Take precautionary measures against static discharge.</w:t>
            </w:r>
          </w:p>
          <w:p w14:paraId="336C115B" w14:textId="77777777" w:rsidR="003F68AB" w:rsidRPr="003F68AB" w:rsidRDefault="003F68AB" w:rsidP="003F68AB">
            <w:pPr>
              <w:spacing w:before="40" w:after="40"/>
              <w:rPr>
                <w:sz w:val="18"/>
                <w:szCs w:val="18"/>
              </w:rPr>
            </w:pPr>
            <w:r w:rsidRPr="003F68AB">
              <w:rPr>
                <w:sz w:val="18"/>
                <w:szCs w:val="18"/>
              </w:rPr>
              <w:t>P280</w:t>
            </w:r>
          </w:p>
          <w:p w14:paraId="53E29345" w14:textId="77777777" w:rsidR="003F68AB" w:rsidRPr="003F68AB" w:rsidRDefault="003F68AB" w:rsidP="003F68AB">
            <w:pPr>
              <w:spacing w:before="40" w:after="40"/>
              <w:rPr>
                <w:rStyle w:val="Emphasised"/>
                <w:sz w:val="22"/>
              </w:rPr>
            </w:pPr>
            <w:r w:rsidRPr="003F68AB">
              <w:rPr>
                <w:rStyle w:val="Emphasised"/>
                <w:sz w:val="18"/>
                <w:szCs w:val="18"/>
              </w:rPr>
              <w:t>Wear protective gloves/ eye protection/</w:t>
            </w:r>
            <w:r w:rsidR="00A0166C">
              <w:rPr>
                <w:rStyle w:val="Emphasised"/>
                <w:sz w:val="18"/>
                <w:szCs w:val="18"/>
              </w:rPr>
              <w:t xml:space="preserve"> </w:t>
            </w:r>
            <w:r w:rsidRPr="003F68AB">
              <w:rPr>
                <w:rStyle w:val="Emphasised"/>
                <w:sz w:val="18"/>
                <w:szCs w:val="18"/>
              </w:rPr>
              <w:t xml:space="preserve">face protection </w:t>
            </w:r>
          </w:p>
          <w:p w14:paraId="36389549" w14:textId="77777777" w:rsidR="001A172A" w:rsidRPr="003F68AB" w:rsidRDefault="003F68AB" w:rsidP="003F68AB">
            <w:pPr>
              <w:spacing w:before="40" w:after="40"/>
              <w:rPr>
                <w:sz w:val="18"/>
                <w:szCs w:val="18"/>
              </w:rPr>
            </w:pPr>
            <w:r w:rsidRPr="003F68AB">
              <w:rPr>
                <w:sz w:val="18"/>
                <w:szCs w:val="18"/>
              </w:rPr>
              <w:t>Manufacturer/ supplier or the competent authority to specify type of equipment.</w:t>
            </w:r>
          </w:p>
        </w:tc>
        <w:tc>
          <w:tcPr>
            <w:tcW w:w="1474" w:type="pct"/>
          </w:tcPr>
          <w:p w14:paraId="33C3D57B" w14:textId="77777777" w:rsidR="003F68AB" w:rsidRPr="003F68AB" w:rsidRDefault="003F68AB" w:rsidP="003F68AB">
            <w:pPr>
              <w:spacing w:before="40" w:after="40"/>
              <w:rPr>
                <w:sz w:val="18"/>
                <w:szCs w:val="18"/>
              </w:rPr>
            </w:pPr>
            <w:r w:rsidRPr="003F68AB">
              <w:rPr>
                <w:sz w:val="18"/>
                <w:szCs w:val="18"/>
              </w:rPr>
              <w:t>P303 + P361 + P353</w:t>
            </w:r>
          </w:p>
          <w:p w14:paraId="7AE19FDB" w14:textId="77777777" w:rsidR="003F68AB" w:rsidRPr="003F68AB" w:rsidRDefault="003F68AB" w:rsidP="003F68AB">
            <w:pPr>
              <w:spacing w:before="40" w:after="40"/>
              <w:rPr>
                <w:rStyle w:val="Emphasised"/>
                <w:sz w:val="22"/>
              </w:rPr>
            </w:pPr>
            <w:r w:rsidRPr="003F68AB">
              <w:rPr>
                <w:rStyle w:val="Emphasised"/>
                <w:sz w:val="18"/>
                <w:szCs w:val="18"/>
              </w:rPr>
              <w:t>IF ON SKIN (or hair): Remove/ Take off immediately all contaminated clothing. Rinse skin with water/ shower.</w:t>
            </w:r>
          </w:p>
          <w:p w14:paraId="3CBE7C09" w14:textId="77777777" w:rsidR="003F68AB" w:rsidRPr="003F68AB" w:rsidRDefault="003F68AB" w:rsidP="003F68AB">
            <w:pPr>
              <w:spacing w:before="40" w:after="40"/>
              <w:rPr>
                <w:sz w:val="18"/>
                <w:szCs w:val="18"/>
              </w:rPr>
            </w:pPr>
            <w:r w:rsidRPr="003F68AB">
              <w:rPr>
                <w:sz w:val="18"/>
                <w:szCs w:val="18"/>
              </w:rPr>
              <w:t>P370 + P378</w:t>
            </w:r>
          </w:p>
          <w:p w14:paraId="72A93943" w14:textId="77777777" w:rsidR="003F68AB" w:rsidRPr="003F68AB" w:rsidRDefault="003F68AB" w:rsidP="003F68AB">
            <w:pPr>
              <w:spacing w:before="40" w:after="40"/>
              <w:rPr>
                <w:rStyle w:val="Emphasised"/>
                <w:sz w:val="22"/>
              </w:rPr>
            </w:pPr>
            <w:r w:rsidRPr="003F68AB">
              <w:rPr>
                <w:rStyle w:val="Emphasised"/>
                <w:sz w:val="18"/>
                <w:szCs w:val="18"/>
              </w:rPr>
              <w:t>In case of fire: Use ... for extinction.</w:t>
            </w:r>
          </w:p>
          <w:p w14:paraId="6106B0EE" w14:textId="77777777" w:rsidR="003F68AB" w:rsidRPr="003F68AB" w:rsidRDefault="003F68AB" w:rsidP="003F68AB">
            <w:pPr>
              <w:spacing w:before="40" w:after="40"/>
              <w:rPr>
                <w:sz w:val="18"/>
                <w:szCs w:val="18"/>
              </w:rPr>
            </w:pPr>
            <w:r w:rsidRPr="003F68AB">
              <w:rPr>
                <w:sz w:val="18"/>
                <w:szCs w:val="18"/>
              </w:rPr>
              <w:t>...Manufacturer/ supplier or the competent authority to specify appropriate media.</w:t>
            </w:r>
          </w:p>
          <w:p w14:paraId="58BE8263" w14:textId="72682FCE" w:rsidR="001A172A" w:rsidRPr="003F68AB" w:rsidRDefault="001F07A2" w:rsidP="003F68AB">
            <w:pPr>
              <w:spacing w:before="40" w:after="40"/>
              <w:rPr>
                <w:sz w:val="18"/>
                <w:szCs w:val="18"/>
              </w:rPr>
            </w:pPr>
            <w:r>
              <w:rPr>
                <w:rStyle w:val="Emphasised"/>
                <w:sz w:val="18"/>
                <w:szCs w:val="18"/>
              </w:rPr>
              <w:t>—</w:t>
            </w:r>
            <w:r w:rsidR="001849E7" w:rsidRPr="00220D5E">
              <w:rPr>
                <w:i/>
                <w:sz w:val="18"/>
                <w:szCs w:val="18"/>
              </w:rPr>
              <w:t>if water increases risk.</w:t>
            </w:r>
          </w:p>
        </w:tc>
        <w:tc>
          <w:tcPr>
            <w:tcW w:w="806" w:type="pct"/>
          </w:tcPr>
          <w:p w14:paraId="1F9CE755" w14:textId="77777777" w:rsidR="003F68AB" w:rsidRPr="003F68AB" w:rsidRDefault="003F68AB" w:rsidP="003F68AB">
            <w:pPr>
              <w:spacing w:before="40" w:after="40"/>
              <w:rPr>
                <w:sz w:val="18"/>
                <w:szCs w:val="18"/>
              </w:rPr>
            </w:pPr>
            <w:r w:rsidRPr="003F68AB">
              <w:rPr>
                <w:sz w:val="18"/>
                <w:szCs w:val="18"/>
              </w:rPr>
              <w:t>P403 + P235</w:t>
            </w:r>
          </w:p>
          <w:p w14:paraId="616379C6" w14:textId="77777777" w:rsidR="001A172A" w:rsidRPr="003F68AB" w:rsidRDefault="003F68AB" w:rsidP="003F68AB">
            <w:pPr>
              <w:spacing w:before="40" w:after="40"/>
              <w:rPr>
                <w:rStyle w:val="Emphasised"/>
                <w:sz w:val="22"/>
              </w:rPr>
            </w:pPr>
            <w:r w:rsidRPr="003F68AB">
              <w:rPr>
                <w:rStyle w:val="Emphasised"/>
                <w:sz w:val="18"/>
                <w:szCs w:val="18"/>
              </w:rPr>
              <w:t>Store in a well-ventilated place. Keep cool.</w:t>
            </w:r>
          </w:p>
        </w:tc>
        <w:tc>
          <w:tcPr>
            <w:tcW w:w="1447" w:type="pct"/>
          </w:tcPr>
          <w:p w14:paraId="40438F39" w14:textId="77777777" w:rsidR="003F68AB" w:rsidRPr="003F68AB" w:rsidRDefault="003F68AB" w:rsidP="003F68AB">
            <w:pPr>
              <w:spacing w:before="40" w:after="40"/>
              <w:rPr>
                <w:sz w:val="18"/>
                <w:szCs w:val="18"/>
              </w:rPr>
            </w:pPr>
            <w:r w:rsidRPr="003F68AB">
              <w:rPr>
                <w:sz w:val="18"/>
                <w:szCs w:val="18"/>
              </w:rPr>
              <w:t>P501</w:t>
            </w:r>
          </w:p>
          <w:p w14:paraId="7ADA65EE" w14:textId="77777777" w:rsidR="003F68AB" w:rsidRPr="003F68AB" w:rsidRDefault="003F68AB" w:rsidP="003F68AB">
            <w:pPr>
              <w:spacing w:before="40" w:after="40"/>
              <w:rPr>
                <w:rStyle w:val="Emphasised"/>
                <w:sz w:val="22"/>
              </w:rPr>
            </w:pPr>
            <w:r w:rsidRPr="003F68AB">
              <w:rPr>
                <w:rStyle w:val="Emphasised"/>
                <w:sz w:val="18"/>
                <w:szCs w:val="18"/>
              </w:rPr>
              <w:t xml:space="preserve">Dispose of contents/container to... </w:t>
            </w:r>
          </w:p>
          <w:p w14:paraId="27854EB4" w14:textId="77777777" w:rsidR="001A172A" w:rsidRPr="003F68AB" w:rsidRDefault="003F68AB" w:rsidP="003F68AB">
            <w:pPr>
              <w:spacing w:before="40" w:after="40"/>
              <w:rPr>
                <w:sz w:val="18"/>
                <w:szCs w:val="18"/>
              </w:rPr>
            </w:pPr>
            <w:r w:rsidRPr="003F68AB">
              <w:rPr>
                <w:sz w:val="18"/>
                <w:szCs w:val="18"/>
              </w:rPr>
              <w:t>… in accordance with local/ regional/ national/ international Regulations (to be specified).</w:t>
            </w:r>
          </w:p>
        </w:tc>
      </w:tr>
    </w:tbl>
    <w:p w14:paraId="027C3803" w14:textId="77777777" w:rsidR="001A172A" w:rsidRDefault="001A172A" w:rsidP="001A172A">
      <w:pPr>
        <w:keepNext/>
        <w:keepLines/>
      </w:pPr>
    </w:p>
    <w:p w14:paraId="727D769F" w14:textId="77777777" w:rsidR="00AD2951" w:rsidRDefault="00AD2951" w:rsidP="00AD2951">
      <w:pPr>
        <w:pStyle w:val="Heading3"/>
        <w:keepLines/>
      </w:pPr>
      <w:r>
        <w:t>Flammable liquids</w:t>
      </w:r>
    </w:p>
    <w:tbl>
      <w:tblPr>
        <w:tblStyle w:val="TableGrid"/>
        <w:tblW w:w="5000" w:type="pct"/>
        <w:tblLook w:val="06A0" w:firstRow="1" w:lastRow="0" w:firstColumn="1" w:lastColumn="0" w:noHBand="1" w:noVBand="1"/>
        <w:tblCaption w:val="Flammable liquids hazard category 4"/>
        <w:tblDescription w:val="This table provides information on  the hazard category,signal word, hazard statement for combustible liquids with hazard category 4. There is no GHS symbol for combustible liquid. Advice about how these label elements should be applied is found throughout the Code of Practice."/>
      </w:tblPr>
      <w:tblGrid>
        <w:gridCol w:w="1799"/>
        <w:gridCol w:w="1376"/>
        <w:gridCol w:w="3576"/>
        <w:gridCol w:w="2275"/>
      </w:tblGrid>
      <w:tr w:rsidR="00AD2951" w:rsidRPr="00CF01C8" w14:paraId="5989275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523CA00F" w14:textId="77777777" w:rsidR="00AD2951" w:rsidRPr="00CF01C8" w:rsidRDefault="00AD2951"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AD53863" w14:textId="77777777" w:rsidR="00AD2951" w:rsidRPr="00CF01C8" w:rsidRDefault="00AD2951"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0E11F1B" w14:textId="77777777" w:rsidR="00AD2951" w:rsidRPr="00CF01C8" w:rsidRDefault="00AD2951" w:rsidP="00EF174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37733370" w14:textId="77777777" w:rsidR="00AD2951" w:rsidRPr="00CF01C8" w:rsidRDefault="00AD2951" w:rsidP="00EF174B">
            <w:pPr>
              <w:keepNext/>
              <w:keepLines/>
              <w:rPr>
                <w:sz w:val="18"/>
                <w:szCs w:val="18"/>
              </w:rPr>
            </w:pPr>
            <w:r w:rsidRPr="00CF01C8">
              <w:rPr>
                <w:sz w:val="18"/>
                <w:szCs w:val="18"/>
              </w:rPr>
              <w:t>Symbol</w:t>
            </w:r>
          </w:p>
        </w:tc>
      </w:tr>
      <w:tr w:rsidR="00AD2951" w:rsidRPr="00AD2951" w14:paraId="4902F6D9" w14:textId="77777777" w:rsidTr="000E02A0">
        <w:trPr>
          <w:cantSplit/>
        </w:trPr>
        <w:tc>
          <w:tcPr>
            <w:tcW w:w="997" w:type="pct"/>
            <w:tcBorders>
              <w:bottom w:val="single" w:sz="2" w:space="0" w:color="BFBFBF" w:themeColor="background1" w:themeShade="BF"/>
            </w:tcBorders>
          </w:tcPr>
          <w:p w14:paraId="7DB79576" w14:textId="77777777" w:rsidR="00AD2951" w:rsidRPr="00AD2951" w:rsidRDefault="00AD2951" w:rsidP="00EF174B">
            <w:pPr>
              <w:keepNext/>
              <w:keepLines/>
              <w:spacing w:before="40" w:after="40"/>
              <w:rPr>
                <w:sz w:val="18"/>
                <w:szCs w:val="18"/>
              </w:rPr>
            </w:pPr>
            <w:r w:rsidRPr="00AD2951">
              <w:rPr>
                <w:sz w:val="18"/>
                <w:szCs w:val="18"/>
              </w:rPr>
              <w:t>4</w:t>
            </w:r>
          </w:p>
        </w:tc>
        <w:tc>
          <w:tcPr>
            <w:tcW w:w="762" w:type="pct"/>
            <w:tcBorders>
              <w:bottom w:val="single" w:sz="2" w:space="0" w:color="BFBFBF" w:themeColor="background1" w:themeShade="BF"/>
            </w:tcBorders>
          </w:tcPr>
          <w:p w14:paraId="06EDD40B" w14:textId="77777777" w:rsidR="00AD2951" w:rsidRPr="00AD2951" w:rsidRDefault="00AD2951" w:rsidP="00EF174B">
            <w:pPr>
              <w:keepNext/>
              <w:keepLines/>
              <w:spacing w:before="40" w:after="40"/>
              <w:rPr>
                <w:sz w:val="18"/>
                <w:szCs w:val="18"/>
              </w:rPr>
            </w:pPr>
            <w:r w:rsidRPr="00AD2951">
              <w:rPr>
                <w:sz w:val="18"/>
                <w:szCs w:val="18"/>
              </w:rPr>
              <w:t>Warning</w:t>
            </w:r>
          </w:p>
        </w:tc>
        <w:tc>
          <w:tcPr>
            <w:tcW w:w="1981" w:type="pct"/>
            <w:tcBorders>
              <w:bottom w:val="single" w:sz="2" w:space="0" w:color="BFBFBF" w:themeColor="background1" w:themeShade="BF"/>
            </w:tcBorders>
          </w:tcPr>
          <w:p w14:paraId="6CEC6D5B" w14:textId="77777777" w:rsidR="00AD2951" w:rsidRPr="00AD2951" w:rsidRDefault="00AD2951" w:rsidP="00EF174B">
            <w:pPr>
              <w:keepNext/>
              <w:keepLines/>
              <w:spacing w:before="40" w:after="40"/>
              <w:rPr>
                <w:sz w:val="18"/>
                <w:szCs w:val="18"/>
              </w:rPr>
            </w:pPr>
            <w:r w:rsidRPr="00AD2951">
              <w:rPr>
                <w:sz w:val="18"/>
                <w:szCs w:val="18"/>
              </w:rPr>
              <w:t xml:space="preserve">H227 </w:t>
            </w:r>
            <w:r w:rsidRPr="00AD2951">
              <w:rPr>
                <w:rStyle w:val="Emphasised"/>
                <w:sz w:val="18"/>
                <w:szCs w:val="18"/>
              </w:rPr>
              <w:t>Combustible liquid</w:t>
            </w:r>
          </w:p>
        </w:tc>
        <w:tc>
          <w:tcPr>
            <w:tcW w:w="1261" w:type="pct"/>
            <w:tcBorders>
              <w:bottom w:val="single" w:sz="2" w:space="0" w:color="BFBFBF" w:themeColor="background1" w:themeShade="BF"/>
            </w:tcBorders>
          </w:tcPr>
          <w:p w14:paraId="452C2136" w14:textId="77777777" w:rsidR="00AD2951" w:rsidRPr="00AD2951" w:rsidRDefault="00AD2951" w:rsidP="00EF174B">
            <w:pPr>
              <w:keepNext/>
              <w:keepLines/>
              <w:spacing w:before="40" w:after="40"/>
              <w:rPr>
                <w:i/>
                <w:sz w:val="18"/>
                <w:szCs w:val="18"/>
              </w:rPr>
            </w:pPr>
            <w:r w:rsidRPr="00AD2951">
              <w:rPr>
                <w:i/>
                <w:sz w:val="18"/>
                <w:szCs w:val="18"/>
              </w:rPr>
              <w:t>No symbol</w:t>
            </w:r>
          </w:p>
        </w:tc>
      </w:tr>
    </w:tbl>
    <w:p w14:paraId="11C4C1B2" w14:textId="77777777" w:rsidR="00AD2951" w:rsidRDefault="00AD295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Combustible liquid hazard category: 4"/>
        <w:tblDescription w:val="This table provides precautionary statements for the prevention, response, storage and disposal of Flammable liquids with hazard category 4. Advice about how these label elements should be applied is found throughout the Code of Practice."/>
      </w:tblPr>
      <w:tblGrid>
        <w:gridCol w:w="2256"/>
        <w:gridCol w:w="2256"/>
        <w:gridCol w:w="2257"/>
        <w:gridCol w:w="2257"/>
      </w:tblGrid>
      <w:tr w:rsidR="00AD2951" w:rsidRPr="00CF01C8" w14:paraId="26B872F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4477B7E" w14:textId="77777777" w:rsidR="00AD2951" w:rsidRPr="00CF01C8" w:rsidRDefault="00AD2951" w:rsidP="00EF174B">
            <w:pPr>
              <w:keepNext/>
              <w:keepLines/>
              <w:rPr>
                <w:sz w:val="18"/>
                <w:szCs w:val="18"/>
              </w:rPr>
            </w:pPr>
            <w:r w:rsidRPr="00CF01C8">
              <w:rPr>
                <w:sz w:val="18"/>
                <w:szCs w:val="18"/>
              </w:rPr>
              <w:t>Prevention</w:t>
            </w:r>
          </w:p>
        </w:tc>
        <w:tc>
          <w:tcPr>
            <w:tcW w:w="1250" w:type="pct"/>
          </w:tcPr>
          <w:p w14:paraId="05596299" w14:textId="77777777" w:rsidR="00AD2951" w:rsidRPr="00CF01C8" w:rsidRDefault="00AD2951" w:rsidP="00EF174B">
            <w:pPr>
              <w:keepNext/>
              <w:keepLines/>
              <w:rPr>
                <w:sz w:val="18"/>
                <w:szCs w:val="18"/>
              </w:rPr>
            </w:pPr>
            <w:r w:rsidRPr="00CF01C8">
              <w:rPr>
                <w:sz w:val="18"/>
                <w:szCs w:val="18"/>
              </w:rPr>
              <w:t>Response</w:t>
            </w:r>
          </w:p>
        </w:tc>
        <w:tc>
          <w:tcPr>
            <w:tcW w:w="1250" w:type="pct"/>
          </w:tcPr>
          <w:p w14:paraId="5128488B" w14:textId="77777777" w:rsidR="00AD2951" w:rsidRPr="00CF01C8" w:rsidRDefault="00AD2951" w:rsidP="00EF174B">
            <w:pPr>
              <w:keepNext/>
              <w:keepLines/>
              <w:rPr>
                <w:sz w:val="18"/>
                <w:szCs w:val="18"/>
              </w:rPr>
            </w:pPr>
            <w:r w:rsidRPr="00CF01C8">
              <w:rPr>
                <w:sz w:val="18"/>
                <w:szCs w:val="18"/>
              </w:rPr>
              <w:t>Storage</w:t>
            </w:r>
          </w:p>
        </w:tc>
        <w:tc>
          <w:tcPr>
            <w:tcW w:w="1250" w:type="pct"/>
          </w:tcPr>
          <w:p w14:paraId="1173E8D8" w14:textId="77777777" w:rsidR="00AD2951" w:rsidRPr="00CF01C8" w:rsidRDefault="00AD2951" w:rsidP="00EF174B">
            <w:pPr>
              <w:keepNext/>
              <w:keepLines/>
              <w:rPr>
                <w:sz w:val="18"/>
                <w:szCs w:val="18"/>
              </w:rPr>
            </w:pPr>
            <w:r w:rsidRPr="00CF01C8">
              <w:rPr>
                <w:sz w:val="18"/>
                <w:szCs w:val="18"/>
              </w:rPr>
              <w:t>Disposal</w:t>
            </w:r>
          </w:p>
        </w:tc>
      </w:tr>
      <w:tr w:rsidR="00AD2951" w:rsidRPr="003F68AB" w14:paraId="014842BA" w14:textId="77777777">
        <w:trPr>
          <w:cantSplit/>
        </w:trPr>
        <w:tc>
          <w:tcPr>
            <w:tcW w:w="1250" w:type="pct"/>
          </w:tcPr>
          <w:p w14:paraId="0D1F7F65" w14:textId="77777777" w:rsidR="00863257" w:rsidRPr="00863257" w:rsidRDefault="00863257" w:rsidP="00863257">
            <w:pPr>
              <w:spacing w:before="40" w:after="40"/>
              <w:rPr>
                <w:sz w:val="18"/>
                <w:szCs w:val="18"/>
              </w:rPr>
            </w:pPr>
            <w:r w:rsidRPr="00863257">
              <w:rPr>
                <w:sz w:val="18"/>
                <w:szCs w:val="18"/>
              </w:rPr>
              <w:t>P210</w:t>
            </w:r>
          </w:p>
          <w:p w14:paraId="0C66FD5E" w14:textId="21FEDC76" w:rsidR="00863257" w:rsidRPr="001F07A2" w:rsidRDefault="001849E7" w:rsidP="00863257">
            <w:pPr>
              <w:spacing w:before="40" w:after="40"/>
              <w:rPr>
                <w:rStyle w:val="Emphasised"/>
                <w:sz w:val="22"/>
              </w:rPr>
            </w:pPr>
            <w:r w:rsidRPr="006553C3">
              <w:rPr>
                <w:rStyle w:val="Emphasised"/>
                <w:sz w:val="18"/>
              </w:rPr>
              <w:t>Keep away from flames and hot surfaces—No smoking.</w:t>
            </w:r>
          </w:p>
          <w:p w14:paraId="6612B10C" w14:textId="77777777" w:rsidR="00863257" w:rsidRPr="00863257" w:rsidRDefault="00863257" w:rsidP="00863257">
            <w:pPr>
              <w:spacing w:before="40" w:after="40"/>
              <w:rPr>
                <w:sz w:val="18"/>
                <w:szCs w:val="18"/>
              </w:rPr>
            </w:pPr>
            <w:r w:rsidRPr="00863257">
              <w:rPr>
                <w:sz w:val="18"/>
                <w:szCs w:val="18"/>
              </w:rPr>
              <w:t>P280</w:t>
            </w:r>
          </w:p>
          <w:p w14:paraId="761F1882" w14:textId="77777777" w:rsidR="00863257" w:rsidRPr="001F07A2" w:rsidRDefault="001849E7" w:rsidP="00863257">
            <w:pPr>
              <w:spacing w:before="40" w:after="40"/>
              <w:rPr>
                <w:rStyle w:val="Emphasised"/>
                <w:sz w:val="22"/>
              </w:rPr>
            </w:pPr>
            <w:r w:rsidRPr="006553C3">
              <w:rPr>
                <w:rStyle w:val="Emphasised"/>
                <w:sz w:val="18"/>
              </w:rPr>
              <w:t>Wear protective gloves/ eye protection/ face protection</w:t>
            </w:r>
          </w:p>
          <w:p w14:paraId="21FC3CCC" w14:textId="77777777" w:rsidR="00AD2951" w:rsidRPr="003F68AB" w:rsidRDefault="00863257" w:rsidP="00863257">
            <w:pPr>
              <w:spacing w:before="40" w:after="40"/>
              <w:rPr>
                <w:sz w:val="18"/>
                <w:szCs w:val="18"/>
              </w:rPr>
            </w:pPr>
            <w:r w:rsidRPr="00863257">
              <w:rPr>
                <w:sz w:val="18"/>
                <w:szCs w:val="18"/>
              </w:rPr>
              <w:t>Manufacturer/</w:t>
            </w:r>
            <w:r>
              <w:rPr>
                <w:sz w:val="18"/>
                <w:szCs w:val="18"/>
              </w:rPr>
              <w:t xml:space="preserve"> </w:t>
            </w:r>
            <w:r w:rsidRPr="00863257">
              <w:rPr>
                <w:sz w:val="18"/>
                <w:szCs w:val="18"/>
              </w:rPr>
              <w:t>supplier or the competent authority to specify type of equipment.</w:t>
            </w:r>
          </w:p>
        </w:tc>
        <w:tc>
          <w:tcPr>
            <w:tcW w:w="1250" w:type="pct"/>
          </w:tcPr>
          <w:p w14:paraId="64B52477" w14:textId="77777777" w:rsidR="00863257" w:rsidRPr="00863257" w:rsidRDefault="00863257" w:rsidP="00863257">
            <w:pPr>
              <w:spacing w:before="40" w:after="40"/>
              <w:rPr>
                <w:sz w:val="18"/>
                <w:szCs w:val="18"/>
              </w:rPr>
            </w:pPr>
            <w:r w:rsidRPr="00863257">
              <w:rPr>
                <w:sz w:val="18"/>
                <w:szCs w:val="18"/>
              </w:rPr>
              <w:t>P370 + P378</w:t>
            </w:r>
          </w:p>
          <w:p w14:paraId="1444D894" w14:textId="77777777" w:rsidR="00863257" w:rsidRPr="001F07A2" w:rsidRDefault="001849E7" w:rsidP="00863257">
            <w:pPr>
              <w:spacing w:before="40" w:after="40"/>
              <w:rPr>
                <w:rStyle w:val="Emphasised"/>
                <w:sz w:val="22"/>
              </w:rPr>
            </w:pPr>
            <w:r w:rsidRPr="006553C3">
              <w:rPr>
                <w:rStyle w:val="Emphasised"/>
                <w:sz w:val="18"/>
              </w:rPr>
              <w:t>In case of fire: Use ... for extinction.</w:t>
            </w:r>
          </w:p>
          <w:p w14:paraId="30355618" w14:textId="77777777" w:rsidR="00863257" w:rsidRPr="00863257" w:rsidRDefault="00863257" w:rsidP="00863257">
            <w:pPr>
              <w:spacing w:before="40" w:after="40"/>
              <w:rPr>
                <w:sz w:val="18"/>
                <w:szCs w:val="18"/>
              </w:rPr>
            </w:pPr>
            <w:r w:rsidRPr="00863257">
              <w:rPr>
                <w:sz w:val="18"/>
                <w:szCs w:val="18"/>
              </w:rPr>
              <w:t>... Manufacturer/</w:t>
            </w:r>
            <w:r>
              <w:rPr>
                <w:sz w:val="18"/>
                <w:szCs w:val="18"/>
              </w:rPr>
              <w:t xml:space="preserve"> </w:t>
            </w:r>
            <w:r w:rsidRPr="00863257">
              <w:rPr>
                <w:sz w:val="18"/>
                <w:szCs w:val="18"/>
              </w:rPr>
              <w:t>supplier or the competent authority to specify appropriate media.</w:t>
            </w:r>
          </w:p>
          <w:p w14:paraId="0934B6A1" w14:textId="77777777" w:rsidR="00AD2951" w:rsidRPr="00863257" w:rsidRDefault="001F07A2" w:rsidP="00863257">
            <w:pPr>
              <w:spacing w:before="40" w:after="40"/>
              <w:rPr>
                <w:i/>
                <w:sz w:val="18"/>
                <w:szCs w:val="18"/>
              </w:rPr>
            </w:pPr>
            <w:r>
              <w:rPr>
                <w:rStyle w:val="Emphasised"/>
                <w:sz w:val="18"/>
                <w:szCs w:val="18"/>
              </w:rPr>
              <w:t>—</w:t>
            </w:r>
            <w:r w:rsidR="00863257" w:rsidRPr="00863257">
              <w:rPr>
                <w:i/>
                <w:sz w:val="18"/>
                <w:szCs w:val="18"/>
              </w:rPr>
              <w:t>if water increases risk.</w:t>
            </w:r>
          </w:p>
        </w:tc>
        <w:tc>
          <w:tcPr>
            <w:tcW w:w="1250" w:type="pct"/>
          </w:tcPr>
          <w:p w14:paraId="464F0525" w14:textId="77777777" w:rsidR="00F341F1" w:rsidRPr="006553C3" w:rsidRDefault="001849E7" w:rsidP="006553C3">
            <w:pPr>
              <w:rPr>
                <w:sz w:val="18"/>
                <w:szCs w:val="22"/>
              </w:rPr>
            </w:pPr>
            <w:r w:rsidRPr="006553C3">
              <w:rPr>
                <w:sz w:val="22"/>
              </w:rPr>
              <w:t>P403 + P235</w:t>
            </w:r>
          </w:p>
          <w:p w14:paraId="6085414B" w14:textId="77777777" w:rsidR="00AD2951" w:rsidRPr="003F68AB" w:rsidRDefault="00863257" w:rsidP="00863257">
            <w:pPr>
              <w:spacing w:before="40" w:after="40"/>
              <w:rPr>
                <w:rStyle w:val="Emphasised"/>
                <w:b w:val="0"/>
                <w:color w:val="auto"/>
                <w:sz w:val="22"/>
              </w:rPr>
            </w:pPr>
            <w:r w:rsidRPr="00863257">
              <w:rPr>
                <w:rStyle w:val="Emphasised"/>
                <w:sz w:val="18"/>
                <w:szCs w:val="18"/>
              </w:rPr>
              <w:t>Store in a well-ventilated place. Keep cool.</w:t>
            </w:r>
          </w:p>
        </w:tc>
        <w:tc>
          <w:tcPr>
            <w:tcW w:w="1250" w:type="pct"/>
          </w:tcPr>
          <w:p w14:paraId="7326C6D0" w14:textId="77777777" w:rsidR="00863257" w:rsidRPr="00863257" w:rsidRDefault="00863257" w:rsidP="00863257">
            <w:pPr>
              <w:spacing w:before="40" w:after="40"/>
              <w:rPr>
                <w:sz w:val="18"/>
                <w:szCs w:val="18"/>
              </w:rPr>
            </w:pPr>
            <w:r w:rsidRPr="00863257">
              <w:rPr>
                <w:sz w:val="18"/>
                <w:szCs w:val="18"/>
              </w:rPr>
              <w:t>P501</w:t>
            </w:r>
          </w:p>
          <w:p w14:paraId="31A62155" w14:textId="77777777" w:rsidR="00863257" w:rsidRPr="001F07A2" w:rsidRDefault="001849E7" w:rsidP="00863257">
            <w:pPr>
              <w:spacing w:before="40" w:after="40"/>
              <w:rPr>
                <w:rStyle w:val="Emphasised"/>
                <w:sz w:val="22"/>
              </w:rPr>
            </w:pPr>
            <w:r w:rsidRPr="006553C3">
              <w:rPr>
                <w:rStyle w:val="Emphasised"/>
                <w:sz w:val="18"/>
              </w:rPr>
              <w:t>Dispose of contents/ container to...</w:t>
            </w:r>
          </w:p>
          <w:p w14:paraId="4D5998D0" w14:textId="77777777" w:rsidR="00AD2951" w:rsidRPr="003F68AB" w:rsidRDefault="00863257" w:rsidP="00863257">
            <w:pPr>
              <w:spacing w:before="40" w:after="40"/>
              <w:rPr>
                <w:sz w:val="18"/>
                <w:szCs w:val="18"/>
              </w:rPr>
            </w:pPr>
            <w:r w:rsidRPr="00863257">
              <w:rPr>
                <w:sz w:val="18"/>
                <w:szCs w:val="18"/>
              </w:rPr>
              <w:t>in accordance with local/</w:t>
            </w:r>
            <w:r>
              <w:rPr>
                <w:sz w:val="18"/>
                <w:szCs w:val="18"/>
              </w:rPr>
              <w:t xml:space="preserve"> </w:t>
            </w:r>
            <w:r w:rsidRPr="00863257">
              <w:rPr>
                <w:sz w:val="18"/>
                <w:szCs w:val="18"/>
              </w:rPr>
              <w:t>regional/ national/</w:t>
            </w:r>
            <w:r>
              <w:rPr>
                <w:sz w:val="18"/>
                <w:szCs w:val="18"/>
              </w:rPr>
              <w:t xml:space="preserve"> </w:t>
            </w:r>
            <w:r w:rsidRPr="00863257">
              <w:rPr>
                <w:sz w:val="18"/>
                <w:szCs w:val="18"/>
              </w:rPr>
              <w:t>international Regulations (to be specified).</w:t>
            </w:r>
          </w:p>
        </w:tc>
      </w:tr>
    </w:tbl>
    <w:p w14:paraId="4C3480E8" w14:textId="77777777" w:rsidR="00A20A36" w:rsidRDefault="00A20A36" w:rsidP="0016245D"/>
    <w:p w14:paraId="15422BFC" w14:textId="77777777" w:rsidR="00D63E29" w:rsidRDefault="00D63E29" w:rsidP="00CA7D69">
      <w:pPr>
        <w:pStyle w:val="Heading3"/>
        <w:keepLines/>
      </w:pPr>
      <w:r>
        <w:lastRenderedPageBreak/>
        <w:t>Flammable solids</w:t>
      </w:r>
    </w:p>
    <w:tbl>
      <w:tblPr>
        <w:tblStyle w:val="TableGrid"/>
        <w:tblW w:w="5000" w:type="pct"/>
        <w:tblLook w:val="06A0" w:firstRow="1" w:lastRow="0" w:firstColumn="1" w:lastColumn="0" w:noHBand="1" w:noVBand="1"/>
        <w:tblCaption w:val="Flammable solids hazard category 1 and 2 "/>
        <w:tblDescription w:val="This table provides information on the hazard category, signal word, hazard statement and GHS symbol for Flammable solids with hazard category 1 and 2: Flammable solid. Advice about how these label elements should be applied is found throughout the Code of Practice."/>
      </w:tblPr>
      <w:tblGrid>
        <w:gridCol w:w="1799"/>
        <w:gridCol w:w="1376"/>
        <w:gridCol w:w="3576"/>
        <w:gridCol w:w="2275"/>
      </w:tblGrid>
      <w:tr w:rsidR="00D63E29" w:rsidRPr="00CF01C8" w14:paraId="39C9ACED"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69E3079" w14:textId="77777777" w:rsidR="00D63E29" w:rsidRPr="00CF01C8" w:rsidRDefault="00D63E29" w:rsidP="00CA7D69">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1DB66834" w14:textId="77777777" w:rsidR="00D63E29" w:rsidRPr="00CF01C8" w:rsidRDefault="00D63E29" w:rsidP="00CA7D69">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79C848FC" w14:textId="77777777" w:rsidR="00D63E29" w:rsidRPr="00CF01C8" w:rsidRDefault="00D63E29" w:rsidP="00CA7D69">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3A4F14C" w14:textId="77777777" w:rsidR="00D63E29" w:rsidRPr="00CF01C8" w:rsidRDefault="00D63E29" w:rsidP="00CA7D69">
            <w:pPr>
              <w:keepNext/>
              <w:keepLines/>
              <w:rPr>
                <w:sz w:val="18"/>
                <w:szCs w:val="18"/>
              </w:rPr>
            </w:pPr>
            <w:r w:rsidRPr="00CF01C8">
              <w:rPr>
                <w:sz w:val="18"/>
                <w:szCs w:val="18"/>
              </w:rPr>
              <w:t>Symbol</w:t>
            </w:r>
          </w:p>
        </w:tc>
      </w:tr>
      <w:tr w:rsidR="00DE0142" w:rsidRPr="00D63E29" w14:paraId="58C85246" w14:textId="77777777" w:rsidTr="000E02A0">
        <w:trPr>
          <w:cantSplit/>
        </w:trPr>
        <w:tc>
          <w:tcPr>
            <w:tcW w:w="997" w:type="pct"/>
            <w:tcBorders>
              <w:bottom w:val="single" w:sz="2" w:space="0" w:color="BFBFBF" w:themeColor="background1" w:themeShade="BF"/>
            </w:tcBorders>
          </w:tcPr>
          <w:p w14:paraId="08FBE268" w14:textId="77777777" w:rsidR="00D63E29" w:rsidRDefault="00D63E29" w:rsidP="00CA7D69">
            <w:pPr>
              <w:keepNext/>
              <w:keepLines/>
              <w:spacing w:before="40" w:after="40"/>
              <w:rPr>
                <w:sz w:val="18"/>
                <w:szCs w:val="18"/>
              </w:rPr>
            </w:pPr>
            <w:r w:rsidRPr="00D63E29">
              <w:rPr>
                <w:sz w:val="18"/>
                <w:szCs w:val="18"/>
              </w:rPr>
              <w:t>1</w:t>
            </w:r>
          </w:p>
          <w:p w14:paraId="42296F3F" w14:textId="77777777" w:rsidR="008061AD" w:rsidRPr="00D63E29" w:rsidRDefault="008061AD" w:rsidP="00CA7D69">
            <w:pPr>
              <w:keepNext/>
              <w:keepLines/>
              <w:spacing w:before="40" w:after="40"/>
              <w:rPr>
                <w:sz w:val="18"/>
                <w:szCs w:val="18"/>
              </w:rPr>
            </w:pPr>
            <w:r w:rsidRPr="00D63E29">
              <w:rPr>
                <w:sz w:val="18"/>
                <w:szCs w:val="18"/>
              </w:rPr>
              <w:t>2</w:t>
            </w:r>
          </w:p>
        </w:tc>
        <w:tc>
          <w:tcPr>
            <w:tcW w:w="762" w:type="pct"/>
            <w:tcBorders>
              <w:bottom w:val="single" w:sz="2" w:space="0" w:color="BFBFBF" w:themeColor="background1" w:themeShade="BF"/>
            </w:tcBorders>
          </w:tcPr>
          <w:p w14:paraId="4A9D97F5" w14:textId="77777777" w:rsidR="00D63E29" w:rsidRDefault="00D63E29" w:rsidP="00CA7D69">
            <w:pPr>
              <w:keepNext/>
              <w:keepLines/>
              <w:spacing w:before="40" w:after="40"/>
              <w:rPr>
                <w:sz w:val="18"/>
                <w:szCs w:val="18"/>
              </w:rPr>
            </w:pPr>
            <w:r w:rsidRPr="00D63E29">
              <w:rPr>
                <w:sz w:val="18"/>
                <w:szCs w:val="18"/>
              </w:rPr>
              <w:t>Danger</w:t>
            </w:r>
          </w:p>
          <w:p w14:paraId="1ADB6434" w14:textId="77777777" w:rsidR="008061AD" w:rsidRPr="00D63E29" w:rsidRDefault="008061AD" w:rsidP="00CA7D69">
            <w:pPr>
              <w:keepNext/>
              <w:keepLines/>
              <w:spacing w:before="40" w:after="40"/>
              <w:rPr>
                <w:sz w:val="18"/>
                <w:szCs w:val="18"/>
              </w:rPr>
            </w:pPr>
            <w:r w:rsidRPr="00D63E29">
              <w:rPr>
                <w:sz w:val="18"/>
                <w:szCs w:val="18"/>
              </w:rPr>
              <w:t>Warning</w:t>
            </w:r>
          </w:p>
        </w:tc>
        <w:tc>
          <w:tcPr>
            <w:tcW w:w="1981" w:type="pct"/>
            <w:tcBorders>
              <w:bottom w:val="single" w:sz="2" w:space="0" w:color="BFBFBF" w:themeColor="background1" w:themeShade="BF"/>
            </w:tcBorders>
          </w:tcPr>
          <w:p w14:paraId="6D9FDC54" w14:textId="77777777" w:rsidR="00D63E29" w:rsidRDefault="00D63E29" w:rsidP="00CA7D69">
            <w:pPr>
              <w:keepNext/>
              <w:keepLines/>
              <w:spacing w:before="40" w:after="40"/>
              <w:rPr>
                <w:rStyle w:val="Emphasised"/>
                <w:sz w:val="22"/>
              </w:rPr>
            </w:pPr>
            <w:r w:rsidRPr="00D63E29">
              <w:rPr>
                <w:sz w:val="18"/>
                <w:szCs w:val="18"/>
              </w:rPr>
              <w:t xml:space="preserve">H228 </w:t>
            </w:r>
            <w:r w:rsidRPr="00D63E29">
              <w:rPr>
                <w:rStyle w:val="Emphasised"/>
                <w:sz w:val="18"/>
                <w:szCs w:val="18"/>
              </w:rPr>
              <w:t>Flammable solid</w:t>
            </w:r>
          </w:p>
          <w:p w14:paraId="28D4809F" w14:textId="77777777" w:rsidR="008061AD" w:rsidRPr="00D63E29" w:rsidRDefault="008061AD" w:rsidP="00CA7D69">
            <w:pPr>
              <w:keepNext/>
              <w:keepLines/>
              <w:spacing w:before="40" w:after="40"/>
              <w:rPr>
                <w:sz w:val="18"/>
                <w:szCs w:val="18"/>
              </w:rPr>
            </w:pPr>
            <w:r w:rsidRPr="00D63E29">
              <w:rPr>
                <w:sz w:val="18"/>
                <w:szCs w:val="18"/>
              </w:rPr>
              <w:t xml:space="preserve">H228 </w:t>
            </w:r>
            <w:r w:rsidRPr="00D63E29">
              <w:rPr>
                <w:rStyle w:val="Emphasised"/>
                <w:sz w:val="18"/>
                <w:szCs w:val="18"/>
              </w:rPr>
              <w:t>Flammable solid</w:t>
            </w:r>
          </w:p>
        </w:tc>
        <w:tc>
          <w:tcPr>
            <w:tcW w:w="1260" w:type="pct"/>
            <w:tcBorders>
              <w:bottom w:val="single" w:sz="2" w:space="0" w:color="BFBFBF" w:themeColor="background1" w:themeShade="BF"/>
            </w:tcBorders>
          </w:tcPr>
          <w:p w14:paraId="7B572235" w14:textId="77777777" w:rsidR="00D63E29" w:rsidRPr="00D63E29" w:rsidRDefault="00D63E29" w:rsidP="00CA7D69">
            <w:pPr>
              <w:keepNext/>
              <w:keepLines/>
              <w:spacing w:before="40" w:after="40"/>
              <w:rPr>
                <w:sz w:val="18"/>
                <w:szCs w:val="18"/>
              </w:rPr>
            </w:pPr>
            <w:r w:rsidRPr="00D63E29">
              <w:rPr>
                <w:noProof/>
                <w:sz w:val="18"/>
                <w:szCs w:val="18"/>
                <w:lang w:eastAsia="en-AU"/>
              </w:rPr>
              <w:drawing>
                <wp:inline distT="0" distB="0" distL="0" distR="0" wp14:anchorId="778274D5" wp14:editId="2BDCDDAA">
                  <wp:extent cx="278130" cy="392430"/>
                  <wp:effectExtent l="0" t="0" r="7620" b="7620"/>
                  <wp:docPr id="232" name="Picture 232" descr="THis image is a GHS symbol for flammable" title="Flamm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D63E29">
              <w:rPr>
                <w:sz w:val="18"/>
                <w:szCs w:val="18"/>
              </w:rPr>
              <w:t>Flame</w:t>
            </w:r>
          </w:p>
        </w:tc>
      </w:tr>
    </w:tbl>
    <w:p w14:paraId="18092D8F" w14:textId="77777777" w:rsidR="00D63E29" w:rsidRDefault="00D63E29"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Flammable solid Hazard category 1 and 2"/>
        <w:tblDescription w:val="This table provides precautionary statements for the prevention, response, storage and disposal of Flammable solids with hazard category 1 and 2. Advice about how these label elements should be applied is found throughout the Code of Practice."/>
      </w:tblPr>
      <w:tblGrid>
        <w:gridCol w:w="2256"/>
        <w:gridCol w:w="2256"/>
        <w:gridCol w:w="2257"/>
        <w:gridCol w:w="2257"/>
      </w:tblGrid>
      <w:tr w:rsidR="00D63E29" w:rsidRPr="00CF01C8" w14:paraId="55A74A8A"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3259088" w14:textId="77777777" w:rsidR="00D63E29" w:rsidRPr="00CF01C8" w:rsidRDefault="00D63E29" w:rsidP="00EF174B">
            <w:pPr>
              <w:keepNext/>
              <w:keepLines/>
              <w:rPr>
                <w:sz w:val="18"/>
                <w:szCs w:val="18"/>
              </w:rPr>
            </w:pPr>
            <w:r w:rsidRPr="00CF01C8">
              <w:rPr>
                <w:sz w:val="18"/>
                <w:szCs w:val="18"/>
              </w:rPr>
              <w:t>Prevention</w:t>
            </w:r>
          </w:p>
        </w:tc>
        <w:tc>
          <w:tcPr>
            <w:tcW w:w="1250" w:type="pct"/>
          </w:tcPr>
          <w:p w14:paraId="4326731E" w14:textId="77777777" w:rsidR="00D63E29" w:rsidRPr="00CF01C8" w:rsidRDefault="00D63E29" w:rsidP="00EF174B">
            <w:pPr>
              <w:keepNext/>
              <w:keepLines/>
              <w:rPr>
                <w:sz w:val="18"/>
                <w:szCs w:val="18"/>
              </w:rPr>
            </w:pPr>
            <w:r w:rsidRPr="00CF01C8">
              <w:rPr>
                <w:sz w:val="18"/>
                <w:szCs w:val="18"/>
              </w:rPr>
              <w:t>Response</w:t>
            </w:r>
          </w:p>
        </w:tc>
        <w:tc>
          <w:tcPr>
            <w:tcW w:w="1250" w:type="pct"/>
          </w:tcPr>
          <w:p w14:paraId="351B2B34" w14:textId="77777777" w:rsidR="00D63E29" w:rsidRPr="00CF01C8" w:rsidRDefault="00D63E29" w:rsidP="00EF174B">
            <w:pPr>
              <w:keepNext/>
              <w:keepLines/>
              <w:rPr>
                <w:sz w:val="18"/>
                <w:szCs w:val="18"/>
              </w:rPr>
            </w:pPr>
            <w:r w:rsidRPr="00CF01C8">
              <w:rPr>
                <w:sz w:val="18"/>
                <w:szCs w:val="18"/>
              </w:rPr>
              <w:t>Storage</w:t>
            </w:r>
          </w:p>
        </w:tc>
        <w:tc>
          <w:tcPr>
            <w:tcW w:w="1250" w:type="pct"/>
          </w:tcPr>
          <w:p w14:paraId="6E55338B" w14:textId="77777777" w:rsidR="00D63E29" w:rsidRPr="00CF01C8" w:rsidRDefault="00D63E29" w:rsidP="00EF174B">
            <w:pPr>
              <w:keepNext/>
              <w:keepLines/>
              <w:rPr>
                <w:sz w:val="18"/>
                <w:szCs w:val="18"/>
              </w:rPr>
            </w:pPr>
            <w:r w:rsidRPr="00CF01C8">
              <w:rPr>
                <w:sz w:val="18"/>
                <w:szCs w:val="18"/>
              </w:rPr>
              <w:t>Disposal</w:t>
            </w:r>
          </w:p>
        </w:tc>
      </w:tr>
      <w:tr w:rsidR="00D63E29" w:rsidRPr="00CA7D69" w14:paraId="441756AF" w14:textId="77777777">
        <w:trPr>
          <w:cantSplit/>
        </w:trPr>
        <w:tc>
          <w:tcPr>
            <w:tcW w:w="1250" w:type="pct"/>
          </w:tcPr>
          <w:p w14:paraId="0DE37178" w14:textId="77777777" w:rsidR="00CA7D69" w:rsidRPr="00CA7D69" w:rsidRDefault="00CA7D69" w:rsidP="00CA7D69">
            <w:pPr>
              <w:spacing w:before="40" w:after="40"/>
              <w:rPr>
                <w:sz w:val="18"/>
                <w:szCs w:val="18"/>
              </w:rPr>
            </w:pPr>
            <w:r w:rsidRPr="00CA7D69">
              <w:rPr>
                <w:sz w:val="18"/>
                <w:szCs w:val="18"/>
              </w:rPr>
              <w:t>P210</w:t>
            </w:r>
          </w:p>
          <w:p w14:paraId="6984BA32" w14:textId="77F3B815" w:rsidR="00CA7D69" w:rsidRPr="00CA7D69" w:rsidRDefault="00CA7D69" w:rsidP="00CA7D69">
            <w:pPr>
              <w:spacing w:before="40" w:after="40"/>
              <w:rPr>
                <w:rStyle w:val="Emphasised"/>
                <w:sz w:val="22"/>
              </w:rPr>
            </w:pPr>
            <w:r w:rsidRPr="00CA7D69">
              <w:rPr>
                <w:rStyle w:val="Emphasised"/>
                <w:sz w:val="18"/>
                <w:szCs w:val="18"/>
              </w:rPr>
              <w:t>Keep away from heat/ sparks/ open flames/ hot surfaces</w:t>
            </w:r>
            <w:r w:rsidR="003D624A">
              <w:rPr>
                <w:rStyle w:val="Emphasised"/>
                <w:sz w:val="18"/>
                <w:szCs w:val="18"/>
              </w:rPr>
              <w:t>—</w:t>
            </w:r>
            <w:r w:rsidRPr="00CA7D69">
              <w:rPr>
                <w:rStyle w:val="Emphasised"/>
                <w:sz w:val="18"/>
                <w:szCs w:val="18"/>
              </w:rPr>
              <w:t>No smoking.</w:t>
            </w:r>
          </w:p>
          <w:p w14:paraId="23E7F372" w14:textId="77777777" w:rsidR="00CA7D69" w:rsidRPr="00CA7D69" w:rsidRDefault="00CA7D69" w:rsidP="00CA7D69">
            <w:pPr>
              <w:spacing w:before="40" w:after="40"/>
              <w:rPr>
                <w:sz w:val="18"/>
                <w:szCs w:val="18"/>
              </w:rPr>
            </w:pPr>
            <w:r w:rsidRPr="00CA7D69">
              <w:rPr>
                <w:sz w:val="18"/>
                <w:szCs w:val="18"/>
              </w:rPr>
              <w:t>Manufacturer/supplier or the competent authority to specify applicable ignition source(s).</w:t>
            </w:r>
          </w:p>
          <w:p w14:paraId="147329BE" w14:textId="77777777" w:rsidR="00CA7D69" w:rsidRPr="00CA7D69" w:rsidRDefault="00CA7D69" w:rsidP="00CA7D69">
            <w:pPr>
              <w:spacing w:before="40" w:after="40"/>
              <w:rPr>
                <w:sz w:val="18"/>
                <w:szCs w:val="18"/>
              </w:rPr>
            </w:pPr>
            <w:r w:rsidRPr="00CA7D69">
              <w:rPr>
                <w:sz w:val="18"/>
                <w:szCs w:val="18"/>
              </w:rPr>
              <w:t>P240</w:t>
            </w:r>
          </w:p>
          <w:p w14:paraId="211522E2" w14:textId="77777777" w:rsidR="00CA7D69" w:rsidRPr="00CA7D69" w:rsidRDefault="00CA7D69" w:rsidP="00CA7D69">
            <w:pPr>
              <w:spacing w:before="40" w:after="40"/>
              <w:rPr>
                <w:rStyle w:val="Emphasised"/>
                <w:sz w:val="22"/>
              </w:rPr>
            </w:pPr>
            <w:r w:rsidRPr="00CA7D69">
              <w:rPr>
                <w:rStyle w:val="Emphasised"/>
                <w:sz w:val="18"/>
                <w:szCs w:val="18"/>
              </w:rPr>
              <w:t>Ground/ Bond container and receiving equipment.</w:t>
            </w:r>
          </w:p>
          <w:p w14:paraId="42E80F2B" w14:textId="5BE9F54A" w:rsidR="00CA7D69" w:rsidRPr="00CA7D69" w:rsidRDefault="001F07A2" w:rsidP="00CA7D69">
            <w:pPr>
              <w:spacing w:before="40" w:after="40"/>
              <w:rPr>
                <w:i/>
                <w:sz w:val="18"/>
                <w:szCs w:val="18"/>
              </w:rPr>
            </w:pPr>
            <w:r>
              <w:rPr>
                <w:rStyle w:val="Emphasised"/>
                <w:sz w:val="18"/>
                <w:szCs w:val="18"/>
              </w:rPr>
              <w:t>—</w:t>
            </w:r>
            <w:r w:rsidR="00CA7D69" w:rsidRPr="00CA7D69">
              <w:rPr>
                <w:i/>
                <w:sz w:val="18"/>
                <w:szCs w:val="18"/>
              </w:rPr>
              <w:t>if electrostatically sensitive material is for reloading.</w:t>
            </w:r>
          </w:p>
          <w:p w14:paraId="5B9AC102" w14:textId="77777777" w:rsidR="00CA7D69" w:rsidRPr="00CA7D69" w:rsidRDefault="00CA7D69" w:rsidP="00CA7D69">
            <w:pPr>
              <w:spacing w:before="40" w:after="40"/>
              <w:rPr>
                <w:sz w:val="18"/>
                <w:szCs w:val="18"/>
              </w:rPr>
            </w:pPr>
            <w:r w:rsidRPr="00CA7D69">
              <w:rPr>
                <w:sz w:val="18"/>
                <w:szCs w:val="18"/>
              </w:rPr>
              <w:t>P241</w:t>
            </w:r>
          </w:p>
          <w:p w14:paraId="5AEB4224" w14:textId="77777777" w:rsidR="00CA7D69" w:rsidRPr="00CA7D69" w:rsidRDefault="00CA7D69" w:rsidP="00CA7D69">
            <w:pPr>
              <w:spacing w:before="40" w:after="40"/>
              <w:rPr>
                <w:rStyle w:val="Emphasised"/>
                <w:sz w:val="22"/>
              </w:rPr>
            </w:pPr>
            <w:r w:rsidRPr="00CA7D69">
              <w:rPr>
                <w:rStyle w:val="Emphasised"/>
                <w:sz w:val="18"/>
                <w:szCs w:val="18"/>
              </w:rPr>
              <w:t>Use explosion-proof electrical/ ventilating/ lighting/ ... / equipment.</w:t>
            </w:r>
          </w:p>
          <w:p w14:paraId="0E5545CF" w14:textId="77777777" w:rsidR="00CA7D69" w:rsidRPr="00CA7D69" w:rsidRDefault="00CA7D69" w:rsidP="00CA7D69">
            <w:pPr>
              <w:spacing w:before="40" w:after="40"/>
              <w:rPr>
                <w:sz w:val="18"/>
                <w:szCs w:val="18"/>
              </w:rPr>
            </w:pPr>
            <w:r w:rsidRPr="00CA7D69">
              <w:rPr>
                <w:sz w:val="18"/>
                <w:szCs w:val="18"/>
              </w:rPr>
              <w:t>... Manufacturer/ supplier or the competent authority to specify other equipment.</w:t>
            </w:r>
          </w:p>
          <w:p w14:paraId="7863CACC" w14:textId="3973F4DF" w:rsidR="00CA7D69" w:rsidRPr="00CA7D69" w:rsidRDefault="001F07A2" w:rsidP="00CA7D69">
            <w:pPr>
              <w:spacing w:before="40" w:after="40"/>
              <w:rPr>
                <w:i/>
                <w:sz w:val="18"/>
                <w:szCs w:val="18"/>
              </w:rPr>
            </w:pPr>
            <w:r>
              <w:rPr>
                <w:rStyle w:val="Emphasised"/>
                <w:sz w:val="18"/>
                <w:szCs w:val="18"/>
              </w:rPr>
              <w:t>—</w:t>
            </w:r>
            <w:r w:rsidR="00CA7D69" w:rsidRPr="00CA7D69">
              <w:rPr>
                <w:i/>
                <w:sz w:val="18"/>
                <w:szCs w:val="18"/>
              </w:rPr>
              <w:t>if dust clouds can occur.</w:t>
            </w:r>
          </w:p>
          <w:p w14:paraId="2767E195" w14:textId="77777777" w:rsidR="00CA7D69" w:rsidRPr="00CA7D69" w:rsidRDefault="00CA7D69" w:rsidP="00CA7D69">
            <w:pPr>
              <w:spacing w:before="40" w:after="40"/>
              <w:rPr>
                <w:sz w:val="18"/>
                <w:szCs w:val="18"/>
              </w:rPr>
            </w:pPr>
            <w:r w:rsidRPr="00CA7D69">
              <w:rPr>
                <w:sz w:val="18"/>
                <w:szCs w:val="18"/>
              </w:rPr>
              <w:t>P280</w:t>
            </w:r>
          </w:p>
          <w:p w14:paraId="5745D324" w14:textId="77777777" w:rsidR="00CA7D69" w:rsidRPr="00CA7D69" w:rsidRDefault="00CA7D69" w:rsidP="00CA7D69">
            <w:pPr>
              <w:spacing w:before="40" w:after="40"/>
              <w:rPr>
                <w:rStyle w:val="Emphasised"/>
                <w:sz w:val="22"/>
              </w:rPr>
            </w:pPr>
            <w:r w:rsidRPr="00CA7D69">
              <w:rPr>
                <w:rStyle w:val="Emphasised"/>
                <w:sz w:val="18"/>
                <w:szCs w:val="18"/>
              </w:rPr>
              <w:t>Wear protective gloves/ eye protection/face protection</w:t>
            </w:r>
          </w:p>
          <w:p w14:paraId="2CC1E6E5" w14:textId="77777777" w:rsidR="00D63E29" w:rsidRPr="00CA7D69" w:rsidRDefault="00CA7D69" w:rsidP="00CA7D69">
            <w:pPr>
              <w:spacing w:before="40" w:after="40"/>
              <w:rPr>
                <w:sz w:val="18"/>
                <w:szCs w:val="18"/>
              </w:rPr>
            </w:pPr>
            <w:r w:rsidRPr="00CA7D69">
              <w:rPr>
                <w:sz w:val="18"/>
                <w:szCs w:val="18"/>
              </w:rPr>
              <w:t>Manufacturer/ supplier or the competent authority to specify type of equipment.</w:t>
            </w:r>
          </w:p>
        </w:tc>
        <w:tc>
          <w:tcPr>
            <w:tcW w:w="1250" w:type="pct"/>
          </w:tcPr>
          <w:p w14:paraId="25C3985D" w14:textId="77777777" w:rsidR="00CA7D69" w:rsidRPr="00CA7D69" w:rsidRDefault="00CA7D69" w:rsidP="00CA7D69">
            <w:pPr>
              <w:spacing w:before="40" w:after="40"/>
              <w:rPr>
                <w:sz w:val="18"/>
                <w:szCs w:val="18"/>
              </w:rPr>
            </w:pPr>
            <w:r w:rsidRPr="00CA7D69">
              <w:rPr>
                <w:sz w:val="18"/>
                <w:szCs w:val="18"/>
              </w:rPr>
              <w:t>P370 + P378</w:t>
            </w:r>
          </w:p>
          <w:p w14:paraId="5BB8F1F6" w14:textId="77777777" w:rsidR="00CA7D69" w:rsidRPr="00CA7D69" w:rsidRDefault="00CA7D69" w:rsidP="00CA7D69">
            <w:pPr>
              <w:spacing w:before="40" w:after="40"/>
              <w:rPr>
                <w:rStyle w:val="Emphasised"/>
                <w:sz w:val="22"/>
              </w:rPr>
            </w:pPr>
            <w:r w:rsidRPr="00CA7D69">
              <w:rPr>
                <w:rStyle w:val="Emphasised"/>
                <w:sz w:val="18"/>
                <w:szCs w:val="18"/>
              </w:rPr>
              <w:t>In case of fire: Use ... for extinction</w:t>
            </w:r>
          </w:p>
          <w:p w14:paraId="612763D3" w14:textId="77777777" w:rsidR="00CA7D69" w:rsidRPr="00CA7D69" w:rsidRDefault="00CA7D69" w:rsidP="00CA7D69">
            <w:pPr>
              <w:spacing w:before="40" w:after="40"/>
              <w:rPr>
                <w:sz w:val="18"/>
                <w:szCs w:val="18"/>
              </w:rPr>
            </w:pPr>
            <w:r w:rsidRPr="00CA7D69">
              <w:rPr>
                <w:sz w:val="18"/>
                <w:szCs w:val="18"/>
              </w:rPr>
              <w:t>...Manufacturer/supplier or the competent authority to specify appropriate media.</w:t>
            </w:r>
          </w:p>
          <w:p w14:paraId="3F2D805A" w14:textId="77777777" w:rsidR="00D63E29" w:rsidRPr="00CA7D69" w:rsidRDefault="001F07A2" w:rsidP="00CA7D69">
            <w:pPr>
              <w:spacing w:before="40" w:after="40"/>
              <w:rPr>
                <w:i/>
                <w:sz w:val="18"/>
                <w:szCs w:val="18"/>
              </w:rPr>
            </w:pPr>
            <w:r>
              <w:rPr>
                <w:rStyle w:val="Emphasised"/>
                <w:sz w:val="18"/>
                <w:szCs w:val="18"/>
              </w:rPr>
              <w:t>—</w:t>
            </w:r>
            <w:r w:rsidR="00CA7D69" w:rsidRPr="00CA7D69">
              <w:rPr>
                <w:i/>
                <w:sz w:val="18"/>
                <w:szCs w:val="18"/>
              </w:rPr>
              <w:t>if water increases risk.</w:t>
            </w:r>
          </w:p>
        </w:tc>
        <w:tc>
          <w:tcPr>
            <w:tcW w:w="1250" w:type="pct"/>
          </w:tcPr>
          <w:p w14:paraId="4FA1C959" w14:textId="77777777" w:rsidR="00D63E29" w:rsidRPr="00CA7D69" w:rsidRDefault="00D63E29" w:rsidP="00CA7D69">
            <w:pPr>
              <w:spacing w:before="40" w:after="40"/>
              <w:rPr>
                <w:sz w:val="18"/>
                <w:szCs w:val="18"/>
              </w:rPr>
            </w:pPr>
          </w:p>
        </w:tc>
        <w:tc>
          <w:tcPr>
            <w:tcW w:w="1250" w:type="pct"/>
          </w:tcPr>
          <w:p w14:paraId="0CB62E35" w14:textId="77777777" w:rsidR="00D63E29" w:rsidRPr="00CA7D69" w:rsidRDefault="00D63E29" w:rsidP="00CA7D69">
            <w:pPr>
              <w:spacing w:before="40" w:after="40"/>
              <w:rPr>
                <w:sz w:val="18"/>
                <w:szCs w:val="18"/>
              </w:rPr>
            </w:pPr>
          </w:p>
        </w:tc>
      </w:tr>
    </w:tbl>
    <w:p w14:paraId="4E655097" w14:textId="77777777" w:rsidR="00D63E29" w:rsidRDefault="00D63E29" w:rsidP="00D63E29"/>
    <w:p w14:paraId="1FD1829B" w14:textId="77777777" w:rsidR="000C42A8" w:rsidRDefault="000C42A8" w:rsidP="000C42A8">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A"/>
        <w:tblDescription w:val="This table provides information on the hazard category, signal word, hazard statement and GHS symbol for Self-reactive substances and mixtures with hazard category Type A: May cause explosion. Advice about how these label elements should be applied is found throughout the Code of Practice."/>
      </w:tblPr>
      <w:tblGrid>
        <w:gridCol w:w="1799"/>
        <w:gridCol w:w="1376"/>
        <w:gridCol w:w="3576"/>
        <w:gridCol w:w="2275"/>
      </w:tblGrid>
      <w:tr w:rsidR="000C42A8" w:rsidRPr="00CF01C8" w14:paraId="200BD9F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38C2E4E" w14:textId="77777777" w:rsidR="000C42A8" w:rsidRPr="00CF01C8" w:rsidRDefault="000C42A8"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3D93070" w14:textId="77777777" w:rsidR="000C42A8" w:rsidRPr="00CF01C8" w:rsidRDefault="000C42A8"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E242B2D" w14:textId="77777777" w:rsidR="000C42A8" w:rsidRPr="00CF01C8" w:rsidRDefault="000C42A8"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C994C2A" w14:textId="77777777" w:rsidR="000C42A8" w:rsidRPr="00CF01C8" w:rsidRDefault="000C42A8" w:rsidP="00EF174B">
            <w:pPr>
              <w:keepNext/>
              <w:keepLines/>
              <w:rPr>
                <w:sz w:val="18"/>
                <w:szCs w:val="18"/>
              </w:rPr>
            </w:pPr>
            <w:r w:rsidRPr="00CF01C8">
              <w:rPr>
                <w:sz w:val="18"/>
                <w:szCs w:val="18"/>
              </w:rPr>
              <w:t>Symbol</w:t>
            </w:r>
          </w:p>
        </w:tc>
      </w:tr>
      <w:tr w:rsidR="000C42A8" w:rsidRPr="000C42A8" w14:paraId="30BC29C1"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01B602E6" w14:textId="77777777" w:rsidR="000C42A8" w:rsidRPr="000C42A8" w:rsidRDefault="000C42A8" w:rsidP="00EF174B">
            <w:pPr>
              <w:keepNext/>
              <w:keepLines/>
              <w:spacing w:before="40" w:after="40"/>
              <w:rPr>
                <w:sz w:val="18"/>
                <w:szCs w:val="18"/>
              </w:rPr>
            </w:pPr>
            <w:r w:rsidRPr="000C42A8">
              <w:rPr>
                <w:sz w:val="18"/>
                <w:szCs w:val="18"/>
              </w:rPr>
              <w:t>Type A</w:t>
            </w:r>
          </w:p>
        </w:tc>
        <w:tc>
          <w:tcPr>
            <w:tcW w:w="762" w:type="pct"/>
            <w:tcBorders>
              <w:top w:val="single" w:sz="2" w:space="0" w:color="BFBFBF" w:themeColor="background1" w:themeShade="BF"/>
              <w:bottom w:val="single" w:sz="2" w:space="0" w:color="BFBFBF" w:themeColor="background1" w:themeShade="BF"/>
            </w:tcBorders>
          </w:tcPr>
          <w:p w14:paraId="3E99D213" w14:textId="77777777" w:rsidR="000C42A8" w:rsidRPr="000C42A8" w:rsidRDefault="000C42A8" w:rsidP="00EF174B">
            <w:pPr>
              <w:keepNext/>
              <w:keepLines/>
              <w:spacing w:before="40" w:after="40"/>
              <w:rPr>
                <w:sz w:val="18"/>
                <w:szCs w:val="18"/>
              </w:rPr>
            </w:pPr>
            <w:r w:rsidRPr="000C42A8">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E1CF64D" w14:textId="77777777" w:rsidR="000C42A8" w:rsidRPr="000C42A8" w:rsidRDefault="000C42A8" w:rsidP="00EF174B">
            <w:pPr>
              <w:keepNext/>
              <w:keepLines/>
              <w:spacing w:before="40" w:after="40"/>
              <w:rPr>
                <w:sz w:val="18"/>
                <w:szCs w:val="18"/>
              </w:rPr>
            </w:pPr>
            <w:r w:rsidRPr="000C42A8">
              <w:rPr>
                <w:sz w:val="18"/>
                <w:szCs w:val="18"/>
              </w:rPr>
              <w:t xml:space="preserve">H240 </w:t>
            </w:r>
            <w:r w:rsidRPr="000C42A8">
              <w:rPr>
                <w:rStyle w:val="Emphasised"/>
                <w:sz w:val="18"/>
                <w:szCs w:val="18"/>
              </w:rPr>
              <w:t>Heating may cause an explosion</w:t>
            </w:r>
          </w:p>
        </w:tc>
        <w:tc>
          <w:tcPr>
            <w:tcW w:w="1260" w:type="pct"/>
            <w:tcBorders>
              <w:top w:val="single" w:sz="2" w:space="0" w:color="BFBFBF" w:themeColor="background1" w:themeShade="BF"/>
              <w:bottom w:val="single" w:sz="2" w:space="0" w:color="BFBFBF" w:themeColor="background1" w:themeShade="BF"/>
            </w:tcBorders>
          </w:tcPr>
          <w:p w14:paraId="2821B8D2" w14:textId="77777777" w:rsidR="000C42A8" w:rsidRPr="000C42A8" w:rsidRDefault="000C42A8" w:rsidP="00EF174B">
            <w:pPr>
              <w:keepNext/>
              <w:keepLines/>
              <w:spacing w:before="40" w:after="40"/>
              <w:rPr>
                <w:sz w:val="18"/>
                <w:szCs w:val="18"/>
              </w:rPr>
            </w:pPr>
            <w:r w:rsidRPr="000C42A8">
              <w:rPr>
                <w:b/>
                <w:bCs/>
                <w:noProof/>
                <w:sz w:val="18"/>
                <w:szCs w:val="18"/>
                <w:lang w:eastAsia="en-AU"/>
              </w:rPr>
              <w:drawing>
                <wp:inline distT="0" distB="0" distL="0" distR="0" wp14:anchorId="5325FE61" wp14:editId="0B1E7376">
                  <wp:extent cx="457200" cy="293370"/>
                  <wp:effectExtent l="0" t="0" r="0" b="0"/>
                  <wp:docPr id="226" name="Picture 226"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0C42A8">
              <w:rPr>
                <w:sz w:val="18"/>
                <w:szCs w:val="18"/>
              </w:rPr>
              <w:t>Exploding bomb</w:t>
            </w:r>
          </w:p>
        </w:tc>
      </w:tr>
    </w:tbl>
    <w:p w14:paraId="3D9AA64F" w14:textId="77777777" w:rsidR="000C42A8" w:rsidRDefault="000C42A8"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Type A self-reactive substances and mixtures Heating may cause explosion"/>
        <w:tblDescription w:val="This table provides precautionary statements for the prevention, response, storage and disposal of Self-reactive substances and mixtures with hazard category Type A. Advice about how these label elements should be applied is found throughout the Code of Practice."/>
      </w:tblPr>
      <w:tblGrid>
        <w:gridCol w:w="2256"/>
        <w:gridCol w:w="2256"/>
        <w:gridCol w:w="2257"/>
        <w:gridCol w:w="2257"/>
      </w:tblGrid>
      <w:tr w:rsidR="000C42A8" w:rsidRPr="00CF01C8" w14:paraId="06747E7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0EAEC54" w14:textId="77777777" w:rsidR="000C42A8" w:rsidRPr="00CF01C8" w:rsidRDefault="000C42A8" w:rsidP="00EF174B">
            <w:pPr>
              <w:keepNext/>
              <w:keepLines/>
              <w:rPr>
                <w:sz w:val="18"/>
                <w:szCs w:val="18"/>
              </w:rPr>
            </w:pPr>
            <w:r w:rsidRPr="00CF01C8">
              <w:rPr>
                <w:sz w:val="18"/>
                <w:szCs w:val="18"/>
              </w:rPr>
              <w:t>Prevention</w:t>
            </w:r>
          </w:p>
        </w:tc>
        <w:tc>
          <w:tcPr>
            <w:tcW w:w="1250" w:type="pct"/>
          </w:tcPr>
          <w:p w14:paraId="7F79453A" w14:textId="77777777" w:rsidR="000C42A8" w:rsidRPr="00CF01C8" w:rsidRDefault="000C42A8" w:rsidP="00EF174B">
            <w:pPr>
              <w:keepNext/>
              <w:keepLines/>
              <w:rPr>
                <w:sz w:val="18"/>
                <w:szCs w:val="18"/>
              </w:rPr>
            </w:pPr>
            <w:r w:rsidRPr="00CF01C8">
              <w:rPr>
                <w:sz w:val="18"/>
                <w:szCs w:val="18"/>
              </w:rPr>
              <w:t>Response</w:t>
            </w:r>
          </w:p>
        </w:tc>
        <w:tc>
          <w:tcPr>
            <w:tcW w:w="1250" w:type="pct"/>
          </w:tcPr>
          <w:p w14:paraId="6A61C5DE" w14:textId="77777777" w:rsidR="000C42A8" w:rsidRPr="00CF01C8" w:rsidRDefault="000C42A8" w:rsidP="00EF174B">
            <w:pPr>
              <w:keepNext/>
              <w:keepLines/>
              <w:rPr>
                <w:sz w:val="18"/>
                <w:szCs w:val="18"/>
              </w:rPr>
            </w:pPr>
            <w:r w:rsidRPr="00CF01C8">
              <w:rPr>
                <w:sz w:val="18"/>
                <w:szCs w:val="18"/>
              </w:rPr>
              <w:t>Storage</w:t>
            </w:r>
          </w:p>
        </w:tc>
        <w:tc>
          <w:tcPr>
            <w:tcW w:w="1250" w:type="pct"/>
          </w:tcPr>
          <w:p w14:paraId="43F0C2F8" w14:textId="77777777" w:rsidR="000C42A8" w:rsidRPr="00CF01C8" w:rsidRDefault="000C42A8" w:rsidP="00EF174B">
            <w:pPr>
              <w:keepNext/>
              <w:keepLines/>
              <w:rPr>
                <w:sz w:val="18"/>
                <w:szCs w:val="18"/>
              </w:rPr>
            </w:pPr>
            <w:r w:rsidRPr="00CF01C8">
              <w:rPr>
                <w:sz w:val="18"/>
                <w:szCs w:val="18"/>
              </w:rPr>
              <w:t>Disposal</w:t>
            </w:r>
          </w:p>
        </w:tc>
      </w:tr>
      <w:tr w:rsidR="000C42A8" w:rsidRPr="006F4534" w14:paraId="06AA22E5" w14:textId="77777777">
        <w:trPr>
          <w:cantSplit/>
        </w:trPr>
        <w:tc>
          <w:tcPr>
            <w:tcW w:w="1250" w:type="pct"/>
          </w:tcPr>
          <w:p w14:paraId="3E242A97" w14:textId="77777777" w:rsidR="006F4534" w:rsidRPr="006F4534" w:rsidRDefault="006F4534" w:rsidP="006F4534">
            <w:pPr>
              <w:spacing w:before="40" w:after="40"/>
              <w:rPr>
                <w:sz w:val="18"/>
                <w:szCs w:val="18"/>
              </w:rPr>
            </w:pPr>
            <w:r w:rsidRPr="006F4534">
              <w:rPr>
                <w:sz w:val="18"/>
                <w:szCs w:val="18"/>
              </w:rPr>
              <w:t>P210</w:t>
            </w:r>
          </w:p>
          <w:p w14:paraId="0C82C5C4" w14:textId="18E74B8A" w:rsidR="006F4534" w:rsidRPr="006F4534" w:rsidRDefault="006F4534" w:rsidP="006F4534">
            <w:pPr>
              <w:spacing w:before="40" w:after="40"/>
              <w:rPr>
                <w:rStyle w:val="Emphasised"/>
                <w:sz w:val="22"/>
              </w:rPr>
            </w:pPr>
            <w:r w:rsidRPr="006F4534">
              <w:rPr>
                <w:rStyle w:val="Emphasised"/>
                <w:sz w:val="18"/>
                <w:szCs w:val="18"/>
              </w:rPr>
              <w:t>Keep away from heat/ sparks/ open flames/hot surfaces</w:t>
            </w:r>
            <w:r w:rsidR="003D624A">
              <w:rPr>
                <w:rStyle w:val="Emphasised"/>
                <w:sz w:val="18"/>
                <w:szCs w:val="18"/>
              </w:rPr>
              <w:t>—</w:t>
            </w:r>
            <w:r w:rsidRPr="006F4534">
              <w:rPr>
                <w:rStyle w:val="Emphasised"/>
                <w:sz w:val="18"/>
                <w:szCs w:val="18"/>
              </w:rPr>
              <w:t>No smoking.</w:t>
            </w:r>
          </w:p>
          <w:p w14:paraId="0FE99AB1" w14:textId="77777777" w:rsidR="006F4534" w:rsidRPr="006F4534" w:rsidRDefault="006F4534" w:rsidP="006F4534">
            <w:pPr>
              <w:spacing w:before="40" w:after="40"/>
              <w:rPr>
                <w:sz w:val="18"/>
                <w:szCs w:val="18"/>
              </w:rPr>
            </w:pPr>
            <w:r w:rsidRPr="006F4534">
              <w:rPr>
                <w:sz w:val="18"/>
                <w:szCs w:val="18"/>
              </w:rPr>
              <w:t>Manufacturer/ supplier or the competent authority to specify applicable ignition source(s).</w:t>
            </w:r>
          </w:p>
          <w:p w14:paraId="0FE02B68" w14:textId="77777777" w:rsidR="006F4534" w:rsidRPr="006F4534" w:rsidRDefault="006F4534" w:rsidP="006F4534">
            <w:pPr>
              <w:spacing w:before="40" w:after="40"/>
              <w:rPr>
                <w:sz w:val="18"/>
                <w:szCs w:val="18"/>
              </w:rPr>
            </w:pPr>
            <w:r w:rsidRPr="006F4534">
              <w:rPr>
                <w:sz w:val="18"/>
                <w:szCs w:val="18"/>
              </w:rPr>
              <w:t>P220</w:t>
            </w:r>
          </w:p>
          <w:p w14:paraId="25EDE39D" w14:textId="77777777" w:rsidR="006F4534" w:rsidRPr="006F4534" w:rsidRDefault="006F4534" w:rsidP="006F4534">
            <w:pPr>
              <w:spacing w:before="40" w:after="40"/>
              <w:rPr>
                <w:rStyle w:val="Emphasised"/>
                <w:sz w:val="22"/>
              </w:rPr>
            </w:pPr>
            <w:r w:rsidRPr="006F4534">
              <w:rPr>
                <w:rStyle w:val="Emphasised"/>
                <w:sz w:val="18"/>
                <w:szCs w:val="18"/>
              </w:rPr>
              <w:t>Keep/Store away from clothing/ …/ combustible materials.</w:t>
            </w:r>
          </w:p>
          <w:p w14:paraId="3241C5AB" w14:textId="77777777" w:rsidR="006F4534" w:rsidRPr="006F4534" w:rsidRDefault="006F4534" w:rsidP="006F4534">
            <w:pPr>
              <w:spacing w:before="40" w:after="40"/>
              <w:rPr>
                <w:sz w:val="18"/>
                <w:szCs w:val="18"/>
              </w:rPr>
            </w:pPr>
            <w:r w:rsidRPr="006F4534">
              <w:rPr>
                <w:sz w:val="18"/>
                <w:szCs w:val="18"/>
              </w:rPr>
              <w:t>... Manufacturer/supplier or the competent authority to specify other incompatible materials.</w:t>
            </w:r>
          </w:p>
          <w:p w14:paraId="2048FD7A" w14:textId="77777777" w:rsidR="006F4534" w:rsidRPr="006F4534" w:rsidRDefault="006F4534" w:rsidP="006F4534">
            <w:pPr>
              <w:spacing w:before="40" w:after="40"/>
              <w:rPr>
                <w:sz w:val="18"/>
                <w:szCs w:val="18"/>
              </w:rPr>
            </w:pPr>
            <w:r w:rsidRPr="006F4534">
              <w:rPr>
                <w:sz w:val="18"/>
                <w:szCs w:val="18"/>
              </w:rPr>
              <w:t>P234</w:t>
            </w:r>
          </w:p>
          <w:p w14:paraId="2B30E852" w14:textId="77777777" w:rsidR="006F4534" w:rsidRPr="006F4534" w:rsidRDefault="006F4534" w:rsidP="006F4534">
            <w:pPr>
              <w:spacing w:before="40" w:after="40"/>
              <w:rPr>
                <w:rStyle w:val="Emphasised"/>
                <w:sz w:val="22"/>
              </w:rPr>
            </w:pPr>
            <w:r w:rsidRPr="006F4534">
              <w:rPr>
                <w:rStyle w:val="Emphasised"/>
                <w:sz w:val="18"/>
                <w:szCs w:val="18"/>
              </w:rPr>
              <w:t>Keep only in original container.</w:t>
            </w:r>
          </w:p>
          <w:p w14:paraId="0E4D51B5" w14:textId="77777777" w:rsidR="006F4534" w:rsidRPr="006F4534" w:rsidRDefault="006F4534" w:rsidP="006F4534">
            <w:pPr>
              <w:spacing w:before="40" w:after="40"/>
              <w:rPr>
                <w:sz w:val="18"/>
                <w:szCs w:val="18"/>
              </w:rPr>
            </w:pPr>
            <w:r w:rsidRPr="006F4534">
              <w:rPr>
                <w:sz w:val="18"/>
                <w:szCs w:val="18"/>
              </w:rPr>
              <w:t>P280</w:t>
            </w:r>
          </w:p>
          <w:p w14:paraId="47443DE8" w14:textId="77777777" w:rsidR="006F4534" w:rsidRPr="006F4534" w:rsidRDefault="006F4534" w:rsidP="006F4534">
            <w:pPr>
              <w:spacing w:before="40" w:after="40"/>
              <w:rPr>
                <w:rStyle w:val="Emphasised"/>
                <w:sz w:val="22"/>
              </w:rPr>
            </w:pPr>
            <w:r w:rsidRPr="006F4534">
              <w:rPr>
                <w:rStyle w:val="Emphasised"/>
                <w:sz w:val="18"/>
                <w:szCs w:val="18"/>
              </w:rPr>
              <w:t xml:space="preserve">Wear protective gloves/ eye protection/ face protection. </w:t>
            </w:r>
          </w:p>
          <w:p w14:paraId="2007CD1E" w14:textId="77777777" w:rsidR="000C42A8" w:rsidRPr="006F4534" w:rsidRDefault="006F4534" w:rsidP="006F4534">
            <w:pPr>
              <w:spacing w:before="40" w:after="40"/>
              <w:rPr>
                <w:sz w:val="18"/>
                <w:szCs w:val="18"/>
              </w:rPr>
            </w:pPr>
            <w:r w:rsidRPr="006F4534">
              <w:rPr>
                <w:sz w:val="18"/>
                <w:szCs w:val="18"/>
              </w:rPr>
              <w:t>Manufacturer/ supplier or the competent authority to specify type of equipment.</w:t>
            </w:r>
          </w:p>
        </w:tc>
        <w:tc>
          <w:tcPr>
            <w:tcW w:w="1250" w:type="pct"/>
          </w:tcPr>
          <w:p w14:paraId="6654B796" w14:textId="77777777" w:rsidR="006F4534" w:rsidRPr="006F4534" w:rsidRDefault="006F4534" w:rsidP="006F4534">
            <w:pPr>
              <w:spacing w:before="40" w:after="40"/>
              <w:rPr>
                <w:sz w:val="18"/>
                <w:szCs w:val="18"/>
              </w:rPr>
            </w:pPr>
            <w:r w:rsidRPr="006F4534">
              <w:rPr>
                <w:sz w:val="18"/>
                <w:szCs w:val="18"/>
              </w:rPr>
              <w:t>P370 + P378</w:t>
            </w:r>
          </w:p>
          <w:p w14:paraId="5B13DE77" w14:textId="77777777" w:rsidR="006F4534" w:rsidRPr="006F4534" w:rsidRDefault="006F4534" w:rsidP="006F4534">
            <w:pPr>
              <w:spacing w:before="40" w:after="40"/>
              <w:rPr>
                <w:rStyle w:val="Emphasised"/>
                <w:sz w:val="22"/>
              </w:rPr>
            </w:pPr>
            <w:r w:rsidRPr="006F4534">
              <w:rPr>
                <w:rStyle w:val="Emphasised"/>
                <w:sz w:val="18"/>
                <w:szCs w:val="18"/>
              </w:rPr>
              <w:t>In case of fire: Use ... for extinction</w:t>
            </w:r>
          </w:p>
          <w:p w14:paraId="244A676E" w14:textId="77777777" w:rsidR="006F4534" w:rsidRPr="006F4534" w:rsidRDefault="006F4534" w:rsidP="006F4534">
            <w:pPr>
              <w:spacing w:before="40" w:after="40"/>
              <w:rPr>
                <w:sz w:val="18"/>
                <w:szCs w:val="18"/>
              </w:rPr>
            </w:pPr>
            <w:r w:rsidRPr="006F4534">
              <w:rPr>
                <w:sz w:val="18"/>
                <w:szCs w:val="18"/>
              </w:rPr>
              <w:t>... Manufacturer/ supplier or the competent authority to specify appropriate media.</w:t>
            </w:r>
          </w:p>
          <w:p w14:paraId="556EA586" w14:textId="7C49A4BA" w:rsidR="006F4534" w:rsidRPr="006F4534" w:rsidRDefault="00381325" w:rsidP="006F4534">
            <w:pPr>
              <w:spacing w:before="40" w:after="40"/>
              <w:rPr>
                <w:i/>
                <w:sz w:val="18"/>
                <w:szCs w:val="18"/>
              </w:rPr>
            </w:pPr>
            <w:r>
              <w:rPr>
                <w:rStyle w:val="Emphasised"/>
                <w:sz w:val="18"/>
                <w:szCs w:val="18"/>
              </w:rPr>
              <w:t>—</w:t>
            </w:r>
            <w:r w:rsidR="006F4534" w:rsidRPr="006F4534">
              <w:rPr>
                <w:i/>
                <w:sz w:val="18"/>
                <w:szCs w:val="18"/>
              </w:rPr>
              <w:t>if water increases risk.</w:t>
            </w:r>
          </w:p>
          <w:p w14:paraId="10D0F939" w14:textId="77777777" w:rsidR="006F4534" w:rsidRPr="006F4534" w:rsidRDefault="006F4534" w:rsidP="006F4534">
            <w:pPr>
              <w:spacing w:before="40" w:after="40"/>
              <w:rPr>
                <w:sz w:val="18"/>
                <w:szCs w:val="18"/>
              </w:rPr>
            </w:pPr>
            <w:r w:rsidRPr="006F4534">
              <w:rPr>
                <w:sz w:val="18"/>
                <w:szCs w:val="18"/>
              </w:rPr>
              <w:t>P370 + P380 + P375</w:t>
            </w:r>
          </w:p>
          <w:p w14:paraId="3BF5B6A1" w14:textId="77777777" w:rsidR="000C42A8" w:rsidRPr="006F4534" w:rsidRDefault="006F4534" w:rsidP="006F4534">
            <w:pPr>
              <w:spacing w:before="40" w:after="40"/>
              <w:rPr>
                <w:rStyle w:val="Emphasised"/>
                <w:sz w:val="22"/>
              </w:rPr>
            </w:pPr>
            <w:r w:rsidRPr="006F4534">
              <w:rPr>
                <w:rStyle w:val="Emphasised"/>
                <w:sz w:val="18"/>
                <w:szCs w:val="18"/>
              </w:rPr>
              <w:t>In case of fire: Evacuate area. Fight fire remotely due to the risk of explosion.</w:t>
            </w:r>
          </w:p>
        </w:tc>
        <w:tc>
          <w:tcPr>
            <w:tcW w:w="1250" w:type="pct"/>
          </w:tcPr>
          <w:p w14:paraId="5C6C1DCC" w14:textId="77777777" w:rsidR="006F4534" w:rsidRPr="006F4534" w:rsidRDefault="006F4534" w:rsidP="006F4534">
            <w:pPr>
              <w:spacing w:before="40" w:after="40"/>
              <w:rPr>
                <w:sz w:val="18"/>
                <w:szCs w:val="18"/>
              </w:rPr>
            </w:pPr>
            <w:r w:rsidRPr="006F4534">
              <w:rPr>
                <w:sz w:val="18"/>
                <w:szCs w:val="18"/>
              </w:rPr>
              <w:t>P403 + P235</w:t>
            </w:r>
          </w:p>
          <w:p w14:paraId="3ABFF6BF" w14:textId="77777777" w:rsidR="006F4534" w:rsidRPr="006F4534" w:rsidRDefault="006F4534" w:rsidP="006F4534">
            <w:pPr>
              <w:spacing w:before="40" w:after="40"/>
              <w:rPr>
                <w:rStyle w:val="Emphasised"/>
                <w:sz w:val="22"/>
              </w:rPr>
            </w:pPr>
            <w:r w:rsidRPr="006F4534">
              <w:rPr>
                <w:rStyle w:val="Emphasised"/>
                <w:sz w:val="18"/>
                <w:szCs w:val="18"/>
              </w:rPr>
              <w:t>Store in a well-ventilated place. Keep cool.</w:t>
            </w:r>
          </w:p>
          <w:p w14:paraId="7169DCD8" w14:textId="77777777" w:rsidR="006F4534" w:rsidRPr="006F4534" w:rsidRDefault="006F4534" w:rsidP="006F4534">
            <w:pPr>
              <w:spacing w:before="40" w:after="40"/>
              <w:rPr>
                <w:sz w:val="18"/>
                <w:szCs w:val="18"/>
              </w:rPr>
            </w:pPr>
            <w:r w:rsidRPr="006F4534">
              <w:rPr>
                <w:sz w:val="18"/>
                <w:szCs w:val="18"/>
              </w:rPr>
              <w:t>P411</w:t>
            </w:r>
          </w:p>
          <w:p w14:paraId="054A340C" w14:textId="77777777" w:rsidR="006F4534" w:rsidRPr="006F4534" w:rsidRDefault="006F4534" w:rsidP="006F4534">
            <w:pPr>
              <w:spacing w:before="40" w:after="40"/>
              <w:rPr>
                <w:rStyle w:val="Emphasised"/>
                <w:sz w:val="22"/>
              </w:rPr>
            </w:pPr>
            <w:r w:rsidRPr="006F4534">
              <w:rPr>
                <w:rStyle w:val="Emphasised"/>
                <w:sz w:val="18"/>
                <w:szCs w:val="18"/>
              </w:rPr>
              <w:t>Store at temperatures not exceeding …°C/…°F.</w:t>
            </w:r>
          </w:p>
          <w:p w14:paraId="0ABB614B" w14:textId="77777777" w:rsidR="006F4534" w:rsidRPr="006F4534" w:rsidRDefault="006F4534" w:rsidP="006F4534">
            <w:pPr>
              <w:spacing w:before="40" w:after="40"/>
              <w:rPr>
                <w:sz w:val="18"/>
                <w:szCs w:val="18"/>
              </w:rPr>
            </w:pPr>
            <w:r w:rsidRPr="006F4534">
              <w:rPr>
                <w:sz w:val="18"/>
                <w:szCs w:val="18"/>
              </w:rPr>
              <w:t>... Manufacturer/ supplier or the competent authority to specify temperature.</w:t>
            </w:r>
          </w:p>
          <w:p w14:paraId="51901ECF" w14:textId="77777777" w:rsidR="006F4534" w:rsidRPr="006F4534" w:rsidRDefault="006F4534" w:rsidP="006F4534">
            <w:pPr>
              <w:spacing w:before="40" w:after="40"/>
              <w:rPr>
                <w:sz w:val="18"/>
                <w:szCs w:val="18"/>
              </w:rPr>
            </w:pPr>
            <w:r w:rsidRPr="006F4534">
              <w:rPr>
                <w:sz w:val="18"/>
                <w:szCs w:val="18"/>
              </w:rPr>
              <w:t>P420</w:t>
            </w:r>
          </w:p>
          <w:p w14:paraId="20FADD9E" w14:textId="77777777" w:rsidR="000C42A8" w:rsidRPr="006F4534" w:rsidRDefault="006F4534" w:rsidP="006F4534">
            <w:pPr>
              <w:spacing w:before="40" w:after="40"/>
              <w:rPr>
                <w:rStyle w:val="Emphasised"/>
                <w:sz w:val="22"/>
              </w:rPr>
            </w:pPr>
            <w:r w:rsidRPr="006F4534">
              <w:rPr>
                <w:rStyle w:val="Emphasised"/>
                <w:sz w:val="18"/>
                <w:szCs w:val="18"/>
              </w:rPr>
              <w:t>Store away from other materials.</w:t>
            </w:r>
          </w:p>
        </w:tc>
        <w:tc>
          <w:tcPr>
            <w:tcW w:w="1250" w:type="pct"/>
          </w:tcPr>
          <w:p w14:paraId="5314B7E3" w14:textId="77777777" w:rsidR="006F4534" w:rsidRPr="006F4534" w:rsidRDefault="006F4534" w:rsidP="006F4534">
            <w:pPr>
              <w:spacing w:before="40" w:after="40"/>
              <w:rPr>
                <w:sz w:val="18"/>
                <w:szCs w:val="18"/>
              </w:rPr>
            </w:pPr>
            <w:r w:rsidRPr="006F4534">
              <w:rPr>
                <w:sz w:val="18"/>
                <w:szCs w:val="18"/>
              </w:rPr>
              <w:t>P501</w:t>
            </w:r>
          </w:p>
          <w:p w14:paraId="5CDF4FDD" w14:textId="77777777" w:rsidR="006F4534" w:rsidRPr="006F4534" w:rsidRDefault="006F4534" w:rsidP="006F4534">
            <w:pPr>
              <w:spacing w:before="40" w:after="40"/>
              <w:rPr>
                <w:rStyle w:val="Emphasised"/>
                <w:sz w:val="22"/>
              </w:rPr>
            </w:pPr>
            <w:r w:rsidRPr="006F4534">
              <w:rPr>
                <w:rStyle w:val="Emphasised"/>
                <w:sz w:val="18"/>
                <w:szCs w:val="18"/>
              </w:rPr>
              <w:t>Dispose of contents/ container to...</w:t>
            </w:r>
          </w:p>
          <w:p w14:paraId="7E07A74D" w14:textId="77777777" w:rsidR="000C42A8" w:rsidRPr="006F4534" w:rsidRDefault="006F4534" w:rsidP="006F4534">
            <w:pPr>
              <w:spacing w:before="40" w:after="40"/>
              <w:rPr>
                <w:sz w:val="18"/>
                <w:szCs w:val="18"/>
              </w:rPr>
            </w:pPr>
            <w:r w:rsidRPr="006F4534">
              <w:rPr>
                <w:sz w:val="18"/>
                <w:szCs w:val="18"/>
              </w:rPr>
              <w:t>… in accordance with local/ regional/ national/ international Regulations (to be specified).</w:t>
            </w:r>
          </w:p>
        </w:tc>
      </w:tr>
    </w:tbl>
    <w:p w14:paraId="480970A6" w14:textId="77777777" w:rsidR="000C42A8" w:rsidRDefault="000C42A8" w:rsidP="000C42A8"/>
    <w:p w14:paraId="2D3378C2" w14:textId="77777777" w:rsidR="004E0071" w:rsidRDefault="004E0071" w:rsidP="004E0071">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B"/>
        <w:tblDescription w:val="This table provides information on the hazard category, signal word, hazard statement and GHS symbol for Self-reactive substance and mixture with hazard category Type B: Heating may cause explosion. Advice about how these label elements should be applied is found throughout the Code of Practice."/>
      </w:tblPr>
      <w:tblGrid>
        <w:gridCol w:w="1556"/>
        <w:gridCol w:w="1191"/>
        <w:gridCol w:w="4004"/>
        <w:gridCol w:w="2275"/>
      </w:tblGrid>
      <w:tr w:rsidR="004E0071" w:rsidRPr="00CF01C8" w14:paraId="27F35C04"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2" w:space="0" w:color="BFBFBF" w:themeColor="background1" w:themeShade="BF"/>
            </w:tcBorders>
          </w:tcPr>
          <w:p w14:paraId="2AAC65E5" w14:textId="77777777" w:rsidR="004E0071" w:rsidRPr="00CF01C8" w:rsidRDefault="004E0071" w:rsidP="00EF174B">
            <w:pPr>
              <w:keepNext/>
              <w:keepLines/>
              <w:rPr>
                <w:sz w:val="18"/>
                <w:szCs w:val="18"/>
              </w:rPr>
            </w:pPr>
            <w:r w:rsidRPr="00CF01C8">
              <w:rPr>
                <w:sz w:val="18"/>
                <w:szCs w:val="18"/>
              </w:rPr>
              <w:t>Hazard category</w:t>
            </w:r>
          </w:p>
        </w:tc>
        <w:tc>
          <w:tcPr>
            <w:tcW w:w="660" w:type="pct"/>
            <w:tcBorders>
              <w:bottom w:val="single" w:sz="2" w:space="0" w:color="BFBFBF" w:themeColor="background1" w:themeShade="BF"/>
            </w:tcBorders>
          </w:tcPr>
          <w:p w14:paraId="32CDDD9B" w14:textId="77777777" w:rsidR="004E0071" w:rsidRPr="00CF01C8" w:rsidRDefault="004E0071" w:rsidP="00EF174B">
            <w:pPr>
              <w:keepNext/>
              <w:keepLines/>
              <w:rPr>
                <w:sz w:val="18"/>
                <w:szCs w:val="18"/>
              </w:rPr>
            </w:pPr>
            <w:r w:rsidRPr="00CF01C8">
              <w:rPr>
                <w:sz w:val="18"/>
                <w:szCs w:val="18"/>
              </w:rPr>
              <w:t>Signal word</w:t>
            </w:r>
          </w:p>
        </w:tc>
        <w:tc>
          <w:tcPr>
            <w:tcW w:w="2218" w:type="pct"/>
            <w:tcBorders>
              <w:bottom w:val="single" w:sz="2" w:space="0" w:color="BFBFBF" w:themeColor="background1" w:themeShade="BF"/>
            </w:tcBorders>
          </w:tcPr>
          <w:p w14:paraId="1EBB4DDD" w14:textId="77777777" w:rsidR="004E0071" w:rsidRPr="00CF01C8" w:rsidRDefault="004E0071" w:rsidP="00EF174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12A6E6DD" w14:textId="77777777" w:rsidR="004E0071" w:rsidRPr="00CF01C8" w:rsidRDefault="004E0071" w:rsidP="00EF174B">
            <w:pPr>
              <w:keepNext/>
              <w:keepLines/>
              <w:rPr>
                <w:sz w:val="18"/>
                <w:szCs w:val="18"/>
              </w:rPr>
            </w:pPr>
            <w:r w:rsidRPr="00CF01C8">
              <w:rPr>
                <w:sz w:val="18"/>
                <w:szCs w:val="18"/>
              </w:rPr>
              <w:t>Symbol</w:t>
            </w:r>
          </w:p>
        </w:tc>
      </w:tr>
      <w:tr w:rsidR="004E0071" w:rsidRPr="004E0071" w14:paraId="6AA74A91" w14:textId="77777777" w:rsidTr="000E02A0">
        <w:trPr>
          <w:cantSplit/>
        </w:trPr>
        <w:tc>
          <w:tcPr>
            <w:tcW w:w="862" w:type="pct"/>
            <w:tcBorders>
              <w:top w:val="single" w:sz="2" w:space="0" w:color="BFBFBF" w:themeColor="background1" w:themeShade="BF"/>
              <w:bottom w:val="single" w:sz="2" w:space="0" w:color="BFBFBF" w:themeColor="background1" w:themeShade="BF"/>
            </w:tcBorders>
          </w:tcPr>
          <w:p w14:paraId="3E1DD3FA" w14:textId="77777777" w:rsidR="004E0071" w:rsidRPr="004E0071" w:rsidRDefault="004E0071" w:rsidP="00EF174B">
            <w:pPr>
              <w:keepNext/>
              <w:keepLines/>
              <w:spacing w:before="40" w:after="40"/>
              <w:rPr>
                <w:sz w:val="18"/>
                <w:szCs w:val="18"/>
              </w:rPr>
            </w:pPr>
            <w:r w:rsidRPr="004E0071">
              <w:rPr>
                <w:sz w:val="18"/>
                <w:szCs w:val="18"/>
              </w:rPr>
              <w:t>Type B</w:t>
            </w:r>
          </w:p>
        </w:tc>
        <w:tc>
          <w:tcPr>
            <w:tcW w:w="660" w:type="pct"/>
            <w:tcBorders>
              <w:top w:val="single" w:sz="2" w:space="0" w:color="BFBFBF" w:themeColor="background1" w:themeShade="BF"/>
              <w:bottom w:val="single" w:sz="2" w:space="0" w:color="BFBFBF" w:themeColor="background1" w:themeShade="BF"/>
            </w:tcBorders>
          </w:tcPr>
          <w:p w14:paraId="195A0573" w14:textId="77777777" w:rsidR="004E0071" w:rsidRPr="004E0071" w:rsidRDefault="004E0071" w:rsidP="00EF174B">
            <w:pPr>
              <w:keepNext/>
              <w:keepLines/>
              <w:spacing w:before="40" w:after="40"/>
              <w:rPr>
                <w:sz w:val="18"/>
                <w:szCs w:val="18"/>
              </w:rPr>
            </w:pPr>
            <w:r w:rsidRPr="004E0071">
              <w:rPr>
                <w:sz w:val="18"/>
                <w:szCs w:val="18"/>
              </w:rPr>
              <w:t>Danger</w:t>
            </w:r>
          </w:p>
        </w:tc>
        <w:tc>
          <w:tcPr>
            <w:tcW w:w="2218" w:type="pct"/>
            <w:tcBorders>
              <w:top w:val="single" w:sz="2" w:space="0" w:color="BFBFBF" w:themeColor="background1" w:themeShade="BF"/>
              <w:bottom w:val="single" w:sz="2" w:space="0" w:color="BFBFBF" w:themeColor="background1" w:themeShade="BF"/>
            </w:tcBorders>
          </w:tcPr>
          <w:p w14:paraId="2D8FC846" w14:textId="77777777" w:rsidR="004E0071" w:rsidRPr="004E0071" w:rsidRDefault="004E0071" w:rsidP="00EF174B">
            <w:pPr>
              <w:keepNext/>
              <w:keepLines/>
              <w:spacing w:before="40" w:after="40"/>
              <w:rPr>
                <w:sz w:val="18"/>
                <w:szCs w:val="18"/>
              </w:rPr>
            </w:pPr>
            <w:r w:rsidRPr="004E0071">
              <w:rPr>
                <w:sz w:val="18"/>
                <w:szCs w:val="18"/>
              </w:rPr>
              <w:t xml:space="preserve">H241 </w:t>
            </w:r>
            <w:r w:rsidRPr="004E0071">
              <w:rPr>
                <w:rStyle w:val="Emphasised"/>
                <w:sz w:val="18"/>
                <w:szCs w:val="18"/>
              </w:rPr>
              <w:t>Heating may cause a fire or explosion</w:t>
            </w:r>
          </w:p>
        </w:tc>
        <w:tc>
          <w:tcPr>
            <w:tcW w:w="1261" w:type="pct"/>
            <w:tcBorders>
              <w:top w:val="single" w:sz="2" w:space="0" w:color="BFBFBF" w:themeColor="background1" w:themeShade="BF"/>
              <w:bottom w:val="single" w:sz="2" w:space="0" w:color="BFBFBF" w:themeColor="background1" w:themeShade="BF"/>
            </w:tcBorders>
          </w:tcPr>
          <w:p w14:paraId="0002E174" w14:textId="77777777" w:rsidR="004E0071" w:rsidRPr="004E0071" w:rsidRDefault="004E0071" w:rsidP="00523160">
            <w:pPr>
              <w:keepNext/>
              <w:keepLines/>
              <w:tabs>
                <w:tab w:val="left" w:pos="742"/>
              </w:tabs>
              <w:spacing w:before="40" w:after="40"/>
              <w:rPr>
                <w:sz w:val="18"/>
                <w:szCs w:val="18"/>
              </w:rPr>
            </w:pPr>
            <w:r w:rsidRPr="004E0071">
              <w:rPr>
                <w:b/>
                <w:bCs/>
                <w:noProof/>
                <w:sz w:val="18"/>
                <w:szCs w:val="18"/>
                <w:lang w:eastAsia="en-AU"/>
              </w:rPr>
              <w:drawing>
                <wp:inline distT="0" distB="0" distL="0" distR="0" wp14:anchorId="5DE98099" wp14:editId="561FB744">
                  <wp:extent cx="457200" cy="293370"/>
                  <wp:effectExtent l="0" t="0" r="0" b="0"/>
                  <wp:docPr id="25" name="Picture 25"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00523160">
              <w:rPr>
                <w:sz w:val="18"/>
                <w:szCs w:val="18"/>
              </w:rPr>
              <w:tab/>
            </w:r>
            <w:r w:rsidRPr="004E0071">
              <w:rPr>
                <w:sz w:val="18"/>
                <w:szCs w:val="18"/>
              </w:rPr>
              <w:t>Exploding bomb</w:t>
            </w:r>
            <w:r>
              <w:rPr>
                <w:sz w:val="18"/>
                <w:szCs w:val="18"/>
              </w:rPr>
              <w:t xml:space="preserve"> </w:t>
            </w:r>
          </w:p>
          <w:p w14:paraId="098FBF37" w14:textId="77777777" w:rsidR="004E0071" w:rsidRPr="004E0071" w:rsidRDefault="004E0071" w:rsidP="00523160">
            <w:pPr>
              <w:keepNext/>
              <w:keepLines/>
              <w:tabs>
                <w:tab w:val="left" w:pos="742"/>
              </w:tabs>
              <w:spacing w:before="40" w:after="40"/>
              <w:rPr>
                <w:sz w:val="18"/>
                <w:szCs w:val="18"/>
              </w:rPr>
            </w:pPr>
            <w:r w:rsidRPr="004E0071">
              <w:rPr>
                <w:b/>
                <w:bCs/>
                <w:noProof/>
                <w:sz w:val="18"/>
                <w:szCs w:val="18"/>
                <w:lang w:eastAsia="en-AU"/>
              </w:rPr>
              <w:drawing>
                <wp:inline distT="0" distB="0" distL="0" distR="0" wp14:anchorId="6802BA51" wp14:editId="3A4C01A9">
                  <wp:extent cx="278130" cy="392430"/>
                  <wp:effectExtent l="0" t="0" r="7620" b="7620"/>
                  <wp:docPr id="233" name="Picture 233" descr="This image is a GHS symbol for Flammable."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00523160">
              <w:rPr>
                <w:sz w:val="18"/>
                <w:szCs w:val="18"/>
              </w:rPr>
              <w:tab/>
              <w:t xml:space="preserve">and </w:t>
            </w:r>
            <w:r w:rsidRPr="004E0071">
              <w:rPr>
                <w:sz w:val="18"/>
                <w:szCs w:val="18"/>
              </w:rPr>
              <w:t>Flame</w:t>
            </w:r>
          </w:p>
        </w:tc>
      </w:tr>
    </w:tbl>
    <w:p w14:paraId="2EE47D15" w14:textId="77777777" w:rsidR="004E0071" w:rsidRDefault="004E007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hazard category Type B "/>
        <w:tblDescription w:val="This table provides precautionary statements for the prevention, response, storage and disposal of self-reactive substances and mixtures with hazard category Type B. Advice about how these label elements should be applied is found throughout the Code of Practice."/>
      </w:tblPr>
      <w:tblGrid>
        <w:gridCol w:w="2256"/>
        <w:gridCol w:w="2256"/>
        <w:gridCol w:w="2257"/>
        <w:gridCol w:w="2257"/>
      </w:tblGrid>
      <w:tr w:rsidR="004E0071" w:rsidRPr="00CF01C8" w14:paraId="26CB28F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E9F5849" w14:textId="77777777" w:rsidR="004E0071" w:rsidRPr="00CF01C8" w:rsidRDefault="004E0071" w:rsidP="00EF174B">
            <w:pPr>
              <w:keepNext/>
              <w:keepLines/>
              <w:rPr>
                <w:sz w:val="18"/>
                <w:szCs w:val="18"/>
              </w:rPr>
            </w:pPr>
            <w:r w:rsidRPr="00CF01C8">
              <w:rPr>
                <w:sz w:val="18"/>
                <w:szCs w:val="18"/>
              </w:rPr>
              <w:t>Prevention</w:t>
            </w:r>
          </w:p>
        </w:tc>
        <w:tc>
          <w:tcPr>
            <w:tcW w:w="1250" w:type="pct"/>
          </w:tcPr>
          <w:p w14:paraId="120AB134" w14:textId="77777777" w:rsidR="004E0071" w:rsidRPr="00CF01C8" w:rsidRDefault="004E0071" w:rsidP="00EF174B">
            <w:pPr>
              <w:keepNext/>
              <w:keepLines/>
              <w:rPr>
                <w:sz w:val="18"/>
                <w:szCs w:val="18"/>
              </w:rPr>
            </w:pPr>
            <w:r w:rsidRPr="00CF01C8">
              <w:rPr>
                <w:sz w:val="18"/>
                <w:szCs w:val="18"/>
              </w:rPr>
              <w:t>Response</w:t>
            </w:r>
          </w:p>
        </w:tc>
        <w:tc>
          <w:tcPr>
            <w:tcW w:w="1250" w:type="pct"/>
          </w:tcPr>
          <w:p w14:paraId="3F3CD2B6" w14:textId="77777777" w:rsidR="004E0071" w:rsidRPr="00CF01C8" w:rsidRDefault="004E0071" w:rsidP="00EF174B">
            <w:pPr>
              <w:keepNext/>
              <w:keepLines/>
              <w:rPr>
                <w:sz w:val="18"/>
                <w:szCs w:val="18"/>
              </w:rPr>
            </w:pPr>
            <w:r w:rsidRPr="00CF01C8">
              <w:rPr>
                <w:sz w:val="18"/>
                <w:szCs w:val="18"/>
              </w:rPr>
              <w:t>Storage</w:t>
            </w:r>
          </w:p>
        </w:tc>
        <w:tc>
          <w:tcPr>
            <w:tcW w:w="1250" w:type="pct"/>
          </w:tcPr>
          <w:p w14:paraId="1B6C5A26" w14:textId="77777777" w:rsidR="004E0071" w:rsidRPr="00CF01C8" w:rsidRDefault="004E0071" w:rsidP="00EF174B">
            <w:pPr>
              <w:keepNext/>
              <w:keepLines/>
              <w:rPr>
                <w:sz w:val="18"/>
                <w:szCs w:val="18"/>
              </w:rPr>
            </w:pPr>
            <w:r w:rsidRPr="00CF01C8">
              <w:rPr>
                <w:sz w:val="18"/>
                <w:szCs w:val="18"/>
              </w:rPr>
              <w:t>Disposal</w:t>
            </w:r>
          </w:p>
        </w:tc>
      </w:tr>
      <w:tr w:rsidR="004E0071" w:rsidRPr="004E0071" w14:paraId="1A30EBE7" w14:textId="77777777">
        <w:trPr>
          <w:cantSplit/>
        </w:trPr>
        <w:tc>
          <w:tcPr>
            <w:tcW w:w="1250" w:type="pct"/>
          </w:tcPr>
          <w:p w14:paraId="5AEF584E" w14:textId="77777777" w:rsidR="004E0071" w:rsidRPr="004E0071" w:rsidRDefault="004E0071" w:rsidP="004E0071">
            <w:pPr>
              <w:spacing w:before="40" w:after="40"/>
              <w:rPr>
                <w:sz w:val="18"/>
                <w:szCs w:val="18"/>
              </w:rPr>
            </w:pPr>
            <w:r w:rsidRPr="004E0071">
              <w:rPr>
                <w:sz w:val="18"/>
                <w:szCs w:val="18"/>
              </w:rPr>
              <w:t>P210</w:t>
            </w:r>
          </w:p>
          <w:p w14:paraId="2B1B9A9A" w14:textId="58BB936B" w:rsidR="004E0071" w:rsidRPr="004E0071" w:rsidRDefault="004E0071" w:rsidP="004E0071">
            <w:pPr>
              <w:spacing w:before="40" w:after="40"/>
              <w:rPr>
                <w:rStyle w:val="Emphasised"/>
                <w:sz w:val="22"/>
              </w:rPr>
            </w:pPr>
            <w:r w:rsidRPr="004E0071">
              <w:rPr>
                <w:rStyle w:val="Emphasised"/>
                <w:sz w:val="18"/>
                <w:szCs w:val="18"/>
              </w:rPr>
              <w:t>Keep away from heat/ sparks/ open flames/hot surfaces</w:t>
            </w:r>
            <w:r w:rsidR="003D624A">
              <w:rPr>
                <w:rStyle w:val="Emphasised"/>
                <w:sz w:val="18"/>
                <w:szCs w:val="18"/>
              </w:rPr>
              <w:t>—</w:t>
            </w:r>
            <w:r w:rsidRPr="004E0071">
              <w:rPr>
                <w:rStyle w:val="Emphasised"/>
                <w:sz w:val="18"/>
                <w:szCs w:val="18"/>
              </w:rPr>
              <w:t>No smoking.</w:t>
            </w:r>
          </w:p>
          <w:p w14:paraId="5D06DFDC" w14:textId="77777777" w:rsidR="004E0071" w:rsidRPr="004E0071" w:rsidRDefault="004E0071" w:rsidP="004E0071">
            <w:pPr>
              <w:spacing w:before="40" w:after="40"/>
              <w:rPr>
                <w:sz w:val="18"/>
                <w:szCs w:val="18"/>
              </w:rPr>
            </w:pPr>
            <w:r w:rsidRPr="004E0071">
              <w:rPr>
                <w:sz w:val="18"/>
                <w:szCs w:val="18"/>
              </w:rPr>
              <w:t>Manufacturer/ supplier or the competent authority to specify applicable ignition source(s).</w:t>
            </w:r>
          </w:p>
          <w:p w14:paraId="6BC6D38F" w14:textId="77777777" w:rsidR="004E0071" w:rsidRPr="004E0071" w:rsidRDefault="004E0071" w:rsidP="004E0071">
            <w:pPr>
              <w:spacing w:before="40" w:after="40"/>
              <w:rPr>
                <w:sz w:val="18"/>
                <w:szCs w:val="18"/>
              </w:rPr>
            </w:pPr>
            <w:r w:rsidRPr="004E0071">
              <w:rPr>
                <w:sz w:val="18"/>
                <w:szCs w:val="18"/>
              </w:rPr>
              <w:t>P220</w:t>
            </w:r>
          </w:p>
          <w:p w14:paraId="45AF1095" w14:textId="77777777" w:rsidR="004E0071" w:rsidRPr="004E0071" w:rsidRDefault="004E0071" w:rsidP="004E0071">
            <w:pPr>
              <w:spacing w:before="40" w:after="40"/>
              <w:rPr>
                <w:rStyle w:val="Emphasised"/>
                <w:sz w:val="22"/>
              </w:rPr>
            </w:pPr>
            <w:r w:rsidRPr="004E0071">
              <w:rPr>
                <w:rStyle w:val="Emphasised"/>
                <w:sz w:val="18"/>
                <w:szCs w:val="18"/>
              </w:rPr>
              <w:t xml:space="preserve">Keep/ Store away from clothing/ .../ combustible materials. </w:t>
            </w:r>
          </w:p>
          <w:p w14:paraId="681BF2E0" w14:textId="77777777" w:rsidR="004E0071" w:rsidRPr="004E0071" w:rsidRDefault="004E0071" w:rsidP="004E0071">
            <w:pPr>
              <w:spacing w:before="40" w:after="40"/>
              <w:rPr>
                <w:sz w:val="18"/>
                <w:szCs w:val="18"/>
              </w:rPr>
            </w:pPr>
            <w:r w:rsidRPr="004E0071">
              <w:rPr>
                <w:sz w:val="18"/>
                <w:szCs w:val="18"/>
              </w:rPr>
              <w:t>... Manufacturer/ supplier or the competent authority to specify other incompatible materials.</w:t>
            </w:r>
          </w:p>
          <w:p w14:paraId="134177E9" w14:textId="77777777" w:rsidR="004E0071" w:rsidRPr="004E0071" w:rsidRDefault="004E0071" w:rsidP="004E0071">
            <w:pPr>
              <w:spacing w:before="40" w:after="40"/>
              <w:rPr>
                <w:sz w:val="18"/>
                <w:szCs w:val="18"/>
              </w:rPr>
            </w:pPr>
            <w:r w:rsidRPr="004E0071">
              <w:rPr>
                <w:sz w:val="18"/>
                <w:szCs w:val="18"/>
              </w:rPr>
              <w:t>P234</w:t>
            </w:r>
          </w:p>
          <w:p w14:paraId="51A1D4C6" w14:textId="77777777" w:rsidR="004E0071" w:rsidRPr="004E0071" w:rsidRDefault="004E0071" w:rsidP="004E0071">
            <w:pPr>
              <w:spacing w:before="40" w:after="40"/>
              <w:rPr>
                <w:rStyle w:val="Emphasised"/>
                <w:sz w:val="22"/>
              </w:rPr>
            </w:pPr>
            <w:r w:rsidRPr="004E0071">
              <w:rPr>
                <w:rStyle w:val="Emphasised"/>
                <w:sz w:val="18"/>
                <w:szCs w:val="18"/>
              </w:rPr>
              <w:t>Keep only in original container.</w:t>
            </w:r>
          </w:p>
          <w:p w14:paraId="486C936F" w14:textId="77777777" w:rsidR="004E0071" w:rsidRPr="004E0071" w:rsidRDefault="004E0071" w:rsidP="004E0071">
            <w:pPr>
              <w:spacing w:before="40" w:after="40"/>
              <w:rPr>
                <w:sz w:val="18"/>
                <w:szCs w:val="18"/>
              </w:rPr>
            </w:pPr>
            <w:r w:rsidRPr="004E0071">
              <w:rPr>
                <w:sz w:val="18"/>
                <w:szCs w:val="18"/>
              </w:rPr>
              <w:t>P280</w:t>
            </w:r>
          </w:p>
          <w:p w14:paraId="0860EB8F" w14:textId="77777777" w:rsidR="004E0071" w:rsidRPr="004E0071" w:rsidRDefault="004E0071" w:rsidP="004E0071">
            <w:pPr>
              <w:spacing w:before="40" w:after="40"/>
              <w:rPr>
                <w:rStyle w:val="Emphasised"/>
                <w:sz w:val="22"/>
              </w:rPr>
            </w:pPr>
            <w:r w:rsidRPr="004E0071">
              <w:rPr>
                <w:rStyle w:val="Emphasised"/>
                <w:sz w:val="18"/>
                <w:szCs w:val="18"/>
              </w:rPr>
              <w:t>Wear protective gloves/ eye protection/ face protection.</w:t>
            </w:r>
          </w:p>
          <w:p w14:paraId="09398573" w14:textId="77777777" w:rsidR="004E0071" w:rsidRPr="004E0071" w:rsidRDefault="004E0071" w:rsidP="004E0071">
            <w:pPr>
              <w:spacing w:before="40" w:after="40"/>
              <w:rPr>
                <w:sz w:val="18"/>
                <w:szCs w:val="18"/>
              </w:rPr>
            </w:pPr>
            <w:r w:rsidRPr="004E0071">
              <w:rPr>
                <w:sz w:val="18"/>
                <w:szCs w:val="18"/>
              </w:rPr>
              <w:t>Manufacturer/ supplier or the competent authority to specify type of equipment.</w:t>
            </w:r>
          </w:p>
        </w:tc>
        <w:tc>
          <w:tcPr>
            <w:tcW w:w="1250" w:type="pct"/>
          </w:tcPr>
          <w:p w14:paraId="7EC13E9A" w14:textId="77777777" w:rsidR="004E0071" w:rsidRPr="004E0071" w:rsidRDefault="004E0071" w:rsidP="004E0071">
            <w:pPr>
              <w:spacing w:before="40" w:after="40"/>
              <w:rPr>
                <w:sz w:val="18"/>
                <w:szCs w:val="18"/>
              </w:rPr>
            </w:pPr>
            <w:r w:rsidRPr="004E0071">
              <w:rPr>
                <w:sz w:val="18"/>
                <w:szCs w:val="18"/>
              </w:rPr>
              <w:t>P370 + P378</w:t>
            </w:r>
          </w:p>
          <w:p w14:paraId="568B9221" w14:textId="77777777" w:rsidR="004E0071" w:rsidRPr="004E0071" w:rsidRDefault="004E0071" w:rsidP="004E0071">
            <w:pPr>
              <w:spacing w:before="40" w:after="40"/>
              <w:rPr>
                <w:rStyle w:val="Emphasised"/>
                <w:sz w:val="22"/>
              </w:rPr>
            </w:pPr>
            <w:r w:rsidRPr="004E0071">
              <w:rPr>
                <w:rStyle w:val="Emphasised"/>
                <w:sz w:val="18"/>
                <w:szCs w:val="18"/>
              </w:rPr>
              <w:t>In case of fire: Use ... for extinction.</w:t>
            </w:r>
          </w:p>
          <w:p w14:paraId="4371E351" w14:textId="77777777" w:rsidR="004E0071" w:rsidRPr="00121463" w:rsidRDefault="001849E7" w:rsidP="004E0071">
            <w:pPr>
              <w:spacing w:before="40" w:after="40"/>
              <w:rPr>
                <w:sz w:val="18"/>
                <w:szCs w:val="18"/>
              </w:rPr>
            </w:pPr>
            <w:r w:rsidRPr="00121463">
              <w:rPr>
                <w:sz w:val="18"/>
                <w:szCs w:val="18"/>
              </w:rPr>
              <w:t>... Manufacturer/ supplier or the competent authority to specify appropriate media.</w:t>
            </w:r>
          </w:p>
          <w:p w14:paraId="032A606A" w14:textId="56C4E57C" w:rsidR="004E0071" w:rsidRPr="00121463" w:rsidRDefault="00381325" w:rsidP="004E0071">
            <w:pPr>
              <w:spacing w:before="40" w:after="40"/>
              <w:rPr>
                <w:i/>
                <w:sz w:val="18"/>
                <w:szCs w:val="18"/>
              </w:rPr>
            </w:pPr>
            <w:r>
              <w:rPr>
                <w:rStyle w:val="Emphasised"/>
                <w:sz w:val="18"/>
                <w:szCs w:val="18"/>
              </w:rPr>
              <w:t>—</w:t>
            </w:r>
            <w:r w:rsidR="001849E7" w:rsidRPr="00121463">
              <w:rPr>
                <w:i/>
                <w:sz w:val="18"/>
                <w:szCs w:val="18"/>
              </w:rPr>
              <w:t>if water increases risk</w:t>
            </w:r>
            <w:r>
              <w:rPr>
                <w:i/>
                <w:sz w:val="18"/>
                <w:szCs w:val="18"/>
              </w:rPr>
              <w:t>.</w:t>
            </w:r>
          </w:p>
          <w:p w14:paraId="0BC168A6" w14:textId="77777777" w:rsidR="004E0071" w:rsidRPr="004E0071" w:rsidRDefault="004E0071" w:rsidP="004E0071">
            <w:pPr>
              <w:spacing w:before="40" w:after="40"/>
              <w:rPr>
                <w:sz w:val="18"/>
                <w:szCs w:val="18"/>
              </w:rPr>
            </w:pPr>
            <w:r w:rsidRPr="004E0071">
              <w:rPr>
                <w:sz w:val="18"/>
                <w:szCs w:val="18"/>
              </w:rPr>
              <w:t>P370 + P380 + P375</w:t>
            </w:r>
          </w:p>
          <w:p w14:paraId="15D86D3E" w14:textId="77777777" w:rsidR="004E0071" w:rsidRPr="004E0071" w:rsidRDefault="004E0071" w:rsidP="004E0071">
            <w:pPr>
              <w:spacing w:before="40" w:after="40"/>
              <w:rPr>
                <w:rStyle w:val="Emphasised"/>
                <w:sz w:val="22"/>
              </w:rPr>
            </w:pPr>
            <w:r w:rsidRPr="004E0071">
              <w:rPr>
                <w:rStyle w:val="Emphasised"/>
                <w:sz w:val="18"/>
                <w:szCs w:val="18"/>
              </w:rPr>
              <w:t>In case of fire: Evacuate area. Fight fire remotely due to the risk of explosion.</w:t>
            </w:r>
          </w:p>
        </w:tc>
        <w:tc>
          <w:tcPr>
            <w:tcW w:w="1250" w:type="pct"/>
          </w:tcPr>
          <w:p w14:paraId="2AE3B231" w14:textId="77777777" w:rsidR="004E0071" w:rsidRPr="004E0071" w:rsidRDefault="004E0071" w:rsidP="004E0071">
            <w:pPr>
              <w:spacing w:before="40" w:after="40"/>
              <w:rPr>
                <w:sz w:val="18"/>
                <w:szCs w:val="18"/>
              </w:rPr>
            </w:pPr>
            <w:r w:rsidRPr="004E0071">
              <w:rPr>
                <w:sz w:val="18"/>
                <w:szCs w:val="18"/>
              </w:rPr>
              <w:t>P403 + P235</w:t>
            </w:r>
          </w:p>
          <w:p w14:paraId="7C37C1C0" w14:textId="77777777" w:rsidR="004E0071" w:rsidRPr="004E0071" w:rsidRDefault="004E0071" w:rsidP="004E0071">
            <w:pPr>
              <w:spacing w:before="40" w:after="40"/>
              <w:rPr>
                <w:rStyle w:val="Emphasised"/>
                <w:sz w:val="22"/>
              </w:rPr>
            </w:pPr>
            <w:r w:rsidRPr="004E0071">
              <w:rPr>
                <w:rStyle w:val="Emphasised"/>
                <w:sz w:val="18"/>
                <w:szCs w:val="18"/>
              </w:rPr>
              <w:t>Store in a well-ventilated place. Keep cool.</w:t>
            </w:r>
          </w:p>
          <w:p w14:paraId="0210D0F0" w14:textId="77777777" w:rsidR="004E0071" w:rsidRPr="004E0071" w:rsidRDefault="004E0071" w:rsidP="004E0071">
            <w:pPr>
              <w:spacing w:before="40" w:after="40"/>
              <w:rPr>
                <w:sz w:val="18"/>
                <w:szCs w:val="18"/>
              </w:rPr>
            </w:pPr>
            <w:r w:rsidRPr="004E0071">
              <w:rPr>
                <w:sz w:val="18"/>
                <w:szCs w:val="18"/>
              </w:rPr>
              <w:t>P411</w:t>
            </w:r>
          </w:p>
          <w:p w14:paraId="5A2C2B87" w14:textId="77777777" w:rsidR="004E0071" w:rsidRPr="004E0071" w:rsidRDefault="004E0071" w:rsidP="004E0071">
            <w:pPr>
              <w:spacing w:before="40" w:after="40"/>
              <w:rPr>
                <w:rStyle w:val="Emphasised"/>
                <w:sz w:val="22"/>
              </w:rPr>
            </w:pPr>
            <w:r w:rsidRPr="004E0071">
              <w:rPr>
                <w:rStyle w:val="Emphasised"/>
                <w:sz w:val="18"/>
                <w:szCs w:val="18"/>
              </w:rPr>
              <w:t>Store at temperatures not exceeding …°C/…°F.</w:t>
            </w:r>
          </w:p>
          <w:p w14:paraId="6B8EB78E" w14:textId="77777777" w:rsidR="004E0071" w:rsidRPr="004E0071" w:rsidRDefault="004E0071" w:rsidP="004E0071">
            <w:pPr>
              <w:spacing w:before="40" w:after="40"/>
              <w:rPr>
                <w:sz w:val="18"/>
                <w:szCs w:val="18"/>
              </w:rPr>
            </w:pPr>
            <w:r w:rsidRPr="004E0071">
              <w:rPr>
                <w:sz w:val="18"/>
                <w:szCs w:val="18"/>
              </w:rPr>
              <w:t>... Manufacturer/ supplier or the competent authority to specify temperature.</w:t>
            </w:r>
          </w:p>
          <w:p w14:paraId="5D24A770" w14:textId="77777777" w:rsidR="004E0071" w:rsidRPr="004E0071" w:rsidRDefault="004E0071" w:rsidP="004E0071">
            <w:pPr>
              <w:spacing w:before="40" w:after="40"/>
              <w:rPr>
                <w:sz w:val="18"/>
                <w:szCs w:val="18"/>
              </w:rPr>
            </w:pPr>
            <w:r w:rsidRPr="004E0071">
              <w:rPr>
                <w:sz w:val="18"/>
                <w:szCs w:val="18"/>
              </w:rPr>
              <w:t>P420</w:t>
            </w:r>
          </w:p>
          <w:p w14:paraId="62386068" w14:textId="77777777" w:rsidR="004E0071" w:rsidRPr="004E0071" w:rsidRDefault="004E0071" w:rsidP="004E0071">
            <w:pPr>
              <w:spacing w:before="40" w:after="40"/>
              <w:rPr>
                <w:rStyle w:val="Emphasised"/>
                <w:sz w:val="22"/>
              </w:rPr>
            </w:pPr>
            <w:r w:rsidRPr="004E0071">
              <w:rPr>
                <w:rStyle w:val="Emphasised"/>
                <w:sz w:val="18"/>
                <w:szCs w:val="18"/>
              </w:rPr>
              <w:t>Store away from other materials.</w:t>
            </w:r>
          </w:p>
        </w:tc>
        <w:tc>
          <w:tcPr>
            <w:tcW w:w="1250" w:type="pct"/>
          </w:tcPr>
          <w:p w14:paraId="27D76520" w14:textId="77777777" w:rsidR="004E0071" w:rsidRPr="004E0071" w:rsidRDefault="004E0071" w:rsidP="004E0071">
            <w:pPr>
              <w:spacing w:before="40" w:after="40"/>
              <w:rPr>
                <w:sz w:val="18"/>
                <w:szCs w:val="18"/>
              </w:rPr>
            </w:pPr>
            <w:r w:rsidRPr="004E0071">
              <w:rPr>
                <w:sz w:val="18"/>
                <w:szCs w:val="18"/>
              </w:rPr>
              <w:t>P501</w:t>
            </w:r>
          </w:p>
          <w:p w14:paraId="0D4F5352" w14:textId="77777777" w:rsidR="004E0071" w:rsidRPr="004E0071" w:rsidRDefault="004E0071" w:rsidP="004E0071">
            <w:pPr>
              <w:spacing w:before="40" w:after="40"/>
              <w:rPr>
                <w:rStyle w:val="Emphasised"/>
                <w:sz w:val="22"/>
              </w:rPr>
            </w:pPr>
            <w:r w:rsidRPr="004E0071">
              <w:rPr>
                <w:rStyle w:val="Emphasised"/>
                <w:sz w:val="18"/>
                <w:szCs w:val="18"/>
              </w:rPr>
              <w:t xml:space="preserve">Dispose of contents/container to... </w:t>
            </w:r>
          </w:p>
          <w:p w14:paraId="373C2A56" w14:textId="77777777" w:rsidR="004E0071" w:rsidRPr="004E0071" w:rsidRDefault="004E0071" w:rsidP="004E0071">
            <w:pPr>
              <w:spacing w:before="40" w:after="40"/>
              <w:rPr>
                <w:sz w:val="18"/>
                <w:szCs w:val="18"/>
              </w:rPr>
            </w:pPr>
            <w:r w:rsidRPr="004E0071">
              <w:rPr>
                <w:sz w:val="18"/>
                <w:szCs w:val="18"/>
              </w:rPr>
              <w:t>…in accordance with local/ regional/ national/ international Regulations (to be specified).</w:t>
            </w:r>
          </w:p>
        </w:tc>
      </w:tr>
    </w:tbl>
    <w:p w14:paraId="61D6BB68" w14:textId="77777777" w:rsidR="004E0071" w:rsidRDefault="004E0071" w:rsidP="004E0071"/>
    <w:p w14:paraId="05E0715B" w14:textId="77777777" w:rsidR="00593DAD" w:rsidRDefault="00593DAD" w:rsidP="00593DAD">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C, D ,E and F"/>
        <w:tblDescription w:val="This table provides information on the hazard category, signal word, hazard statement and GHS symbol for Self-reactive substance and mixtures hazard category: Type C, D, E and F: Heating may cause a fire. Advice about how these label elements should be applied is found throughout the Code of Practice"/>
      </w:tblPr>
      <w:tblGrid>
        <w:gridCol w:w="1799"/>
        <w:gridCol w:w="1376"/>
        <w:gridCol w:w="3576"/>
        <w:gridCol w:w="2275"/>
      </w:tblGrid>
      <w:tr w:rsidR="00593DAD" w:rsidRPr="00CF01C8" w14:paraId="7685688D"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0E696B1B" w14:textId="77777777" w:rsidR="00593DAD" w:rsidRPr="00FD32EC" w:rsidRDefault="00593DAD" w:rsidP="00EF174B">
            <w:pPr>
              <w:keepNext/>
              <w:keepLines/>
              <w:rPr>
                <w:sz w:val="18"/>
                <w:szCs w:val="18"/>
              </w:rPr>
            </w:pPr>
            <w:r w:rsidRPr="00FD32EC">
              <w:rPr>
                <w:sz w:val="18"/>
                <w:szCs w:val="18"/>
              </w:rPr>
              <w:t>Hazard category</w:t>
            </w:r>
          </w:p>
        </w:tc>
        <w:tc>
          <w:tcPr>
            <w:tcW w:w="762" w:type="pct"/>
            <w:tcBorders>
              <w:bottom w:val="single" w:sz="2" w:space="0" w:color="BFBFBF" w:themeColor="background1" w:themeShade="BF"/>
            </w:tcBorders>
          </w:tcPr>
          <w:p w14:paraId="7D3EA360" w14:textId="77777777" w:rsidR="00593DAD" w:rsidRPr="00FD32EC" w:rsidRDefault="00593DAD" w:rsidP="00EF174B">
            <w:pPr>
              <w:keepNext/>
              <w:keepLines/>
              <w:rPr>
                <w:sz w:val="18"/>
                <w:szCs w:val="18"/>
              </w:rPr>
            </w:pPr>
            <w:r w:rsidRPr="00FD32EC">
              <w:rPr>
                <w:sz w:val="18"/>
                <w:szCs w:val="18"/>
              </w:rPr>
              <w:t>Signal word</w:t>
            </w:r>
          </w:p>
        </w:tc>
        <w:tc>
          <w:tcPr>
            <w:tcW w:w="1981" w:type="pct"/>
            <w:tcBorders>
              <w:bottom w:val="single" w:sz="2" w:space="0" w:color="BFBFBF" w:themeColor="background1" w:themeShade="BF"/>
            </w:tcBorders>
          </w:tcPr>
          <w:p w14:paraId="670E9F65" w14:textId="77777777" w:rsidR="00593DAD" w:rsidRPr="00FD32EC" w:rsidRDefault="00593DAD" w:rsidP="00EF174B">
            <w:pPr>
              <w:keepNext/>
              <w:keepLines/>
              <w:rPr>
                <w:sz w:val="18"/>
                <w:szCs w:val="18"/>
              </w:rPr>
            </w:pPr>
            <w:r w:rsidRPr="00FD32EC">
              <w:rPr>
                <w:sz w:val="18"/>
                <w:szCs w:val="18"/>
              </w:rPr>
              <w:t>Hazard statement</w:t>
            </w:r>
          </w:p>
        </w:tc>
        <w:tc>
          <w:tcPr>
            <w:tcW w:w="1260" w:type="pct"/>
            <w:tcBorders>
              <w:bottom w:val="single" w:sz="2" w:space="0" w:color="BFBFBF" w:themeColor="background1" w:themeShade="BF"/>
            </w:tcBorders>
          </w:tcPr>
          <w:p w14:paraId="3705D9E8" w14:textId="77777777" w:rsidR="00593DAD" w:rsidRPr="00FD32EC" w:rsidRDefault="00593DAD" w:rsidP="00EF174B">
            <w:pPr>
              <w:keepNext/>
              <w:keepLines/>
              <w:rPr>
                <w:sz w:val="18"/>
                <w:szCs w:val="18"/>
              </w:rPr>
            </w:pPr>
            <w:r w:rsidRPr="00FD32EC">
              <w:rPr>
                <w:sz w:val="18"/>
                <w:szCs w:val="18"/>
              </w:rPr>
              <w:t>Symbol</w:t>
            </w:r>
          </w:p>
        </w:tc>
      </w:tr>
      <w:tr w:rsidR="00593DAD" w:rsidRPr="00593DAD" w14:paraId="57F72AE5"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7708F02A" w14:textId="77777777" w:rsidR="00593DAD" w:rsidRDefault="00593DAD" w:rsidP="00EF174B">
            <w:pPr>
              <w:keepNext/>
              <w:keepLines/>
              <w:spacing w:before="40" w:after="40"/>
              <w:rPr>
                <w:sz w:val="18"/>
                <w:szCs w:val="18"/>
              </w:rPr>
            </w:pPr>
            <w:r w:rsidRPr="00593DAD">
              <w:rPr>
                <w:sz w:val="18"/>
                <w:szCs w:val="18"/>
              </w:rPr>
              <w:t>Type C</w:t>
            </w:r>
          </w:p>
          <w:p w14:paraId="2CF280B5" w14:textId="77777777" w:rsidR="008061AD" w:rsidRDefault="008061AD" w:rsidP="00EF174B">
            <w:pPr>
              <w:keepNext/>
              <w:keepLines/>
              <w:spacing w:before="40" w:after="40"/>
              <w:rPr>
                <w:sz w:val="18"/>
                <w:szCs w:val="18"/>
              </w:rPr>
            </w:pPr>
            <w:r w:rsidRPr="00593DAD">
              <w:rPr>
                <w:sz w:val="18"/>
                <w:szCs w:val="18"/>
              </w:rPr>
              <w:t>Type D</w:t>
            </w:r>
          </w:p>
          <w:p w14:paraId="6E40668F" w14:textId="77777777" w:rsidR="008061AD" w:rsidRDefault="008061AD" w:rsidP="00EF174B">
            <w:pPr>
              <w:keepNext/>
              <w:keepLines/>
              <w:spacing w:before="40" w:after="40"/>
              <w:rPr>
                <w:sz w:val="18"/>
                <w:szCs w:val="18"/>
              </w:rPr>
            </w:pPr>
            <w:r w:rsidRPr="00593DAD">
              <w:rPr>
                <w:sz w:val="18"/>
                <w:szCs w:val="18"/>
              </w:rPr>
              <w:t>Type E</w:t>
            </w:r>
          </w:p>
          <w:p w14:paraId="37AB6EBD" w14:textId="77777777" w:rsidR="008061AD" w:rsidRPr="00593DAD" w:rsidRDefault="008061AD" w:rsidP="00EF174B">
            <w:pPr>
              <w:keepNext/>
              <w:keepLines/>
              <w:spacing w:before="40" w:after="40"/>
              <w:rPr>
                <w:sz w:val="18"/>
                <w:szCs w:val="18"/>
              </w:rPr>
            </w:pPr>
            <w:r w:rsidRPr="00593DAD">
              <w:rPr>
                <w:sz w:val="18"/>
                <w:szCs w:val="18"/>
              </w:rPr>
              <w:t>Type F</w:t>
            </w:r>
          </w:p>
        </w:tc>
        <w:tc>
          <w:tcPr>
            <w:tcW w:w="762" w:type="pct"/>
            <w:tcBorders>
              <w:top w:val="single" w:sz="2" w:space="0" w:color="BFBFBF" w:themeColor="background1" w:themeShade="BF"/>
              <w:bottom w:val="single" w:sz="2" w:space="0" w:color="BFBFBF" w:themeColor="background1" w:themeShade="BF"/>
            </w:tcBorders>
          </w:tcPr>
          <w:p w14:paraId="46C42CFD" w14:textId="77777777" w:rsidR="00582FC3" w:rsidRDefault="00593DAD" w:rsidP="00582FC3">
            <w:pPr>
              <w:keepNext/>
              <w:keepLines/>
              <w:spacing w:after="40"/>
              <w:rPr>
                <w:sz w:val="18"/>
                <w:szCs w:val="18"/>
              </w:rPr>
            </w:pPr>
            <w:r w:rsidRPr="00593DAD">
              <w:rPr>
                <w:sz w:val="18"/>
                <w:szCs w:val="18"/>
              </w:rPr>
              <w:t>Danger</w:t>
            </w:r>
          </w:p>
          <w:p w14:paraId="6EFEC810" w14:textId="5AA49758" w:rsidR="00F341F1" w:rsidRDefault="008061AD" w:rsidP="00121463">
            <w:pPr>
              <w:keepNext/>
              <w:keepLines/>
              <w:numPr>
                <w:ins w:id="244" w:author="Author"/>
              </w:numPr>
              <w:spacing w:before="0" w:after="40"/>
              <w:rPr>
                <w:sz w:val="18"/>
                <w:szCs w:val="18"/>
              </w:rPr>
            </w:pPr>
            <w:r w:rsidRPr="00593DAD">
              <w:rPr>
                <w:sz w:val="18"/>
                <w:szCs w:val="18"/>
              </w:rPr>
              <w:t>Danger</w:t>
            </w:r>
          </w:p>
          <w:p w14:paraId="3F4E0C11" w14:textId="77777777" w:rsidR="008061AD" w:rsidRDefault="008061AD" w:rsidP="00EF174B">
            <w:pPr>
              <w:keepNext/>
              <w:keepLines/>
              <w:spacing w:before="40" w:after="40"/>
              <w:rPr>
                <w:sz w:val="18"/>
                <w:szCs w:val="18"/>
              </w:rPr>
            </w:pPr>
            <w:r w:rsidRPr="00593DAD">
              <w:rPr>
                <w:sz w:val="18"/>
                <w:szCs w:val="18"/>
              </w:rPr>
              <w:t>Danger</w:t>
            </w:r>
          </w:p>
          <w:p w14:paraId="3031C490" w14:textId="77777777" w:rsidR="008061AD" w:rsidRPr="00593DAD" w:rsidRDefault="008061AD" w:rsidP="00EF174B">
            <w:pPr>
              <w:keepNext/>
              <w:keepLines/>
              <w:spacing w:before="40" w:after="40"/>
              <w:rPr>
                <w:sz w:val="18"/>
                <w:szCs w:val="18"/>
              </w:rPr>
            </w:pPr>
            <w:r w:rsidRPr="00593DAD">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004EA0BB" w14:textId="77777777" w:rsidR="00593DAD" w:rsidRDefault="00593DAD" w:rsidP="00EF174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6378E64C" w14:textId="77777777" w:rsidR="008061AD" w:rsidRDefault="008061AD" w:rsidP="00EF174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3027CC93" w14:textId="77777777" w:rsidR="008061AD" w:rsidRDefault="008061AD" w:rsidP="00EF174B">
            <w:pPr>
              <w:keepNext/>
              <w:keepLines/>
              <w:spacing w:before="40" w:after="40"/>
              <w:rPr>
                <w:rStyle w:val="Emphasised"/>
                <w:sz w:val="22"/>
              </w:rPr>
            </w:pPr>
            <w:r w:rsidRPr="00593DAD">
              <w:rPr>
                <w:sz w:val="18"/>
                <w:szCs w:val="18"/>
              </w:rPr>
              <w:t xml:space="preserve">H242 </w:t>
            </w:r>
            <w:r w:rsidRPr="00593DAD">
              <w:rPr>
                <w:rStyle w:val="Emphasised"/>
                <w:sz w:val="18"/>
                <w:szCs w:val="18"/>
              </w:rPr>
              <w:t>Heating may cause a fire</w:t>
            </w:r>
          </w:p>
          <w:p w14:paraId="01DFF8E6" w14:textId="77777777" w:rsidR="008061AD" w:rsidRPr="00593DAD" w:rsidRDefault="008061AD" w:rsidP="00EF174B">
            <w:pPr>
              <w:keepNext/>
              <w:keepLines/>
              <w:spacing w:before="40" w:after="40"/>
              <w:rPr>
                <w:sz w:val="18"/>
                <w:szCs w:val="18"/>
              </w:rPr>
            </w:pPr>
            <w:r w:rsidRPr="00593DAD">
              <w:rPr>
                <w:sz w:val="18"/>
                <w:szCs w:val="18"/>
              </w:rPr>
              <w:t xml:space="preserve">H242 </w:t>
            </w:r>
            <w:r w:rsidRPr="00593DAD">
              <w:rPr>
                <w:rStyle w:val="Emphasised"/>
                <w:sz w:val="18"/>
                <w:szCs w:val="18"/>
              </w:rPr>
              <w:t>Heating may cause a fire</w:t>
            </w:r>
          </w:p>
        </w:tc>
        <w:tc>
          <w:tcPr>
            <w:tcW w:w="1260" w:type="pct"/>
            <w:tcBorders>
              <w:top w:val="single" w:sz="2" w:space="0" w:color="BFBFBF" w:themeColor="background1" w:themeShade="BF"/>
              <w:bottom w:val="single" w:sz="2" w:space="0" w:color="BFBFBF" w:themeColor="background1" w:themeShade="BF"/>
            </w:tcBorders>
          </w:tcPr>
          <w:p w14:paraId="085C4CB3" w14:textId="77777777" w:rsidR="00593DAD" w:rsidRPr="00593DAD" w:rsidRDefault="00593DAD" w:rsidP="00EF174B">
            <w:pPr>
              <w:keepNext/>
              <w:keepLines/>
              <w:spacing w:before="40" w:after="40"/>
              <w:rPr>
                <w:sz w:val="18"/>
                <w:szCs w:val="18"/>
              </w:rPr>
            </w:pPr>
            <w:r w:rsidRPr="00593DAD">
              <w:rPr>
                <w:b/>
                <w:bCs/>
                <w:noProof/>
                <w:sz w:val="18"/>
                <w:szCs w:val="18"/>
                <w:lang w:eastAsia="en-AU"/>
              </w:rPr>
              <w:drawing>
                <wp:inline distT="0" distB="0" distL="0" distR="0" wp14:anchorId="1E5C9C4A" wp14:editId="50209255">
                  <wp:extent cx="278130" cy="392430"/>
                  <wp:effectExtent l="0" t="0" r="7620" b="7620"/>
                  <wp:docPr id="27" name="Picture 2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93DAD">
              <w:rPr>
                <w:sz w:val="18"/>
                <w:szCs w:val="18"/>
              </w:rPr>
              <w:t>Flame</w:t>
            </w:r>
          </w:p>
        </w:tc>
      </w:tr>
    </w:tbl>
    <w:p w14:paraId="4035890B" w14:textId="77777777" w:rsidR="00593DAD" w:rsidRDefault="00593DAD"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with a hazard category: Type C, D ,E and F"/>
        <w:tblDescription w:val="This table provides precautionary statements for the prevention, response, storage and disposal of Self-reactive substances and mixtures with hazard categroy: Type C, D, E and F. Advice about how these label elements should be applied is found throughout the Code of Practice."/>
      </w:tblPr>
      <w:tblGrid>
        <w:gridCol w:w="2256"/>
        <w:gridCol w:w="2256"/>
        <w:gridCol w:w="2257"/>
        <w:gridCol w:w="2257"/>
      </w:tblGrid>
      <w:tr w:rsidR="00E76181" w:rsidRPr="00CF01C8" w14:paraId="28306B4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0D75132" w14:textId="77777777" w:rsidR="00593DAD" w:rsidRPr="00CF01C8" w:rsidRDefault="00593DAD" w:rsidP="00EF174B">
            <w:pPr>
              <w:keepNext/>
              <w:keepLines/>
              <w:rPr>
                <w:sz w:val="18"/>
                <w:szCs w:val="18"/>
              </w:rPr>
            </w:pPr>
            <w:r w:rsidRPr="00CF01C8">
              <w:rPr>
                <w:sz w:val="18"/>
                <w:szCs w:val="18"/>
              </w:rPr>
              <w:t>Prevention</w:t>
            </w:r>
          </w:p>
        </w:tc>
        <w:tc>
          <w:tcPr>
            <w:tcW w:w="1250" w:type="pct"/>
          </w:tcPr>
          <w:p w14:paraId="3F52E213" w14:textId="77777777" w:rsidR="00593DAD" w:rsidRPr="00CF01C8" w:rsidRDefault="00593DAD" w:rsidP="00EF174B">
            <w:pPr>
              <w:keepNext/>
              <w:keepLines/>
              <w:rPr>
                <w:sz w:val="18"/>
                <w:szCs w:val="18"/>
              </w:rPr>
            </w:pPr>
            <w:r w:rsidRPr="00CF01C8">
              <w:rPr>
                <w:sz w:val="18"/>
                <w:szCs w:val="18"/>
              </w:rPr>
              <w:t>Response</w:t>
            </w:r>
          </w:p>
        </w:tc>
        <w:tc>
          <w:tcPr>
            <w:tcW w:w="1250" w:type="pct"/>
          </w:tcPr>
          <w:p w14:paraId="69B7D6DB" w14:textId="77777777" w:rsidR="00593DAD" w:rsidRPr="00CF01C8" w:rsidRDefault="00593DAD" w:rsidP="00EF174B">
            <w:pPr>
              <w:keepNext/>
              <w:keepLines/>
              <w:rPr>
                <w:sz w:val="18"/>
                <w:szCs w:val="18"/>
              </w:rPr>
            </w:pPr>
            <w:r w:rsidRPr="00CF01C8">
              <w:rPr>
                <w:sz w:val="18"/>
                <w:szCs w:val="18"/>
              </w:rPr>
              <w:t>Storage</w:t>
            </w:r>
          </w:p>
        </w:tc>
        <w:tc>
          <w:tcPr>
            <w:tcW w:w="1250" w:type="pct"/>
          </w:tcPr>
          <w:p w14:paraId="4CBA753C" w14:textId="77777777" w:rsidR="00593DAD" w:rsidRPr="00CF01C8" w:rsidRDefault="00593DAD" w:rsidP="00EF174B">
            <w:pPr>
              <w:keepNext/>
              <w:keepLines/>
              <w:rPr>
                <w:sz w:val="18"/>
                <w:szCs w:val="18"/>
              </w:rPr>
            </w:pPr>
            <w:r w:rsidRPr="00CF01C8">
              <w:rPr>
                <w:sz w:val="18"/>
                <w:szCs w:val="18"/>
              </w:rPr>
              <w:t>Disposal</w:t>
            </w:r>
          </w:p>
        </w:tc>
      </w:tr>
      <w:tr w:rsidR="00E76181" w:rsidRPr="00E76181" w14:paraId="15DC9AAD" w14:textId="77777777">
        <w:trPr>
          <w:cantSplit/>
        </w:trPr>
        <w:tc>
          <w:tcPr>
            <w:tcW w:w="1250" w:type="pct"/>
          </w:tcPr>
          <w:p w14:paraId="6490F6AF" w14:textId="77777777" w:rsidR="00E76181" w:rsidRPr="00E76181" w:rsidRDefault="00E76181" w:rsidP="00E76181">
            <w:pPr>
              <w:spacing w:before="40" w:after="40"/>
              <w:rPr>
                <w:sz w:val="18"/>
                <w:szCs w:val="18"/>
              </w:rPr>
            </w:pPr>
            <w:r w:rsidRPr="00E76181">
              <w:rPr>
                <w:sz w:val="18"/>
                <w:szCs w:val="18"/>
              </w:rPr>
              <w:t>P210</w:t>
            </w:r>
          </w:p>
          <w:p w14:paraId="28547AA2" w14:textId="29228592" w:rsidR="00E76181" w:rsidRPr="00E76181" w:rsidRDefault="00E76181" w:rsidP="00E76181">
            <w:pPr>
              <w:spacing w:before="40" w:after="40"/>
              <w:rPr>
                <w:rStyle w:val="Emphasised"/>
                <w:sz w:val="22"/>
              </w:rPr>
            </w:pPr>
            <w:r w:rsidRPr="00E76181">
              <w:rPr>
                <w:rStyle w:val="Emphasised"/>
                <w:sz w:val="18"/>
                <w:szCs w:val="18"/>
              </w:rPr>
              <w:t>Keep away from heat/sparks/ open flames/hot surfaces</w:t>
            </w:r>
            <w:r w:rsidR="003D624A">
              <w:rPr>
                <w:rStyle w:val="Emphasised"/>
                <w:sz w:val="18"/>
                <w:szCs w:val="18"/>
              </w:rPr>
              <w:t>—</w:t>
            </w:r>
            <w:r w:rsidRPr="00E76181">
              <w:rPr>
                <w:rStyle w:val="Emphasised"/>
                <w:sz w:val="18"/>
                <w:szCs w:val="18"/>
              </w:rPr>
              <w:t>No smoking.</w:t>
            </w:r>
          </w:p>
          <w:p w14:paraId="4BF15146" w14:textId="77777777" w:rsidR="00E76181" w:rsidRPr="00E76181" w:rsidRDefault="00E76181" w:rsidP="00E76181">
            <w:pPr>
              <w:spacing w:before="40" w:after="40"/>
              <w:rPr>
                <w:sz w:val="18"/>
                <w:szCs w:val="18"/>
              </w:rPr>
            </w:pPr>
            <w:r w:rsidRPr="00E76181">
              <w:rPr>
                <w:sz w:val="18"/>
                <w:szCs w:val="18"/>
              </w:rPr>
              <w:t>Manufacturer/supplier or the competent authority to specify applicable ignition source(s).</w:t>
            </w:r>
          </w:p>
          <w:p w14:paraId="03C7BBA8" w14:textId="77777777" w:rsidR="00E76181" w:rsidRPr="00E76181" w:rsidRDefault="00E76181" w:rsidP="00E76181">
            <w:pPr>
              <w:spacing w:before="40" w:after="40"/>
              <w:rPr>
                <w:sz w:val="18"/>
                <w:szCs w:val="18"/>
              </w:rPr>
            </w:pPr>
            <w:r w:rsidRPr="00E76181">
              <w:rPr>
                <w:sz w:val="18"/>
                <w:szCs w:val="18"/>
              </w:rPr>
              <w:t>P220</w:t>
            </w:r>
          </w:p>
          <w:p w14:paraId="2076CB9D" w14:textId="77777777" w:rsidR="00E76181" w:rsidRPr="00E76181" w:rsidRDefault="00E76181" w:rsidP="00E76181">
            <w:pPr>
              <w:spacing w:before="40" w:after="40"/>
              <w:rPr>
                <w:rStyle w:val="Emphasised"/>
                <w:sz w:val="22"/>
              </w:rPr>
            </w:pPr>
            <w:r w:rsidRPr="00E76181">
              <w:rPr>
                <w:rStyle w:val="Emphasised"/>
                <w:sz w:val="18"/>
                <w:szCs w:val="18"/>
              </w:rPr>
              <w:t xml:space="preserve">Keep/Store away from clothing/ …/ combustible materials. </w:t>
            </w:r>
          </w:p>
          <w:p w14:paraId="086E06A1" w14:textId="77777777" w:rsidR="00E76181" w:rsidRPr="00E76181" w:rsidRDefault="00E76181" w:rsidP="00E76181">
            <w:pPr>
              <w:spacing w:before="40" w:after="40"/>
              <w:rPr>
                <w:sz w:val="18"/>
                <w:szCs w:val="18"/>
              </w:rPr>
            </w:pPr>
            <w:r w:rsidRPr="00E76181">
              <w:rPr>
                <w:sz w:val="18"/>
                <w:szCs w:val="18"/>
              </w:rPr>
              <w:t xml:space="preserve"> …Manufacturer/ supplier or the competent authority to specify other incompatible materials.</w:t>
            </w:r>
          </w:p>
          <w:p w14:paraId="0000F1A2" w14:textId="77777777" w:rsidR="00E76181" w:rsidRPr="00E76181" w:rsidRDefault="00E76181" w:rsidP="00E76181">
            <w:pPr>
              <w:spacing w:before="40" w:after="40"/>
              <w:rPr>
                <w:sz w:val="18"/>
                <w:szCs w:val="18"/>
              </w:rPr>
            </w:pPr>
            <w:r w:rsidRPr="00E76181">
              <w:rPr>
                <w:sz w:val="18"/>
                <w:szCs w:val="18"/>
              </w:rPr>
              <w:t>P234</w:t>
            </w:r>
          </w:p>
          <w:p w14:paraId="3F428E99" w14:textId="77777777" w:rsidR="00E76181" w:rsidRPr="00E76181" w:rsidRDefault="00E76181" w:rsidP="00E76181">
            <w:pPr>
              <w:spacing w:before="40" w:after="40"/>
              <w:rPr>
                <w:rStyle w:val="Emphasised"/>
                <w:sz w:val="22"/>
              </w:rPr>
            </w:pPr>
            <w:r w:rsidRPr="00E76181">
              <w:rPr>
                <w:rStyle w:val="Emphasised"/>
                <w:sz w:val="18"/>
                <w:szCs w:val="18"/>
              </w:rPr>
              <w:t>Keep only in original container.</w:t>
            </w:r>
          </w:p>
          <w:p w14:paraId="776546A4" w14:textId="77777777" w:rsidR="00E76181" w:rsidRPr="00E76181" w:rsidRDefault="00E76181" w:rsidP="00E76181">
            <w:pPr>
              <w:spacing w:before="40" w:after="40"/>
              <w:rPr>
                <w:sz w:val="18"/>
                <w:szCs w:val="18"/>
              </w:rPr>
            </w:pPr>
            <w:r w:rsidRPr="00E76181">
              <w:rPr>
                <w:sz w:val="18"/>
                <w:szCs w:val="18"/>
              </w:rPr>
              <w:t>P280</w:t>
            </w:r>
          </w:p>
          <w:p w14:paraId="0353FF03" w14:textId="77777777" w:rsidR="00E76181" w:rsidRPr="00E76181" w:rsidRDefault="00E76181" w:rsidP="00E76181">
            <w:pPr>
              <w:spacing w:before="40" w:after="40"/>
              <w:rPr>
                <w:rStyle w:val="Emphasised"/>
                <w:sz w:val="22"/>
              </w:rPr>
            </w:pPr>
            <w:r w:rsidRPr="00E76181">
              <w:rPr>
                <w:rStyle w:val="Emphasised"/>
                <w:sz w:val="18"/>
                <w:szCs w:val="18"/>
              </w:rPr>
              <w:t>Wear protective gloves/ eye protection/face protection.</w:t>
            </w:r>
          </w:p>
          <w:p w14:paraId="486ACC43" w14:textId="77777777" w:rsidR="00593DAD" w:rsidRPr="00E76181" w:rsidRDefault="00E76181" w:rsidP="00E76181">
            <w:pPr>
              <w:spacing w:before="40" w:after="40"/>
              <w:rPr>
                <w:sz w:val="18"/>
                <w:szCs w:val="18"/>
              </w:rPr>
            </w:pPr>
            <w:r w:rsidRPr="00E76181">
              <w:rPr>
                <w:sz w:val="18"/>
                <w:szCs w:val="18"/>
              </w:rPr>
              <w:t>Manufacturer/ supplier or the competent authority to specify type of equipment.</w:t>
            </w:r>
          </w:p>
        </w:tc>
        <w:tc>
          <w:tcPr>
            <w:tcW w:w="1250" w:type="pct"/>
          </w:tcPr>
          <w:p w14:paraId="442B0CB2" w14:textId="77777777" w:rsidR="00E76181" w:rsidRPr="00E76181" w:rsidRDefault="00E76181" w:rsidP="00E76181">
            <w:pPr>
              <w:spacing w:before="40" w:after="40"/>
              <w:rPr>
                <w:sz w:val="18"/>
                <w:szCs w:val="18"/>
              </w:rPr>
            </w:pPr>
            <w:r w:rsidRPr="00E76181">
              <w:rPr>
                <w:sz w:val="18"/>
                <w:szCs w:val="18"/>
              </w:rPr>
              <w:t>P370 + P378</w:t>
            </w:r>
          </w:p>
          <w:p w14:paraId="4292D7CA" w14:textId="77777777" w:rsidR="00E76181" w:rsidRPr="00E76181" w:rsidRDefault="00E76181" w:rsidP="00E76181">
            <w:pPr>
              <w:spacing w:before="40" w:after="40"/>
              <w:rPr>
                <w:rStyle w:val="Emphasised"/>
                <w:sz w:val="22"/>
              </w:rPr>
            </w:pPr>
            <w:r w:rsidRPr="00E76181">
              <w:rPr>
                <w:rStyle w:val="Emphasised"/>
                <w:sz w:val="18"/>
                <w:szCs w:val="18"/>
              </w:rPr>
              <w:t>In case of fire: Use ... for extinction</w:t>
            </w:r>
          </w:p>
          <w:p w14:paraId="166D3308" w14:textId="77777777" w:rsidR="00E76181" w:rsidRPr="00E76181" w:rsidRDefault="00E76181" w:rsidP="00E76181">
            <w:pPr>
              <w:spacing w:before="40" w:after="40"/>
              <w:rPr>
                <w:sz w:val="18"/>
                <w:szCs w:val="18"/>
              </w:rPr>
            </w:pPr>
            <w:r w:rsidRPr="00E76181">
              <w:rPr>
                <w:sz w:val="18"/>
                <w:szCs w:val="18"/>
              </w:rPr>
              <w:t>... Manufacturer/ supplier or the competent authority to specify appropriate media.</w:t>
            </w:r>
          </w:p>
          <w:p w14:paraId="764B7ACB" w14:textId="2C6AFBFF" w:rsidR="00593DAD" w:rsidRPr="00E76181" w:rsidRDefault="00582FC3" w:rsidP="00E76181">
            <w:pPr>
              <w:spacing w:before="40" w:after="40"/>
              <w:rPr>
                <w:i/>
                <w:sz w:val="18"/>
                <w:szCs w:val="18"/>
              </w:rPr>
            </w:pPr>
            <w:r>
              <w:rPr>
                <w:rStyle w:val="Emphasised"/>
                <w:sz w:val="18"/>
                <w:szCs w:val="18"/>
              </w:rPr>
              <w:t>—</w:t>
            </w:r>
            <w:r w:rsidR="00E76181" w:rsidRPr="00E76181">
              <w:rPr>
                <w:i/>
                <w:sz w:val="18"/>
                <w:szCs w:val="18"/>
              </w:rPr>
              <w:t>if water increases risk.</w:t>
            </w:r>
          </w:p>
        </w:tc>
        <w:tc>
          <w:tcPr>
            <w:tcW w:w="1250" w:type="pct"/>
          </w:tcPr>
          <w:p w14:paraId="48B2A320" w14:textId="77777777" w:rsidR="00E76181" w:rsidRPr="00E76181" w:rsidRDefault="00E76181" w:rsidP="00E76181">
            <w:pPr>
              <w:spacing w:before="40" w:after="40"/>
              <w:rPr>
                <w:sz w:val="18"/>
                <w:szCs w:val="18"/>
              </w:rPr>
            </w:pPr>
            <w:r w:rsidRPr="00E76181">
              <w:rPr>
                <w:sz w:val="18"/>
                <w:szCs w:val="18"/>
              </w:rPr>
              <w:t>P403 + P235</w:t>
            </w:r>
          </w:p>
          <w:p w14:paraId="0828D354" w14:textId="77777777" w:rsidR="00E76181" w:rsidRPr="00E76181" w:rsidRDefault="00E76181" w:rsidP="00E76181">
            <w:pPr>
              <w:spacing w:before="40" w:after="40"/>
              <w:rPr>
                <w:rStyle w:val="Emphasised"/>
                <w:sz w:val="22"/>
              </w:rPr>
            </w:pPr>
            <w:r w:rsidRPr="00E76181">
              <w:rPr>
                <w:rStyle w:val="Emphasised"/>
                <w:sz w:val="18"/>
                <w:szCs w:val="18"/>
              </w:rPr>
              <w:t>Store in a well-ventilated place. Keep cool.</w:t>
            </w:r>
          </w:p>
          <w:p w14:paraId="213FE2AF" w14:textId="77777777" w:rsidR="00E76181" w:rsidRPr="00E76181" w:rsidRDefault="00E76181" w:rsidP="00E76181">
            <w:pPr>
              <w:spacing w:before="40" w:after="40"/>
              <w:rPr>
                <w:sz w:val="18"/>
                <w:szCs w:val="18"/>
              </w:rPr>
            </w:pPr>
            <w:r w:rsidRPr="00E76181">
              <w:rPr>
                <w:sz w:val="18"/>
                <w:szCs w:val="18"/>
              </w:rPr>
              <w:t>P411</w:t>
            </w:r>
          </w:p>
          <w:p w14:paraId="2AE80AA6" w14:textId="77777777" w:rsidR="00E76181" w:rsidRPr="00E76181" w:rsidRDefault="00E76181" w:rsidP="00E76181">
            <w:pPr>
              <w:spacing w:before="40" w:after="40"/>
              <w:rPr>
                <w:rStyle w:val="Emphasised"/>
                <w:sz w:val="22"/>
              </w:rPr>
            </w:pPr>
            <w:r w:rsidRPr="00E76181">
              <w:rPr>
                <w:rStyle w:val="Emphasised"/>
                <w:sz w:val="18"/>
                <w:szCs w:val="18"/>
              </w:rPr>
              <w:t>Store at temperatures not exceeding …°C/…°F.</w:t>
            </w:r>
          </w:p>
          <w:p w14:paraId="22ED4930" w14:textId="77777777" w:rsidR="00E76181" w:rsidRPr="00E76181" w:rsidRDefault="00E76181" w:rsidP="00E76181">
            <w:pPr>
              <w:spacing w:before="40" w:after="40"/>
              <w:rPr>
                <w:sz w:val="18"/>
                <w:szCs w:val="18"/>
              </w:rPr>
            </w:pPr>
            <w:r w:rsidRPr="00E76181">
              <w:rPr>
                <w:sz w:val="18"/>
                <w:szCs w:val="18"/>
              </w:rPr>
              <w:t>...Manufacturer/supplier or the competent authority to specify temperature.</w:t>
            </w:r>
          </w:p>
          <w:p w14:paraId="041D89D6" w14:textId="77777777" w:rsidR="00E76181" w:rsidRPr="00E76181" w:rsidRDefault="00E76181" w:rsidP="00E76181">
            <w:pPr>
              <w:spacing w:before="40" w:after="40"/>
              <w:rPr>
                <w:sz w:val="18"/>
                <w:szCs w:val="18"/>
              </w:rPr>
            </w:pPr>
            <w:r w:rsidRPr="00E76181">
              <w:rPr>
                <w:sz w:val="18"/>
                <w:szCs w:val="18"/>
              </w:rPr>
              <w:t>P420</w:t>
            </w:r>
          </w:p>
          <w:p w14:paraId="7C3D9095" w14:textId="77777777" w:rsidR="00593DAD" w:rsidRPr="00E76181" w:rsidRDefault="00E76181" w:rsidP="00E76181">
            <w:pPr>
              <w:spacing w:before="40" w:after="40"/>
              <w:rPr>
                <w:rStyle w:val="Emphasised"/>
                <w:sz w:val="22"/>
              </w:rPr>
            </w:pPr>
            <w:r w:rsidRPr="00E76181">
              <w:rPr>
                <w:rStyle w:val="Emphasised"/>
                <w:sz w:val="18"/>
                <w:szCs w:val="18"/>
              </w:rPr>
              <w:t>Store away from other materials.</w:t>
            </w:r>
          </w:p>
        </w:tc>
        <w:tc>
          <w:tcPr>
            <w:tcW w:w="1250" w:type="pct"/>
          </w:tcPr>
          <w:p w14:paraId="60E0AD05" w14:textId="77777777" w:rsidR="00E76181" w:rsidRPr="00E76181" w:rsidRDefault="00E76181" w:rsidP="00E76181">
            <w:pPr>
              <w:spacing w:before="40" w:after="40"/>
              <w:rPr>
                <w:sz w:val="18"/>
                <w:szCs w:val="18"/>
              </w:rPr>
            </w:pPr>
            <w:r w:rsidRPr="00E76181">
              <w:rPr>
                <w:sz w:val="18"/>
                <w:szCs w:val="18"/>
              </w:rPr>
              <w:t>P501</w:t>
            </w:r>
          </w:p>
          <w:p w14:paraId="265A93A0" w14:textId="77777777" w:rsidR="00E76181" w:rsidRPr="00E76181" w:rsidRDefault="00E76181" w:rsidP="00E76181">
            <w:pPr>
              <w:spacing w:before="40" w:after="40"/>
              <w:rPr>
                <w:rStyle w:val="Emphasised"/>
                <w:sz w:val="22"/>
              </w:rPr>
            </w:pPr>
            <w:r w:rsidRPr="00E76181">
              <w:rPr>
                <w:rStyle w:val="Emphasised"/>
                <w:sz w:val="18"/>
                <w:szCs w:val="18"/>
              </w:rPr>
              <w:t xml:space="preserve">Dispose of contents/ container to... </w:t>
            </w:r>
          </w:p>
          <w:p w14:paraId="7BDE2FCC" w14:textId="77777777" w:rsidR="00593DAD" w:rsidRPr="00E76181" w:rsidRDefault="00E76181" w:rsidP="00E76181">
            <w:pPr>
              <w:spacing w:before="40" w:after="40"/>
              <w:rPr>
                <w:sz w:val="18"/>
                <w:szCs w:val="18"/>
              </w:rPr>
            </w:pPr>
            <w:r w:rsidRPr="00E76181">
              <w:rPr>
                <w:sz w:val="18"/>
                <w:szCs w:val="18"/>
              </w:rPr>
              <w:t>…in accordance with local/ regional/ national/ international Regulations (to be specified).</w:t>
            </w:r>
          </w:p>
        </w:tc>
      </w:tr>
    </w:tbl>
    <w:p w14:paraId="4B26922C" w14:textId="1F5223D4" w:rsidR="00F341F1" w:rsidRDefault="001849E7" w:rsidP="00121463">
      <w:pPr>
        <w:pStyle w:val="FootnoteText"/>
      </w:pPr>
      <w:r w:rsidRPr="00121463">
        <w:rPr>
          <w:bCs/>
          <w:color w:val="404040" w:themeColor="text1" w:themeTint="BF"/>
          <w:sz w:val="18"/>
          <w:szCs w:val="18"/>
        </w:rPr>
        <w:t>Note</w:t>
      </w:r>
      <w:r w:rsidR="00050300" w:rsidRPr="00050300">
        <w:t>: Hazard category Type G: There are no label elements allocated to this hazard category</w:t>
      </w:r>
    </w:p>
    <w:p w14:paraId="21C28C16" w14:textId="77777777" w:rsidR="00AA7E99" w:rsidRDefault="00AA7E99" w:rsidP="00AB2AC1"/>
    <w:p w14:paraId="3F84E343" w14:textId="77777777" w:rsidR="008F775C" w:rsidRDefault="008F775C" w:rsidP="008F775C">
      <w:pPr>
        <w:pStyle w:val="Heading3"/>
        <w:keepLines/>
      </w:pPr>
      <w:r>
        <w:lastRenderedPageBreak/>
        <w:t>Pyrophoric liquids</w:t>
      </w:r>
    </w:p>
    <w:tbl>
      <w:tblPr>
        <w:tblStyle w:val="TableGrid"/>
        <w:tblW w:w="5000" w:type="pct"/>
        <w:tblLook w:val="06A0" w:firstRow="1" w:lastRow="0" w:firstColumn="1" w:lastColumn="0" w:noHBand="1" w:noVBand="1"/>
        <w:tblCaption w:val="Pyrophoric liquids hazard category 1"/>
        <w:tblDescription w:val="This table provides information on the hazard category, signal word, hazard statement and GHS symbol for Pyrophoric liquids with hazard category 1: Catches fire spontaneously if exposed to air. Advice about how these label elements should be applied is found throughout the Code of Practice."/>
      </w:tblPr>
      <w:tblGrid>
        <w:gridCol w:w="1635"/>
        <w:gridCol w:w="1251"/>
        <w:gridCol w:w="4959"/>
        <w:gridCol w:w="1181"/>
      </w:tblGrid>
      <w:tr w:rsidR="008F775C" w:rsidRPr="00CF01C8" w14:paraId="49A2715E"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06" w:type="pct"/>
            <w:tcBorders>
              <w:bottom w:val="single" w:sz="2" w:space="0" w:color="BFBFBF" w:themeColor="background1" w:themeShade="BF"/>
            </w:tcBorders>
          </w:tcPr>
          <w:p w14:paraId="680F4ED0" w14:textId="77777777" w:rsidR="008F775C" w:rsidRPr="00CF01C8" w:rsidRDefault="008F775C" w:rsidP="00EF174B">
            <w:pPr>
              <w:keepNext/>
              <w:keepLines/>
              <w:rPr>
                <w:sz w:val="18"/>
                <w:szCs w:val="18"/>
              </w:rPr>
            </w:pPr>
            <w:r w:rsidRPr="00CF01C8">
              <w:rPr>
                <w:sz w:val="18"/>
                <w:szCs w:val="18"/>
              </w:rPr>
              <w:t>Hazard category</w:t>
            </w:r>
          </w:p>
        </w:tc>
        <w:tc>
          <w:tcPr>
            <w:tcW w:w="693" w:type="pct"/>
            <w:tcBorders>
              <w:bottom w:val="single" w:sz="2" w:space="0" w:color="BFBFBF" w:themeColor="background1" w:themeShade="BF"/>
            </w:tcBorders>
          </w:tcPr>
          <w:p w14:paraId="2E4F7AB9" w14:textId="77777777" w:rsidR="008F775C" w:rsidRPr="00CF01C8" w:rsidRDefault="008F775C" w:rsidP="00EF174B">
            <w:pPr>
              <w:keepNext/>
              <w:keepLines/>
              <w:rPr>
                <w:sz w:val="18"/>
                <w:szCs w:val="18"/>
              </w:rPr>
            </w:pPr>
            <w:r w:rsidRPr="00CF01C8">
              <w:rPr>
                <w:sz w:val="18"/>
                <w:szCs w:val="18"/>
              </w:rPr>
              <w:t>Signal word</w:t>
            </w:r>
          </w:p>
        </w:tc>
        <w:tc>
          <w:tcPr>
            <w:tcW w:w="2746" w:type="pct"/>
            <w:tcBorders>
              <w:bottom w:val="single" w:sz="2" w:space="0" w:color="BFBFBF" w:themeColor="background1" w:themeShade="BF"/>
            </w:tcBorders>
          </w:tcPr>
          <w:p w14:paraId="3A23DA08" w14:textId="77777777" w:rsidR="008F775C" w:rsidRPr="00CF01C8" w:rsidRDefault="008F775C" w:rsidP="00EF174B">
            <w:pPr>
              <w:keepNext/>
              <w:keepLines/>
              <w:rPr>
                <w:sz w:val="18"/>
                <w:szCs w:val="18"/>
              </w:rPr>
            </w:pPr>
            <w:r w:rsidRPr="00CF01C8">
              <w:rPr>
                <w:sz w:val="18"/>
                <w:szCs w:val="18"/>
              </w:rPr>
              <w:t>Hazard statement</w:t>
            </w:r>
          </w:p>
        </w:tc>
        <w:tc>
          <w:tcPr>
            <w:tcW w:w="654" w:type="pct"/>
            <w:tcBorders>
              <w:bottom w:val="single" w:sz="2" w:space="0" w:color="BFBFBF" w:themeColor="background1" w:themeShade="BF"/>
            </w:tcBorders>
          </w:tcPr>
          <w:p w14:paraId="0C70420C" w14:textId="77777777" w:rsidR="008F775C" w:rsidRPr="00CF01C8" w:rsidRDefault="008F775C" w:rsidP="00EF174B">
            <w:pPr>
              <w:keepNext/>
              <w:keepLines/>
              <w:rPr>
                <w:sz w:val="18"/>
                <w:szCs w:val="18"/>
              </w:rPr>
            </w:pPr>
            <w:r w:rsidRPr="00CF01C8">
              <w:rPr>
                <w:sz w:val="18"/>
                <w:szCs w:val="18"/>
              </w:rPr>
              <w:t>Symbol</w:t>
            </w:r>
          </w:p>
        </w:tc>
      </w:tr>
      <w:tr w:rsidR="008F775C" w:rsidRPr="004E0071" w14:paraId="0A9076B3" w14:textId="77777777" w:rsidTr="000E02A0">
        <w:trPr>
          <w:cantSplit/>
        </w:trPr>
        <w:tc>
          <w:tcPr>
            <w:tcW w:w="906" w:type="pct"/>
            <w:tcBorders>
              <w:top w:val="single" w:sz="2" w:space="0" w:color="BFBFBF" w:themeColor="background1" w:themeShade="BF"/>
              <w:bottom w:val="single" w:sz="2" w:space="0" w:color="BFBFBF" w:themeColor="background1" w:themeShade="BF"/>
            </w:tcBorders>
          </w:tcPr>
          <w:p w14:paraId="77E40706" w14:textId="77777777" w:rsidR="008F775C" w:rsidRPr="004E0071" w:rsidRDefault="008F775C" w:rsidP="00EF174B">
            <w:pPr>
              <w:keepNext/>
              <w:keepLines/>
              <w:spacing w:before="40" w:after="40"/>
              <w:rPr>
                <w:sz w:val="18"/>
                <w:szCs w:val="18"/>
              </w:rPr>
            </w:pPr>
            <w:r>
              <w:rPr>
                <w:sz w:val="18"/>
                <w:szCs w:val="18"/>
              </w:rPr>
              <w:t>1</w:t>
            </w:r>
          </w:p>
        </w:tc>
        <w:tc>
          <w:tcPr>
            <w:tcW w:w="693" w:type="pct"/>
            <w:tcBorders>
              <w:top w:val="single" w:sz="2" w:space="0" w:color="BFBFBF" w:themeColor="background1" w:themeShade="BF"/>
              <w:bottom w:val="single" w:sz="2" w:space="0" w:color="BFBFBF" w:themeColor="background1" w:themeShade="BF"/>
            </w:tcBorders>
          </w:tcPr>
          <w:p w14:paraId="01EE7642" w14:textId="77777777" w:rsidR="008F775C" w:rsidRPr="004E0071" w:rsidRDefault="008F775C" w:rsidP="00EF174B">
            <w:pPr>
              <w:keepNext/>
              <w:keepLines/>
              <w:spacing w:before="40" w:after="40"/>
              <w:rPr>
                <w:sz w:val="18"/>
                <w:szCs w:val="18"/>
              </w:rPr>
            </w:pPr>
            <w:r w:rsidRPr="008F775C">
              <w:rPr>
                <w:sz w:val="18"/>
                <w:szCs w:val="18"/>
              </w:rPr>
              <w:t>Danger</w:t>
            </w:r>
          </w:p>
        </w:tc>
        <w:tc>
          <w:tcPr>
            <w:tcW w:w="2746" w:type="pct"/>
            <w:tcBorders>
              <w:top w:val="single" w:sz="2" w:space="0" w:color="BFBFBF" w:themeColor="background1" w:themeShade="BF"/>
              <w:bottom w:val="single" w:sz="2" w:space="0" w:color="BFBFBF" w:themeColor="background1" w:themeShade="BF"/>
            </w:tcBorders>
          </w:tcPr>
          <w:p w14:paraId="343B65DE" w14:textId="77777777" w:rsidR="008F775C" w:rsidRPr="004E0071" w:rsidRDefault="008F775C" w:rsidP="00EF174B">
            <w:pPr>
              <w:keepNext/>
              <w:keepLines/>
              <w:spacing w:before="40" w:after="40"/>
              <w:rPr>
                <w:sz w:val="18"/>
                <w:szCs w:val="18"/>
              </w:rPr>
            </w:pPr>
            <w:r>
              <w:rPr>
                <w:sz w:val="18"/>
                <w:szCs w:val="18"/>
              </w:rPr>
              <w:t xml:space="preserve">H250 </w:t>
            </w:r>
            <w:r w:rsidR="001849E7" w:rsidRPr="00121463">
              <w:rPr>
                <w:rStyle w:val="Emphasised"/>
                <w:sz w:val="18"/>
              </w:rPr>
              <w:t>Catches fire spontaneously if exposed to air</w:t>
            </w:r>
          </w:p>
        </w:tc>
        <w:tc>
          <w:tcPr>
            <w:tcW w:w="654" w:type="pct"/>
            <w:tcBorders>
              <w:top w:val="single" w:sz="2" w:space="0" w:color="BFBFBF" w:themeColor="background1" w:themeShade="BF"/>
              <w:bottom w:val="single" w:sz="2" w:space="0" w:color="BFBFBF" w:themeColor="background1" w:themeShade="BF"/>
            </w:tcBorders>
          </w:tcPr>
          <w:p w14:paraId="65BFCFB6" w14:textId="77777777" w:rsidR="008F775C" w:rsidRPr="004E0071" w:rsidRDefault="008F775C" w:rsidP="00EF174B">
            <w:pPr>
              <w:keepNext/>
              <w:keepLines/>
              <w:spacing w:before="40" w:after="40"/>
              <w:rPr>
                <w:sz w:val="18"/>
                <w:szCs w:val="18"/>
              </w:rPr>
            </w:pPr>
            <w:r w:rsidRPr="004E0071">
              <w:rPr>
                <w:b/>
                <w:bCs/>
                <w:noProof/>
                <w:sz w:val="18"/>
                <w:szCs w:val="18"/>
                <w:lang w:eastAsia="en-AU"/>
              </w:rPr>
              <w:drawing>
                <wp:inline distT="0" distB="0" distL="0" distR="0" wp14:anchorId="1577EF45" wp14:editId="25752D50">
                  <wp:extent cx="278130" cy="392430"/>
                  <wp:effectExtent l="0" t="0" r="7620" b="7620"/>
                  <wp:docPr id="29" name="Picture 29" descr="This image is a GHS symbol for Flammable. "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4E0071">
              <w:rPr>
                <w:sz w:val="18"/>
                <w:szCs w:val="18"/>
              </w:rPr>
              <w:t>Flame</w:t>
            </w:r>
          </w:p>
        </w:tc>
      </w:tr>
    </w:tbl>
    <w:p w14:paraId="632674FC" w14:textId="77777777" w:rsidR="008F775C" w:rsidRDefault="008F775C"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Pyrophoric liquids hazard category 1"/>
        <w:tblDescription w:val="This table provides precautionary statements for the prevention, response, storage and disposal of Pyrophoric liquids with hazard category 1. Advice about how these label elements should be applied is found throughout the Code of Practice."/>
      </w:tblPr>
      <w:tblGrid>
        <w:gridCol w:w="2256"/>
        <w:gridCol w:w="2256"/>
        <w:gridCol w:w="2257"/>
        <w:gridCol w:w="2257"/>
      </w:tblGrid>
      <w:tr w:rsidR="008F775C" w:rsidRPr="00CF01C8" w14:paraId="22453BED"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562DE15" w14:textId="77777777" w:rsidR="008F775C" w:rsidRPr="00CF01C8" w:rsidRDefault="008F775C" w:rsidP="00EF174B">
            <w:pPr>
              <w:keepNext/>
              <w:keepLines/>
              <w:rPr>
                <w:sz w:val="18"/>
                <w:szCs w:val="18"/>
              </w:rPr>
            </w:pPr>
            <w:r w:rsidRPr="00CF01C8">
              <w:rPr>
                <w:sz w:val="18"/>
                <w:szCs w:val="18"/>
              </w:rPr>
              <w:t>Prevention</w:t>
            </w:r>
          </w:p>
        </w:tc>
        <w:tc>
          <w:tcPr>
            <w:tcW w:w="1250" w:type="pct"/>
          </w:tcPr>
          <w:p w14:paraId="4CEEB31B" w14:textId="77777777" w:rsidR="008F775C" w:rsidRPr="00CF01C8" w:rsidRDefault="008F775C" w:rsidP="00EF174B">
            <w:pPr>
              <w:keepNext/>
              <w:keepLines/>
              <w:rPr>
                <w:sz w:val="18"/>
                <w:szCs w:val="18"/>
              </w:rPr>
            </w:pPr>
            <w:r w:rsidRPr="00CF01C8">
              <w:rPr>
                <w:sz w:val="18"/>
                <w:szCs w:val="18"/>
              </w:rPr>
              <w:t>Response</w:t>
            </w:r>
          </w:p>
        </w:tc>
        <w:tc>
          <w:tcPr>
            <w:tcW w:w="1250" w:type="pct"/>
          </w:tcPr>
          <w:p w14:paraId="7C59E6BA" w14:textId="77777777" w:rsidR="008F775C" w:rsidRPr="00CF01C8" w:rsidRDefault="008F775C" w:rsidP="00EF174B">
            <w:pPr>
              <w:keepNext/>
              <w:keepLines/>
              <w:rPr>
                <w:sz w:val="18"/>
                <w:szCs w:val="18"/>
              </w:rPr>
            </w:pPr>
            <w:r w:rsidRPr="00CF01C8">
              <w:rPr>
                <w:sz w:val="18"/>
                <w:szCs w:val="18"/>
              </w:rPr>
              <w:t>Storage</w:t>
            </w:r>
          </w:p>
        </w:tc>
        <w:tc>
          <w:tcPr>
            <w:tcW w:w="1250" w:type="pct"/>
          </w:tcPr>
          <w:p w14:paraId="1FF55832" w14:textId="77777777" w:rsidR="008F775C" w:rsidRPr="00CF01C8" w:rsidRDefault="008F775C" w:rsidP="00EF174B">
            <w:pPr>
              <w:keepNext/>
              <w:keepLines/>
              <w:rPr>
                <w:sz w:val="18"/>
                <w:szCs w:val="18"/>
              </w:rPr>
            </w:pPr>
            <w:r w:rsidRPr="00CF01C8">
              <w:rPr>
                <w:sz w:val="18"/>
                <w:szCs w:val="18"/>
              </w:rPr>
              <w:t>Disposal</w:t>
            </w:r>
          </w:p>
        </w:tc>
      </w:tr>
      <w:tr w:rsidR="008F775C" w:rsidRPr="000633B9" w14:paraId="78902A29" w14:textId="77777777">
        <w:trPr>
          <w:cantSplit/>
        </w:trPr>
        <w:tc>
          <w:tcPr>
            <w:tcW w:w="1250" w:type="pct"/>
          </w:tcPr>
          <w:p w14:paraId="5518AAB2" w14:textId="77777777" w:rsidR="000633B9" w:rsidRPr="000633B9" w:rsidRDefault="000633B9" w:rsidP="000633B9">
            <w:pPr>
              <w:spacing w:before="40" w:after="40"/>
              <w:rPr>
                <w:sz w:val="18"/>
                <w:szCs w:val="18"/>
              </w:rPr>
            </w:pPr>
            <w:r w:rsidRPr="000633B9">
              <w:rPr>
                <w:sz w:val="18"/>
                <w:szCs w:val="18"/>
              </w:rPr>
              <w:t>P210</w:t>
            </w:r>
          </w:p>
          <w:p w14:paraId="2E593FF6" w14:textId="70CCD401" w:rsidR="000633B9" w:rsidRPr="000633B9" w:rsidRDefault="000633B9" w:rsidP="000633B9">
            <w:pPr>
              <w:spacing w:before="40" w:after="40"/>
              <w:rPr>
                <w:rStyle w:val="Emphasised"/>
                <w:sz w:val="22"/>
              </w:rPr>
            </w:pPr>
            <w:r w:rsidRPr="000633B9">
              <w:rPr>
                <w:rStyle w:val="Emphasised"/>
                <w:sz w:val="18"/>
                <w:szCs w:val="18"/>
              </w:rPr>
              <w:t>Keep away from heat/ sparks/ open flames/ hot surfaces</w:t>
            </w:r>
            <w:r w:rsidR="003D624A">
              <w:rPr>
                <w:rStyle w:val="Emphasised"/>
                <w:sz w:val="18"/>
                <w:szCs w:val="18"/>
              </w:rPr>
              <w:t>—</w:t>
            </w:r>
            <w:r w:rsidRPr="000633B9">
              <w:rPr>
                <w:rStyle w:val="Emphasised"/>
                <w:sz w:val="18"/>
                <w:szCs w:val="18"/>
              </w:rPr>
              <w:t>No smoking.</w:t>
            </w:r>
          </w:p>
          <w:p w14:paraId="30F79D48" w14:textId="77777777" w:rsidR="000633B9" w:rsidRPr="000633B9" w:rsidRDefault="000633B9" w:rsidP="000633B9">
            <w:pPr>
              <w:spacing w:before="40" w:after="40"/>
              <w:rPr>
                <w:sz w:val="18"/>
                <w:szCs w:val="18"/>
              </w:rPr>
            </w:pPr>
            <w:r w:rsidRPr="000633B9">
              <w:rPr>
                <w:sz w:val="18"/>
                <w:szCs w:val="18"/>
              </w:rPr>
              <w:t>Manufacturer/supplier or the competent authority to specify applicable ignition sources(s).</w:t>
            </w:r>
          </w:p>
          <w:p w14:paraId="26598FA0" w14:textId="77777777" w:rsidR="000633B9" w:rsidRPr="000633B9" w:rsidRDefault="000633B9" w:rsidP="000633B9">
            <w:pPr>
              <w:spacing w:before="40" w:after="40"/>
              <w:rPr>
                <w:sz w:val="18"/>
                <w:szCs w:val="18"/>
              </w:rPr>
            </w:pPr>
            <w:r w:rsidRPr="000633B9">
              <w:rPr>
                <w:sz w:val="18"/>
                <w:szCs w:val="18"/>
              </w:rPr>
              <w:t>P222</w:t>
            </w:r>
          </w:p>
          <w:p w14:paraId="54E7B701" w14:textId="77777777" w:rsidR="000633B9" w:rsidRPr="000633B9" w:rsidRDefault="000633B9" w:rsidP="000633B9">
            <w:pPr>
              <w:spacing w:before="40" w:after="40"/>
              <w:rPr>
                <w:rStyle w:val="Emphasised"/>
                <w:sz w:val="22"/>
              </w:rPr>
            </w:pPr>
            <w:r w:rsidRPr="000633B9">
              <w:rPr>
                <w:rStyle w:val="Emphasised"/>
                <w:sz w:val="18"/>
                <w:szCs w:val="18"/>
              </w:rPr>
              <w:t>Do not allow contact with air.</w:t>
            </w:r>
          </w:p>
          <w:p w14:paraId="58647EF3" w14:textId="77777777" w:rsidR="000633B9" w:rsidRPr="000633B9" w:rsidRDefault="000633B9" w:rsidP="000633B9">
            <w:pPr>
              <w:spacing w:before="40" w:after="40"/>
              <w:rPr>
                <w:sz w:val="18"/>
                <w:szCs w:val="18"/>
              </w:rPr>
            </w:pPr>
            <w:r w:rsidRPr="000633B9">
              <w:rPr>
                <w:sz w:val="18"/>
                <w:szCs w:val="18"/>
              </w:rPr>
              <w:t>P280</w:t>
            </w:r>
          </w:p>
          <w:p w14:paraId="22670519" w14:textId="77777777" w:rsidR="000633B9" w:rsidRPr="000633B9" w:rsidRDefault="000633B9" w:rsidP="000633B9">
            <w:pPr>
              <w:spacing w:before="40" w:after="40"/>
              <w:rPr>
                <w:rStyle w:val="Emphasised"/>
                <w:sz w:val="22"/>
              </w:rPr>
            </w:pPr>
            <w:r w:rsidRPr="000633B9">
              <w:rPr>
                <w:rStyle w:val="Emphasised"/>
                <w:sz w:val="18"/>
                <w:szCs w:val="18"/>
              </w:rPr>
              <w:t>Wear protective gloves/ eye protection/ face protection.</w:t>
            </w:r>
          </w:p>
          <w:p w14:paraId="653B5B3C" w14:textId="77777777" w:rsidR="008F775C" w:rsidRPr="000633B9" w:rsidRDefault="000633B9" w:rsidP="000633B9">
            <w:pPr>
              <w:spacing w:before="40" w:after="40"/>
              <w:rPr>
                <w:sz w:val="18"/>
                <w:szCs w:val="18"/>
              </w:rPr>
            </w:pPr>
            <w:r w:rsidRPr="000633B9">
              <w:rPr>
                <w:sz w:val="18"/>
                <w:szCs w:val="18"/>
              </w:rPr>
              <w:t>Manufacturer/ supplier or the competent authority to specify type of equipment.</w:t>
            </w:r>
          </w:p>
        </w:tc>
        <w:tc>
          <w:tcPr>
            <w:tcW w:w="1250" w:type="pct"/>
          </w:tcPr>
          <w:p w14:paraId="3127EDC1" w14:textId="77777777" w:rsidR="000633B9" w:rsidRPr="000633B9" w:rsidRDefault="000633B9" w:rsidP="000633B9">
            <w:pPr>
              <w:spacing w:before="40" w:after="40"/>
              <w:rPr>
                <w:sz w:val="18"/>
                <w:szCs w:val="18"/>
              </w:rPr>
            </w:pPr>
            <w:r w:rsidRPr="000633B9">
              <w:rPr>
                <w:sz w:val="18"/>
                <w:szCs w:val="18"/>
              </w:rPr>
              <w:t>P302 + P334</w:t>
            </w:r>
          </w:p>
          <w:p w14:paraId="63D8E099" w14:textId="77777777" w:rsidR="000633B9" w:rsidRPr="000633B9" w:rsidRDefault="000633B9" w:rsidP="000633B9">
            <w:pPr>
              <w:spacing w:before="40" w:after="40"/>
              <w:rPr>
                <w:rStyle w:val="Emphasised"/>
                <w:sz w:val="22"/>
              </w:rPr>
            </w:pPr>
            <w:r w:rsidRPr="000633B9">
              <w:rPr>
                <w:rStyle w:val="Emphasised"/>
                <w:sz w:val="18"/>
                <w:szCs w:val="18"/>
              </w:rPr>
              <w:t>IF ON SKIN: Immerse in cool water/ wrap with wet bandages</w:t>
            </w:r>
          </w:p>
          <w:p w14:paraId="122D4578" w14:textId="77777777" w:rsidR="000633B9" w:rsidRPr="000633B9" w:rsidRDefault="000633B9" w:rsidP="000633B9">
            <w:pPr>
              <w:spacing w:before="40" w:after="40"/>
              <w:rPr>
                <w:sz w:val="18"/>
                <w:szCs w:val="18"/>
              </w:rPr>
            </w:pPr>
            <w:r w:rsidRPr="000633B9">
              <w:rPr>
                <w:sz w:val="18"/>
                <w:szCs w:val="18"/>
              </w:rPr>
              <w:t>P370 + P378</w:t>
            </w:r>
          </w:p>
          <w:p w14:paraId="6DCED80B" w14:textId="77777777" w:rsidR="000633B9" w:rsidRPr="000633B9" w:rsidRDefault="000633B9" w:rsidP="000633B9">
            <w:pPr>
              <w:spacing w:before="40" w:after="40"/>
              <w:rPr>
                <w:rStyle w:val="Emphasised"/>
                <w:sz w:val="22"/>
              </w:rPr>
            </w:pPr>
            <w:r w:rsidRPr="000633B9">
              <w:rPr>
                <w:rStyle w:val="Emphasised"/>
                <w:sz w:val="18"/>
                <w:szCs w:val="18"/>
              </w:rPr>
              <w:t>In case of fire: Use ... for extinction</w:t>
            </w:r>
          </w:p>
          <w:p w14:paraId="33431AD4" w14:textId="77777777" w:rsidR="000633B9" w:rsidRPr="000633B9" w:rsidRDefault="000633B9" w:rsidP="000633B9">
            <w:pPr>
              <w:spacing w:before="40" w:after="40"/>
              <w:rPr>
                <w:sz w:val="18"/>
                <w:szCs w:val="18"/>
              </w:rPr>
            </w:pPr>
            <w:r w:rsidRPr="000633B9">
              <w:rPr>
                <w:sz w:val="18"/>
                <w:szCs w:val="18"/>
              </w:rPr>
              <w:t>... Manufacturer/ supplier or the competent authority to specify appropriate media.</w:t>
            </w:r>
          </w:p>
          <w:p w14:paraId="3069022C" w14:textId="7CEE2E29" w:rsidR="008F775C" w:rsidRPr="000633B9" w:rsidRDefault="00582FC3" w:rsidP="000633B9">
            <w:pPr>
              <w:spacing w:before="40" w:after="40"/>
              <w:rPr>
                <w:i/>
                <w:sz w:val="18"/>
                <w:szCs w:val="18"/>
              </w:rPr>
            </w:pPr>
            <w:r>
              <w:rPr>
                <w:rStyle w:val="Emphasised"/>
                <w:sz w:val="18"/>
                <w:szCs w:val="18"/>
              </w:rPr>
              <w:t>—</w:t>
            </w:r>
            <w:r w:rsidR="000633B9" w:rsidRPr="000633B9">
              <w:rPr>
                <w:i/>
                <w:sz w:val="18"/>
                <w:szCs w:val="18"/>
              </w:rPr>
              <w:t>if water increases risk.</w:t>
            </w:r>
          </w:p>
        </w:tc>
        <w:tc>
          <w:tcPr>
            <w:tcW w:w="1250" w:type="pct"/>
          </w:tcPr>
          <w:p w14:paraId="47850C94" w14:textId="77777777" w:rsidR="000633B9" w:rsidRPr="000633B9" w:rsidRDefault="000633B9" w:rsidP="000633B9">
            <w:pPr>
              <w:spacing w:before="40" w:after="40"/>
              <w:rPr>
                <w:sz w:val="18"/>
                <w:szCs w:val="18"/>
              </w:rPr>
            </w:pPr>
            <w:r w:rsidRPr="000633B9">
              <w:rPr>
                <w:sz w:val="18"/>
                <w:szCs w:val="18"/>
              </w:rPr>
              <w:t>P422</w:t>
            </w:r>
          </w:p>
          <w:p w14:paraId="56406541" w14:textId="586DC837" w:rsidR="000633B9" w:rsidRPr="000633B9" w:rsidRDefault="000633B9" w:rsidP="000633B9">
            <w:pPr>
              <w:spacing w:before="40" w:after="40"/>
              <w:rPr>
                <w:rStyle w:val="Emphasised"/>
                <w:sz w:val="22"/>
              </w:rPr>
            </w:pPr>
            <w:r w:rsidRPr="000633B9">
              <w:rPr>
                <w:rStyle w:val="Emphasised"/>
                <w:sz w:val="18"/>
                <w:szCs w:val="18"/>
              </w:rPr>
              <w:t>Store contents under</w:t>
            </w:r>
            <w:r w:rsidR="00582FC3">
              <w:rPr>
                <w:rStyle w:val="Emphasised"/>
                <w:sz w:val="18"/>
                <w:szCs w:val="18"/>
              </w:rPr>
              <w:t>…</w:t>
            </w:r>
          </w:p>
          <w:p w14:paraId="7F794022" w14:textId="77777777" w:rsidR="008F775C" w:rsidRPr="000633B9" w:rsidRDefault="000633B9" w:rsidP="000633B9">
            <w:pPr>
              <w:spacing w:before="40" w:after="40"/>
              <w:rPr>
                <w:sz w:val="18"/>
                <w:szCs w:val="18"/>
              </w:rPr>
            </w:pPr>
            <w:r w:rsidRPr="000633B9">
              <w:rPr>
                <w:sz w:val="18"/>
                <w:szCs w:val="18"/>
              </w:rPr>
              <w:t>... Manufacturer/ supplier or the competent authority to specify appropriate liquid or inert gas.</w:t>
            </w:r>
          </w:p>
        </w:tc>
        <w:tc>
          <w:tcPr>
            <w:tcW w:w="1250" w:type="pct"/>
          </w:tcPr>
          <w:p w14:paraId="699E4A2A" w14:textId="77777777" w:rsidR="008F775C" w:rsidRPr="000633B9" w:rsidRDefault="008F775C" w:rsidP="000633B9">
            <w:pPr>
              <w:spacing w:before="40" w:after="40"/>
              <w:rPr>
                <w:sz w:val="18"/>
                <w:szCs w:val="18"/>
              </w:rPr>
            </w:pPr>
          </w:p>
        </w:tc>
      </w:tr>
    </w:tbl>
    <w:p w14:paraId="4DAE5F3B" w14:textId="77777777" w:rsidR="008F775C" w:rsidRDefault="008F775C" w:rsidP="008F775C"/>
    <w:p w14:paraId="3588297C" w14:textId="77777777" w:rsidR="00935402" w:rsidRDefault="00935402" w:rsidP="00935402">
      <w:pPr>
        <w:pStyle w:val="Heading3"/>
        <w:keepLines/>
      </w:pPr>
      <w:r>
        <w:lastRenderedPageBreak/>
        <w:t>Pyrophoric solids</w:t>
      </w:r>
    </w:p>
    <w:tbl>
      <w:tblPr>
        <w:tblStyle w:val="TableGrid"/>
        <w:tblW w:w="5000" w:type="pct"/>
        <w:tblLook w:val="06A0" w:firstRow="1" w:lastRow="0" w:firstColumn="1" w:lastColumn="0" w:noHBand="1" w:noVBand="1"/>
        <w:tblCaption w:val="Pyrophoric solids hazard category 1 "/>
        <w:tblDescription w:val="This table provides information on the hazard category, signal word, hazard statement and GHS symbol for Pyrophoric solids with hazard category 1: Catches fire spontaneously if exposed to air. Advice about how these label elements should be applied is found throughout the Code of Practice."/>
      </w:tblPr>
      <w:tblGrid>
        <w:gridCol w:w="1799"/>
        <w:gridCol w:w="1376"/>
        <w:gridCol w:w="3576"/>
        <w:gridCol w:w="2275"/>
      </w:tblGrid>
      <w:tr w:rsidR="00935402" w:rsidRPr="00CF01C8" w14:paraId="06E61F49"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3AC45B9" w14:textId="77777777" w:rsidR="00935402" w:rsidRPr="00CF01C8" w:rsidRDefault="00935402"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42FBB594" w14:textId="77777777" w:rsidR="00935402" w:rsidRPr="00CF01C8" w:rsidRDefault="00935402"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D71D3C5" w14:textId="77777777" w:rsidR="00935402" w:rsidRPr="00CF01C8" w:rsidRDefault="00935402"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2D600B7" w14:textId="77777777" w:rsidR="00935402" w:rsidRPr="00CF01C8" w:rsidRDefault="00935402" w:rsidP="00EF174B">
            <w:pPr>
              <w:keepNext/>
              <w:keepLines/>
              <w:rPr>
                <w:sz w:val="18"/>
                <w:szCs w:val="18"/>
              </w:rPr>
            </w:pPr>
            <w:r w:rsidRPr="00CF01C8">
              <w:rPr>
                <w:sz w:val="18"/>
                <w:szCs w:val="18"/>
              </w:rPr>
              <w:t>Symbol</w:t>
            </w:r>
          </w:p>
        </w:tc>
      </w:tr>
      <w:tr w:rsidR="00935402" w:rsidRPr="004E0071" w14:paraId="21CD1CD1"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454AECD7" w14:textId="77777777" w:rsidR="00935402" w:rsidRPr="004E0071" w:rsidRDefault="00935402" w:rsidP="00EF174B">
            <w:pPr>
              <w:keepNext/>
              <w:keepLines/>
              <w:spacing w:before="40" w:after="40"/>
              <w:rPr>
                <w:sz w:val="18"/>
                <w:szCs w:val="18"/>
              </w:rPr>
            </w:pPr>
            <w:r>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666CCC38" w14:textId="77777777" w:rsidR="00935402" w:rsidRPr="004E0071" w:rsidRDefault="00935402" w:rsidP="00EF174B">
            <w:pPr>
              <w:keepNext/>
              <w:keepLines/>
              <w:spacing w:before="40" w:after="40"/>
              <w:rPr>
                <w:sz w:val="18"/>
                <w:szCs w:val="18"/>
              </w:rPr>
            </w:pPr>
            <w:r w:rsidRPr="008F775C">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76E3718F" w14:textId="77777777" w:rsidR="00935402" w:rsidRPr="004E0071" w:rsidRDefault="00935402" w:rsidP="00EF174B">
            <w:pPr>
              <w:keepNext/>
              <w:keepLines/>
              <w:spacing w:before="40" w:after="40"/>
              <w:rPr>
                <w:sz w:val="18"/>
                <w:szCs w:val="18"/>
              </w:rPr>
            </w:pPr>
            <w:r>
              <w:rPr>
                <w:sz w:val="18"/>
                <w:szCs w:val="18"/>
              </w:rPr>
              <w:t xml:space="preserve">H250 </w:t>
            </w:r>
            <w:r w:rsidR="001849E7" w:rsidRPr="00121463">
              <w:rPr>
                <w:rStyle w:val="Emphasised"/>
                <w:sz w:val="18"/>
              </w:rPr>
              <w:t>Catches fire spontaneously if exposed to air</w:t>
            </w:r>
          </w:p>
        </w:tc>
        <w:tc>
          <w:tcPr>
            <w:tcW w:w="1260" w:type="pct"/>
            <w:tcBorders>
              <w:top w:val="single" w:sz="2" w:space="0" w:color="BFBFBF" w:themeColor="background1" w:themeShade="BF"/>
              <w:bottom w:val="single" w:sz="2" w:space="0" w:color="BFBFBF" w:themeColor="background1" w:themeShade="BF"/>
            </w:tcBorders>
          </w:tcPr>
          <w:p w14:paraId="0E886666" w14:textId="77777777" w:rsidR="00935402" w:rsidRPr="004E0071" w:rsidRDefault="00935402" w:rsidP="00EF174B">
            <w:pPr>
              <w:keepNext/>
              <w:keepLines/>
              <w:spacing w:before="40" w:after="40"/>
              <w:rPr>
                <w:sz w:val="18"/>
                <w:szCs w:val="18"/>
              </w:rPr>
            </w:pPr>
            <w:r w:rsidRPr="004E0071">
              <w:rPr>
                <w:b/>
                <w:bCs/>
                <w:noProof/>
                <w:sz w:val="18"/>
                <w:szCs w:val="18"/>
                <w:lang w:eastAsia="en-AU"/>
              </w:rPr>
              <w:drawing>
                <wp:inline distT="0" distB="0" distL="0" distR="0" wp14:anchorId="14973ACF" wp14:editId="140DD8E6">
                  <wp:extent cx="278130" cy="392430"/>
                  <wp:effectExtent l="0" t="0" r="7620" b="7620"/>
                  <wp:docPr id="30" name="Picture 30"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4E0071">
              <w:rPr>
                <w:sz w:val="18"/>
                <w:szCs w:val="18"/>
              </w:rPr>
              <w:t>Flame</w:t>
            </w:r>
          </w:p>
        </w:tc>
      </w:tr>
    </w:tbl>
    <w:p w14:paraId="54D73586" w14:textId="77777777" w:rsidR="00935402" w:rsidRDefault="00935402"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Pyrophoric solids hazard Category 1"/>
        <w:tblDescription w:val="This table provides precautionary statements for the prevention, response, storage and disposal of Pyrophoric solids with a hazards Category 1. Advice about how these label elements should be applied is found throughout the Code of Practice."/>
      </w:tblPr>
      <w:tblGrid>
        <w:gridCol w:w="2256"/>
        <w:gridCol w:w="2256"/>
        <w:gridCol w:w="2257"/>
        <w:gridCol w:w="2257"/>
      </w:tblGrid>
      <w:tr w:rsidR="00935402" w:rsidRPr="00CF01C8" w14:paraId="39D6B53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F2D26FA" w14:textId="77777777" w:rsidR="00935402" w:rsidRPr="00CF01C8" w:rsidRDefault="00935402" w:rsidP="00EF174B">
            <w:pPr>
              <w:keepNext/>
              <w:keepLines/>
              <w:rPr>
                <w:sz w:val="18"/>
                <w:szCs w:val="18"/>
              </w:rPr>
            </w:pPr>
            <w:r w:rsidRPr="00CF01C8">
              <w:rPr>
                <w:sz w:val="18"/>
                <w:szCs w:val="18"/>
              </w:rPr>
              <w:t>Prevention</w:t>
            </w:r>
          </w:p>
        </w:tc>
        <w:tc>
          <w:tcPr>
            <w:tcW w:w="1250" w:type="pct"/>
          </w:tcPr>
          <w:p w14:paraId="623D21BB" w14:textId="77777777" w:rsidR="00935402" w:rsidRPr="00CF01C8" w:rsidRDefault="00935402" w:rsidP="00EF174B">
            <w:pPr>
              <w:keepNext/>
              <w:keepLines/>
              <w:rPr>
                <w:sz w:val="18"/>
                <w:szCs w:val="18"/>
              </w:rPr>
            </w:pPr>
            <w:r w:rsidRPr="00CF01C8">
              <w:rPr>
                <w:sz w:val="18"/>
                <w:szCs w:val="18"/>
              </w:rPr>
              <w:t>Response</w:t>
            </w:r>
          </w:p>
        </w:tc>
        <w:tc>
          <w:tcPr>
            <w:tcW w:w="1250" w:type="pct"/>
          </w:tcPr>
          <w:p w14:paraId="5E43E5C3" w14:textId="77777777" w:rsidR="00935402" w:rsidRPr="00CF01C8" w:rsidRDefault="00935402" w:rsidP="00EF174B">
            <w:pPr>
              <w:keepNext/>
              <w:keepLines/>
              <w:rPr>
                <w:sz w:val="18"/>
                <w:szCs w:val="18"/>
              </w:rPr>
            </w:pPr>
            <w:r w:rsidRPr="00CF01C8">
              <w:rPr>
                <w:sz w:val="18"/>
                <w:szCs w:val="18"/>
              </w:rPr>
              <w:t>Storage</w:t>
            </w:r>
          </w:p>
        </w:tc>
        <w:tc>
          <w:tcPr>
            <w:tcW w:w="1250" w:type="pct"/>
          </w:tcPr>
          <w:p w14:paraId="6DD25A14" w14:textId="77777777" w:rsidR="00935402" w:rsidRPr="00CF01C8" w:rsidRDefault="00935402" w:rsidP="00EF174B">
            <w:pPr>
              <w:keepNext/>
              <w:keepLines/>
              <w:rPr>
                <w:sz w:val="18"/>
                <w:szCs w:val="18"/>
              </w:rPr>
            </w:pPr>
            <w:r w:rsidRPr="00CF01C8">
              <w:rPr>
                <w:sz w:val="18"/>
                <w:szCs w:val="18"/>
              </w:rPr>
              <w:t>Disposal</w:t>
            </w:r>
          </w:p>
        </w:tc>
      </w:tr>
      <w:tr w:rsidR="00935402" w:rsidRPr="00935402" w14:paraId="01D49139" w14:textId="77777777">
        <w:trPr>
          <w:cantSplit/>
        </w:trPr>
        <w:tc>
          <w:tcPr>
            <w:tcW w:w="1250" w:type="pct"/>
          </w:tcPr>
          <w:p w14:paraId="7CF2D3DF" w14:textId="77777777" w:rsidR="00935402" w:rsidRPr="00935402" w:rsidRDefault="00935402" w:rsidP="00935402">
            <w:pPr>
              <w:spacing w:before="40" w:after="40"/>
              <w:rPr>
                <w:sz w:val="18"/>
                <w:szCs w:val="18"/>
              </w:rPr>
            </w:pPr>
            <w:r w:rsidRPr="00935402">
              <w:rPr>
                <w:sz w:val="18"/>
                <w:szCs w:val="18"/>
              </w:rPr>
              <w:t>P210</w:t>
            </w:r>
          </w:p>
          <w:p w14:paraId="0AB70A80" w14:textId="4630ABED" w:rsidR="00935402" w:rsidRPr="00935402" w:rsidRDefault="00935402" w:rsidP="00935402">
            <w:pPr>
              <w:spacing w:before="40" w:after="40"/>
              <w:rPr>
                <w:rStyle w:val="Emphasised"/>
                <w:sz w:val="22"/>
              </w:rPr>
            </w:pPr>
            <w:r w:rsidRPr="00935402">
              <w:rPr>
                <w:rStyle w:val="Emphasised"/>
                <w:sz w:val="18"/>
                <w:szCs w:val="18"/>
              </w:rPr>
              <w:t>Keep away from heat/ sparks/ open flames/ hot surfaces</w:t>
            </w:r>
            <w:r w:rsidR="003D624A">
              <w:rPr>
                <w:rStyle w:val="Emphasised"/>
                <w:sz w:val="18"/>
                <w:szCs w:val="18"/>
              </w:rPr>
              <w:t>—</w:t>
            </w:r>
            <w:r w:rsidRPr="00935402">
              <w:rPr>
                <w:rStyle w:val="Emphasised"/>
                <w:sz w:val="18"/>
                <w:szCs w:val="18"/>
              </w:rPr>
              <w:t>No smoking.</w:t>
            </w:r>
          </w:p>
          <w:p w14:paraId="2B1A86F9" w14:textId="77777777" w:rsidR="00935402" w:rsidRPr="00935402" w:rsidRDefault="00935402" w:rsidP="00935402">
            <w:pPr>
              <w:spacing w:before="40" w:after="40"/>
              <w:rPr>
                <w:sz w:val="18"/>
                <w:szCs w:val="18"/>
              </w:rPr>
            </w:pPr>
            <w:r w:rsidRPr="00935402">
              <w:rPr>
                <w:sz w:val="18"/>
                <w:szCs w:val="18"/>
              </w:rPr>
              <w:t>Manufacturer/supplier or the competent authority to specify applicable ignition sources(s).</w:t>
            </w:r>
          </w:p>
          <w:p w14:paraId="33B8DA52" w14:textId="77777777" w:rsidR="00935402" w:rsidRPr="00935402" w:rsidRDefault="00935402" w:rsidP="00935402">
            <w:pPr>
              <w:spacing w:before="40" w:after="40"/>
              <w:rPr>
                <w:sz w:val="18"/>
                <w:szCs w:val="18"/>
              </w:rPr>
            </w:pPr>
            <w:r w:rsidRPr="00935402">
              <w:rPr>
                <w:sz w:val="18"/>
                <w:szCs w:val="18"/>
              </w:rPr>
              <w:t>P222</w:t>
            </w:r>
          </w:p>
          <w:p w14:paraId="559C49CA" w14:textId="77777777" w:rsidR="00935402" w:rsidRPr="00935402" w:rsidRDefault="00935402" w:rsidP="00935402">
            <w:pPr>
              <w:spacing w:before="40" w:after="40"/>
              <w:rPr>
                <w:rStyle w:val="Emphasised"/>
                <w:sz w:val="22"/>
              </w:rPr>
            </w:pPr>
            <w:r w:rsidRPr="00935402">
              <w:rPr>
                <w:rStyle w:val="Emphasised"/>
                <w:sz w:val="18"/>
                <w:szCs w:val="18"/>
              </w:rPr>
              <w:t>Do not allow contact with air.</w:t>
            </w:r>
          </w:p>
          <w:p w14:paraId="67C7A797" w14:textId="77777777" w:rsidR="00935402" w:rsidRPr="00935402" w:rsidRDefault="00935402" w:rsidP="00935402">
            <w:pPr>
              <w:spacing w:before="40" w:after="40"/>
              <w:rPr>
                <w:sz w:val="18"/>
                <w:szCs w:val="18"/>
              </w:rPr>
            </w:pPr>
            <w:r w:rsidRPr="00935402">
              <w:rPr>
                <w:sz w:val="18"/>
                <w:szCs w:val="18"/>
              </w:rPr>
              <w:t>P280</w:t>
            </w:r>
          </w:p>
          <w:p w14:paraId="71754A8E" w14:textId="77777777" w:rsidR="00935402" w:rsidRPr="00935402" w:rsidRDefault="00935402" w:rsidP="00935402">
            <w:pPr>
              <w:spacing w:before="40" w:after="40"/>
              <w:rPr>
                <w:rStyle w:val="Emphasised"/>
                <w:sz w:val="22"/>
              </w:rPr>
            </w:pPr>
            <w:r w:rsidRPr="00935402">
              <w:rPr>
                <w:rStyle w:val="Emphasised"/>
                <w:sz w:val="18"/>
                <w:szCs w:val="18"/>
              </w:rPr>
              <w:t>Wear protective gloves/ eye protection/ face protection.</w:t>
            </w:r>
          </w:p>
          <w:p w14:paraId="3BBA2FB5" w14:textId="77777777" w:rsidR="00935402" w:rsidRPr="00935402" w:rsidRDefault="00935402" w:rsidP="00935402">
            <w:pPr>
              <w:spacing w:before="40" w:after="40"/>
              <w:rPr>
                <w:sz w:val="18"/>
                <w:szCs w:val="18"/>
              </w:rPr>
            </w:pPr>
            <w:r w:rsidRPr="00935402">
              <w:rPr>
                <w:sz w:val="18"/>
                <w:szCs w:val="18"/>
              </w:rPr>
              <w:t>Manufacturer/ supplier or the competent authority to specify type of equipment.</w:t>
            </w:r>
          </w:p>
        </w:tc>
        <w:tc>
          <w:tcPr>
            <w:tcW w:w="1250" w:type="pct"/>
          </w:tcPr>
          <w:p w14:paraId="70C511FC" w14:textId="77777777" w:rsidR="00935402" w:rsidRPr="00935402" w:rsidRDefault="00935402" w:rsidP="00935402">
            <w:pPr>
              <w:spacing w:before="40" w:after="40"/>
              <w:rPr>
                <w:sz w:val="18"/>
                <w:szCs w:val="18"/>
              </w:rPr>
            </w:pPr>
            <w:r w:rsidRPr="00935402">
              <w:rPr>
                <w:sz w:val="18"/>
                <w:szCs w:val="18"/>
              </w:rPr>
              <w:t>P335 + P334</w:t>
            </w:r>
          </w:p>
          <w:p w14:paraId="534FEB94" w14:textId="77777777" w:rsidR="00935402" w:rsidRPr="00935402" w:rsidRDefault="00935402" w:rsidP="00935402">
            <w:pPr>
              <w:spacing w:before="40" w:after="40"/>
              <w:rPr>
                <w:rStyle w:val="Emphasised"/>
                <w:sz w:val="22"/>
              </w:rPr>
            </w:pPr>
            <w:r w:rsidRPr="00935402">
              <w:rPr>
                <w:rStyle w:val="Emphasised"/>
                <w:sz w:val="18"/>
                <w:szCs w:val="18"/>
              </w:rPr>
              <w:t>Brush off loose particles from skin. Immerse in cool water/ wrap in wet bandages</w:t>
            </w:r>
          </w:p>
          <w:p w14:paraId="3C0D707F" w14:textId="77777777" w:rsidR="00935402" w:rsidRPr="00935402" w:rsidRDefault="00935402" w:rsidP="00935402">
            <w:pPr>
              <w:spacing w:before="40" w:after="40"/>
              <w:rPr>
                <w:sz w:val="18"/>
                <w:szCs w:val="18"/>
              </w:rPr>
            </w:pPr>
            <w:r w:rsidRPr="00935402">
              <w:rPr>
                <w:sz w:val="18"/>
                <w:szCs w:val="18"/>
              </w:rPr>
              <w:t>P370 + P378</w:t>
            </w:r>
          </w:p>
          <w:p w14:paraId="6AA188E8" w14:textId="77777777" w:rsidR="00935402" w:rsidRPr="00935402" w:rsidRDefault="00935402" w:rsidP="00935402">
            <w:pPr>
              <w:spacing w:before="40" w:after="40"/>
              <w:rPr>
                <w:rStyle w:val="Emphasised"/>
                <w:sz w:val="22"/>
              </w:rPr>
            </w:pPr>
            <w:r w:rsidRPr="00935402">
              <w:rPr>
                <w:rStyle w:val="Emphasised"/>
                <w:sz w:val="18"/>
                <w:szCs w:val="18"/>
              </w:rPr>
              <w:t>In case of fire: Use ... for extinction</w:t>
            </w:r>
          </w:p>
          <w:p w14:paraId="520E2524" w14:textId="77777777" w:rsidR="00935402" w:rsidRPr="00935402" w:rsidRDefault="00935402" w:rsidP="00935402">
            <w:pPr>
              <w:spacing w:before="40" w:after="40"/>
              <w:rPr>
                <w:sz w:val="18"/>
                <w:szCs w:val="18"/>
              </w:rPr>
            </w:pPr>
            <w:r w:rsidRPr="00935402">
              <w:rPr>
                <w:sz w:val="18"/>
                <w:szCs w:val="18"/>
              </w:rPr>
              <w:t>... Manufacturer/ supplier or the competent authority to specify appropriate media.</w:t>
            </w:r>
          </w:p>
          <w:p w14:paraId="03B3AF66" w14:textId="544081E2" w:rsidR="00935402" w:rsidRPr="00935402" w:rsidRDefault="00677390" w:rsidP="00935402">
            <w:pPr>
              <w:spacing w:before="40" w:after="40"/>
              <w:rPr>
                <w:i/>
                <w:sz w:val="18"/>
                <w:szCs w:val="18"/>
              </w:rPr>
            </w:pPr>
            <w:r>
              <w:rPr>
                <w:i/>
                <w:sz w:val="18"/>
                <w:szCs w:val="18"/>
              </w:rPr>
              <w:t>—if water increases risk.</w:t>
            </w:r>
          </w:p>
        </w:tc>
        <w:tc>
          <w:tcPr>
            <w:tcW w:w="1250" w:type="pct"/>
          </w:tcPr>
          <w:p w14:paraId="1F5C7CF3" w14:textId="77777777" w:rsidR="00935402" w:rsidRPr="00935402" w:rsidRDefault="00935402" w:rsidP="00935402">
            <w:pPr>
              <w:spacing w:before="40" w:after="40"/>
              <w:rPr>
                <w:sz w:val="18"/>
                <w:szCs w:val="18"/>
              </w:rPr>
            </w:pPr>
            <w:r w:rsidRPr="00935402">
              <w:rPr>
                <w:sz w:val="18"/>
                <w:szCs w:val="18"/>
              </w:rPr>
              <w:t>P422</w:t>
            </w:r>
          </w:p>
          <w:p w14:paraId="3A324627" w14:textId="49C38C53" w:rsidR="00935402" w:rsidRPr="00935402" w:rsidRDefault="00935402" w:rsidP="00935402">
            <w:pPr>
              <w:spacing w:before="40" w:after="40"/>
              <w:rPr>
                <w:rStyle w:val="Emphasised"/>
                <w:sz w:val="22"/>
              </w:rPr>
            </w:pPr>
            <w:r w:rsidRPr="00935402">
              <w:rPr>
                <w:rStyle w:val="Emphasised"/>
                <w:sz w:val="18"/>
                <w:szCs w:val="18"/>
              </w:rPr>
              <w:t>Store contents under</w:t>
            </w:r>
            <w:r w:rsidR="00677390">
              <w:rPr>
                <w:rStyle w:val="Emphasised"/>
                <w:sz w:val="18"/>
                <w:szCs w:val="18"/>
              </w:rPr>
              <w:t>…</w:t>
            </w:r>
          </w:p>
          <w:p w14:paraId="35BA11C6" w14:textId="77777777" w:rsidR="00935402" w:rsidRPr="00935402" w:rsidRDefault="00935402" w:rsidP="00935402">
            <w:pPr>
              <w:spacing w:before="40" w:after="40"/>
              <w:rPr>
                <w:sz w:val="18"/>
                <w:szCs w:val="18"/>
              </w:rPr>
            </w:pPr>
            <w:r w:rsidRPr="00935402">
              <w:rPr>
                <w:sz w:val="18"/>
                <w:szCs w:val="18"/>
              </w:rPr>
              <w:t>... Manufacturer/ supplier or the competent authority to specify appropriate liquid or inert gas.</w:t>
            </w:r>
          </w:p>
        </w:tc>
        <w:tc>
          <w:tcPr>
            <w:tcW w:w="1250" w:type="pct"/>
          </w:tcPr>
          <w:p w14:paraId="3E4896F9" w14:textId="77777777" w:rsidR="00935402" w:rsidRPr="00935402" w:rsidRDefault="00935402" w:rsidP="00935402">
            <w:pPr>
              <w:spacing w:before="40" w:after="40"/>
              <w:rPr>
                <w:sz w:val="18"/>
                <w:szCs w:val="18"/>
              </w:rPr>
            </w:pPr>
          </w:p>
        </w:tc>
      </w:tr>
    </w:tbl>
    <w:p w14:paraId="52D3E51D" w14:textId="77777777" w:rsidR="00935402" w:rsidRDefault="00935402" w:rsidP="00935402"/>
    <w:p w14:paraId="2609663A" w14:textId="77777777" w:rsidR="005A11E1" w:rsidRDefault="005A11E1" w:rsidP="005A11E1">
      <w:pPr>
        <w:pStyle w:val="Heading3"/>
        <w:keepLines/>
      </w:pPr>
      <w:r>
        <w:lastRenderedPageBreak/>
        <w:t>Self-heating substances and mixtures</w:t>
      </w:r>
    </w:p>
    <w:tbl>
      <w:tblPr>
        <w:tblStyle w:val="TableGrid"/>
        <w:tblW w:w="5000" w:type="pct"/>
        <w:tblLook w:val="06A0" w:firstRow="1" w:lastRow="0" w:firstColumn="1" w:lastColumn="0" w:noHBand="1" w:noVBand="1"/>
        <w:tblCaption w:val="Self-heating substances and mixtures hazard Category: 1 and 2"/>
        <w:tblDescription w:val="This table provides information on the hazard category, signal word, hazard statement and GHS symbol for Self-heating substances and mixtures with hazard category 1: May catch fire and 2: In large quantities; may catch fire. Advice about how these label elements should be applied is found throughout the Code of Practice."/>
      </w:tblPr>
      <w:tblGrid>
        <w:gridCol w:w="1675"/>
        <w:gridCol w:w="1282"/>
        <w:gridCol w:w="4807"/>
        <w:gridCol w:w="1262"/>
      </w:tblGrid>
      <w:tr w:rsidR="005A11E1" w:rsidRPr="00CF01C8" w14:paraId="1657A99C"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28" w:type="pct"/>
            <w:tcBorders>
              <w:bottom w:val="single" w:sz="2" w:space="0" w:color="BFBFBF" w:themeColor="background1" w:themeShade="BF"/>
            </w:tcBorders>
          </w:tcPr>
          <w:p w14:paraId="51A37DA2" w14:textId="77777777" w:rsidR="005A11E1" w:rsidRPr="00CF01C8" w:rsidRDefault="005A11E1" w:rsidP="00EF174B">
            <w:pPr>
              <w:keepNext/>
              <w:keepLines/>
              <w:rPr>
                <w:sz w:val="18"/>
                <w:szCs w:val="18"/>
              </w:rPr>
            </w:pPr>
            <w:r w:rsidRPr="00CF01C8">
              <w:rPr>
                <w:sz w:val="18"/>
                <w:szCs w:val="18"/>
              </w:rPr>
              <w:t>Hazard category</w:t>
            </w:r>
          </w:p>
        </w:tc>
        <w:tc>
          <w:tcPr>
            <w:tcW w:w="710" w:type="pct"/>
            <w:tcBorders>
              <w:bottom w:val="single" w:sz="2" w:space="0" w:color="BFBFBF" w:themeColor="background1" w:themeShade="BF"/>
            </w:tcBorders>
          </w:tcPr>
          <w:p w14:paraId="0817A365" w14:textId="77777777" w:rsidR="005A11E1" w:rsidRPr="00CF01C8" w:rsidRDefault="005A11E1" w:rsidP="00EF174B">
            <w:pPr>
              <w:keepNext/>
              <w:keepLines/>
              <w:rPr>
                <w:sz w:val="18"/>
                <w:szCs w:val="18"/>
              </w:rPr>
            </w:pPr>
            <w:r w:rsidRPr="00CF01C8">
              <w:rPr>
                <w:sz w:val="18"/>
                <w:szCs w:val="18"/>
              </w:rPr>
              <w:t>Signal word</w:t>
            </w:r>
          </w:p>
        </w:tc>
        <w:tc>
          <w:tcPr>
            <w:tcW w:w="2663" w:type="pct"/>
            <w:tcBorders>
              <w:bottom w:val="single" w:sz="2" w:space="0" w:color="BFBFBF" w:themeColor="background1" w:themeShade="BF"/>
            </w:tcBorders>
          </w:tcPr>
          <w:p w14:paraId="0DE4109E" w14:textId="77777777" w:rsidR="005A11E1" w:rsidRPr="00CF01C8" w:rsidRDefault="005A11E1" w:rsidP="00EF174B">
            <w:pPr>
              <w:keepNext/>
              <w:keepLines/>
              <w:rPr>
                <w:sz w:val="18"/>
                <w:szCs w:val="18"/>
              </w:rPr>
            </w:pPr>
            <w:r w:rsidRPr="00CF01C8">
              <w:rPr>
                <w:sz w:val="18"/>
                <w:szCs w:val="18"/>
              </w:rPr>
              <w:t>Hazard statement</w:t>
            </w:r>
          </w:p>
        </w:tc>
        <w:tc>
          <w:tcPr>
            <w:tcW w:w="699" w:type="pct"/>
            <w:tcBorders>
              <w:bottom w:val="single" w:sz="2" w:space="0" w:color="BFBFBF" w:themeColor="background1" w:themeShade="BF"/>
            </w:tcBorders>
          </w:tcPr>
          <w:p w14:paraId="015E3659" w14:textId="77777777" w:rsidR="005A11E1" w:rsidRPr="00CF01C8" w:rsidRDefault="005A11E1" w:rsidP="00EF174B">
            <w:pPr>
              <w:keepNext/>
              <w:keepLines/>
              <w:rPr>
                <w:sz w:val="18"/>
                <w:szCs w:val="18"/>
              </w:rPr>
            </w:pPr>
            <w:r w:rsidRPr="00CF01C8">
              <w:rPr>
                <w:sz w:val="18"/>
                <w:szCs w:val="18"/>
              </w:rPr>
              <w:t>Symbol</w:t>
            </w:r>
          </w:p>
        </w:tc>
      </w:tr>
      <w:tr w:rsidR="005A11E1" w:rsidRPr="005A11E1" w14:paraId="1292D9EC" w14:textId="77777777" w:rsidTr="000E02A0">
        <w:trPr>
          <w:cantSplit/>
        </w:trPr>
        <w:tc>
          <w:tcPr>
            <w:tcW w:w="928" w:type="pct"/>
            <w:tcBorders>
              <w:top w:val="single" w:sz="2" w:space="0" w:color="BFBFBF" w:themeColor="background1" w:themeShade="BF"/>
              <w:bottom w:val="single" w:sz="2" w:space="0" w:color="BFBFBF" w:themeColor="background1" w:themeShade="BF"/>
            </w:tcBorders>
          </w:tcPr>
          <w:p w14:paraId="3C127EC5" w14:textId="77777777" w:rsidR="005A11E1" w:rsidRDefault="005A11E1" w:rsidP="00EF174B">
            <w:pPr>
              <w:keepNext/>
              <w:keepLines/>
              <w:spacing w:before="40" w:after="40"/>
              <w:rPr>
                <w:sz w:val="18"/>
                <w:szCs w:val="18"/>
              </w:rPr>
            </w:pPr>
            <w:r w:rsidRPr="005A11E1">
              <w:rPr>
                <w:sz w:val="18"/>
                <w:szCs w:val="18"/>
              </w:rPr>
              <w:t>1</w:t>
            </w:r>
          </w:p>
          <w:p w14:paraId="2C961A48" w14:textId="77777777" w:rsidR="005138BD" w:rsidRPr="005A11E1" w:rsidRDefault="005138BD" w:rsidP="00EF174B">
            <w:pPr>
              <w:keepNext/>
              <w:keepLines/>
              <w:spacing w:before="40" w:after="40"/>
              <w:rPr>
                <w:sz w:val="18"/>
                <w:szCs w:val="18"/>
              </w:rPr>
            </w:pPr>
            <w:r w:rsidRPr="005A11E1">
              <w:rPr>
                <w:sz w:val="18"/>
                <w:szCs w:val="18"/>
              </w:rPr>
              <w:t>2</w:t>
            </w:r>
          </w:p>
        </w:tc>
        <w:tc>
          <w:tcPr>
            <w:tcW w:w="710" w:type="pct"/>
            <w:tcBorders>
              <w:top w:val="single" w:sz="2" w:space="0" w:color="BFBFBF" w:themeColor="background1" w:themeShade="BF"/>
              <w:bottom w:val="single" w:sz="2" w:space="0" w:color="BFBFBF" w:themeColor="background1" w:themeShade="BF"/>
            </w:tcBorders>
          </w:tcPr>
          <w:p w14:paraId="157AFBB3" w14:textId="77777777" w:rsidR="005A11E1" w:rsidRDefault="005A11E1" w:rsidP="00EF174B">
            <w:pPr>
              <w:keepNext/>
              <w:keepLines/>
              <w:spacing w:before="40" w:after="40"/>
              <w:rPr>
                <w:sz w:val="18"/>
                <w:szCs w:val="18"/>
              </w:rPr>
            </w:pPr>
            <w:r w:rsidRPr="005A11E1">
              <w:rPr>
                <w:sz w:val="18"/>
                <w:szCs w:val="18"/>
              </w:rPr>
              <w:t>Danger</w:t>
            </w:r>
          </w:p>
          <w:p w14:paraId="2A16B6B4" w14:textId="77777777" w:rsidR="005138BD" w:rsidRPr="005A11E1" w:rsidRDefault="005138BD" w:rsidP="00EF174B">
            <w:pPr>
              <w:keepNext/>
              <w:keepLines/>
              <w:spacing w:before="40" w:after="40"/>
              <w:rPr>
                <w:sz w:val="18"/>
                <w:szCs w:val="18"/>
              </w:rPr>
            </w:pPr>
            <w:r w:rsidRPr="005A11E1">
              <w:rPr>
                <w:sz w:val="18"/>
                <w:szCs w:val="18"/>
              </w:rPr>
              <w:t>Warning</w:t>
            </w:r>
          </w:p>
        </w:tc>
        <w:tc>
          <w:tcPr>
            <w:tcW w:w="2663" w:type="pct"/>
            <w:tcBorders>
              <w:top w:val="single" w:sz="2" w:space="0" w:color="BFBFBF" w:themeColor="background1" w:themeShade="BF"/>
              <w:bottom w:val="single" w:sz="2" w:space="0" w:color="BFBFBF" w:themeColor="background1" w:themeShade="BF"/>
            </w:tcBorders>
          </w:tcPr>
          <w:p w14:paraId="446BE577" w14:textId="77777777" w:rsidR="005A11E1" w:rsidRDefault="005A11E1" w:rsidP="00EF174B">
            <w:pPr>
              <w:keepNext/>
              <w:keepLines/>
              <w:spacing w:before="40" w:after="40"/>
              <w:rPr>
                <w:rStyle w:val="Emphasised"/>
                <w:sz w:val="22"/>
              </w:rPr>
            </w:pPr>
            <w:r w:rsidRPr="005A11E1">
              <w:rPr>
                <w:sz w:val="18"/>
                <w:szCs w:val="18"/>
              </w:rPr>
              <w:t xml:space="preserve">H251 </w:t>
            </w:r>
            <w:r w:rsidRPr="005A11E1">
              <w:rPr>
                <w:rStyle w:val="Emphasised"/>
                <w:sz w:val="18"/>
                <w:szCs w:val="18"/>
              </w:rPr>
              <w:t>Self-heating; may catch fire</w:t>
            </w:r>
          </w:p>
          <w:p w14:paraId="7A4EEA68" w14:textId="77777777" w:rsidR="005138BD" w:rsidRPr="005A11E1" w:rsidRDefault="005138BD" w:rsidP="00EF174B">
            <w:pPr>
              <w:keepNext/>
              <w:keepLines/>
              <w:spacing w:before="40" w:after="40"/>
              <w:rPr>
                <w:sz w:val="18"/>
                <w:szCs w:val="18"/>
              </w:rPr>
            </w:pPr>
            <w:r w:rsidRPr="005A11E1">
              <w:rPr>
                <w:sz w:val="18"/>
                <w:szCs w:val="18"/>
              </w:rPr>
              <w:t xml:space="preserve">H252 </w:t>
            </w:r>
            <w:r w:rsidRPr="005A11E1">
              <w:rPr>
                <w:rStyle w:val="Emphasised"/>
                <w:sz w:val="18"/>
                <w:szCs w:val="18"/>
              </w:rPr>
              <w:t>Self-heating in large quantities; may catch fire</w:t>
            </w:r>
          </w:p>
        </w:tc>
        <w:tc>
          <w:tcPr>
            <w:tcW w:w="699" w:type="pct"/>
            <w:tcBorders>
              <w:top w:val="single" w:sz="2" w:space="0" w:color="BFBFBF" w:themeColor="background1" w:themeShade="BF"/>
              <w:bottom w:val="single" w:sz="2" w:space="0" w:color="BFBFBF" w:themeColor="background1" w:themeShade="BF"/>
            </w:tcBorders>
          </w:tcPr>
          <w:p w14:paraId="4083925D" w14:textId="77777777" w:rsidR="005A11E1" w:rsidRPr="005A11E1" w:rsidRDefault="005A11E1" w:rsidP="00EF174B">
            <w:pPr>
              <w:keepNext/>
              <w:keepLines/>
              <w:spacing w:before="40" w:after="40"/>
              <w:rPr>
                <w:sz w:val="18"/>
                <w:szCs w:val="18"/>
              </w:rPr>
            </w:pPr>
            <w:r w:rsidRPr="005A11E1">
              <w:rPr>
                <w:b/>
                <w:bCs/>
                <w:noProof/>
                <w:sz w:val="18"/>
                <w:szCs w:val="18"/>
                <w:lang w:eastAsia="en-AU"/>
              </w:rPr>
              <w:drawing>
                <wp:inline distT="0" distB="0" distL="0" distR="0" wp14:anchorId="11ACF512" wp14:editId="15628F2E">
                  <wp:extent cx="278130" cy="392430"/>
                  <wp:effectExtent l="0" t="0" r="7620" b="7620"/>
                  <wp:docPr id="31" name="Picture 31"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A11E1">
              <w:rPr>
                <w:sz w:val="18"/>
                <w:szCs w:val="18"/>
              </w:rPr>
              <w:t>Flame</w:t>
            </w:r>
          </w:p>
        </w:tc>
      </w:tr>
    </w:tbl>
    <w:p w14:paraId="26BEE7EF" w14:textId="77777777" w:rsidR="005A11E1" w:rsidRDefault="005A11E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Self-heating substances and mixtures hazard Category: 1 and 2"/>
        <w:tblDescription w:val="This table provides precautionary statements for the prevention, response, storage and disposal of Self-heating substances and mixtures with hazard Category 1 and 2. Advice about how these label elements should be applied is found throughout the Code of Practice."/>
      </w:tblPr>
      <w:tblGrid>
        <w:gridCol w:w="2256"/>
        <w:gridCol w:w="2256"/>
        <w:gridCol w:w="2257"/>
        <w:gridCol w:w="2257"/>
      </w:tblGrid>
      <w:tr w:rsidR="005A11E1" w:rsidRPr="00CF01C8" w14:paraId="1D0ABFD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4D49452" w14:textId="77777777" w:rsidR="005A11E1" w:rsidRPr="00CF01C8" w:rsidRDefault="005A11E1" w:rsidP="00EF174B">
            <w:pPr>
              <w:keepNext/>
              <w:keepLines/>
              <w:rPr>
                <w:sz w:val="18"/>
                <w:szCs w:val="18"/>
              </w:rPr>
            </w:pPr>
            <w:r w:rsidRPr="00CF01C8">
              <w:rPr>
                <w:sz w:val="18"/>
                <w:szCs w:val="18"/>
              </w:rPr>
              <w:t>Prevention</w:t>
            </w:r>
          </w:p>
        </w:tc>
        <w:tc>
          <w:tcPr>
            <w:tcW w:w="1250" w:type="pct"/>
          </w:tcPr>
          <w:p w14:paraId="6A4AAEC1" w14:textId="77777777" w:rsidR="005A11E1" w:rsidRPr="00CF01C8" w:rsidRDefault="005A11E1" w:rsidP="00EF174B">
            <w:pPr>
              <w:keepNext/>
              <w:keepLines/>
              <w:rPr>
                <w:sz w:val="18"/>
                <w:szCs w:val="18"/>
              </w:rPr>
            </w:pPr>
            <w:r w:rsidRPr="00CF01C8">
              <w:rPr>
                <w:sz w:val="18"/>
                <w:szCs w:val="18"/>
              </w:rPr>
              <w:t>Response</w:t>
            </w:r>
          </w:p>
        </w:tc>
        <w:tc>
          <w:tcPr>
            <w:tcW w:w="1250" w:type="pct"/>
          </w:tcPr>
          <w:p w14:paraId="4E1F1F51" w14:textId="77777777" w:rsidR="005A11E1" w:rsidRPr="00CF01C8" w:rsidRDefault="005A11E1" w:rsidP="00EF174B">
            <w:pPr>
              <w:keepNext/>
              <w:keepLines/>
              <w:rPr>
                <w:sz w:val="18"/>
                <w:szCs w:val="18"/>
              </w:rPr>
            </w:pPr>
            <w:r w:rsidRPr="00CF01C8">
              <w:rPr>
                <w:sz w:val="18"/>
                <w:szCs w:val="18"/>
              </w:rPr>
              <w:t>Storage</w:t>
            </w:r>
          </w:p>
        </w:tc>
        <w:tc>
          <w:tcPr>
            <w:tcW w:w="1250" w:type="pct"/>
          </w:tcPr>
          <w:p w14:paraId="1B015446" w14:textId="77777777" w:rsidR="005A11E1" w:rsidRPr="00CF01C8" w:rsidRDefault="005A11E1" w:rsidP="00EF174B">
            <w:pPr>
              <w:keepNext/>
              <w:keepLines/>
              <w:rPr>
                <w:sz w:val="18"/>
                <w:szCs w:val="18"/>
              </w:rPr>
            </w:pPr>
            <w:r w:rsidRPr="00CF01C8">
              <w:rPr>
                <w:sz w:val="18"/>
                <w:szCs w:val="18"/>
              </w:rPr>
              <w:t>Disposal</w:t>
            </w:r>
          </w:p>
        </w:tc>
      </w:tr>
      <w:tr w:rsidR="005A11E1" w:rsidRPr="00D57A0D" w14:paraId="3C8549E2" w14:textId="77777777">
        <w:trPr>
          <w:cantSplit/>
        </w:trPr>
        <w:tc>
          <w:tcPr>
            <w:tcW w:w="1250" w:type="pct"/>
          </w:tcPr>
          <w:p w14:paraId="406EA712" w14:textId="77777777" w:rsidR="00D57A0D" w:rsidRPr="00D57A0D" w:rsidRDefault="00D57A0D" w:rsidP="00D57A0D">
            <w:pPr>
              <w:spacing w:before="40" w:after="40"/>
              <w:rPr>
                <w:sz w:val="18"/>
                <w:szCs w:val="18"/>
              </w:rPr>
            </w:pPr>
            <w:r w:rsidRPr="00D57A0D">
              <w:rPr>
                <w:sz w:val="18"/>
                <w:szCs w:val="18"/>
              </w:rPr>
              <w:t>P235 + P410</w:t>
            </w:r>
          </w:p>
          <w:p w14:paraId="700C4310" w14:textId="77777777" w:rsidR="00D57A0D" w:rsidRPr="00D57A0D" w:rsidRDefault="00D57A0D" w:rsidP="00D57A0D">
            <w:pPr>
              <w:spacing w:before="40" w:after="40"/>
              <w:rPr>
                <w:rStyle w:val="Emphasised"/>
                <w:sz w:val="22"/>
              </w:rPr>
            </w:pPr>
            <w:r w:rsidRPr="00D57A0D">
              <w:rPr>
                <w:rStyle w:val="Emphasised"/>
                <w:sz w:val="18"/>
                <w:szCs w:val="18"/>
              </w:rPr>
              <w:t>Keep cool. Protect from sunlight.</w:t>
            </w:r>
          </w:p>
          <w:p w14:paraId="2175C1BD" w14:textId="77777777" w:rsidR="00D57A0D" w:rsidRPr="00D57A0D" w:rsidRDefault="00D57A0D" w:rsidP="00D57A0D">
            <w:pPr>
              <w:spacing w:before="40" w:after="40"/>
              <w:rPr>
                <w:sz w:val="18"/>
                <w:szCs w:val="18"/>
              </w:rPr>
            </w:pPr>
            <w:r w:rsidRPr="00D57A0D">
              <w:rPr>
                <w:sz w:val="18"/>
                <w:szCs w:val="18"/>
              </w:rPr>
              <w:t>P280</w:t>
            </w:r>
          </w:p>
          <w:p w14:paraId="3D962C21" w14:textId="77777777" w:rsidR="00D57A0D" w:rsidRPr="00D57A0D" w:rsidRDefault="00D57A0D" w:rsidP="00D57A0D">
            <w:pPr>
              <w:spacing w:before="40" w:after="40"/>
              <w:rPr>
                <w:rStyle w:val="Emphasised"/>
                <w:sz w:val="22"/>
              </w:rPr>
            </w:pPr>
            <w:r w:rsidRPr="00D57A0D">
              <w:rPr>
                <w:rStyle w:val="Emphasised"/>
                <w:sz w:val="18"/>
                <w:szCs w:val="18"/>
              </w:rPr>
              <w:t>Wear protective gloves/ eye protection/ face protection.</w:t>
            </w:r>
          </w:p>
          <w:p w14:paraId="4527B7DE" w14:textId="77777777" w:rsidR="005A11E1" w:rsidRPr="00D57A0D" w:rsidRDefault="00D57A0D" w:rsidP="00D57A0D">
            <w:pPr>
              <w:spacing w:before="40" w:after="40"/>
              <w:rPr>
                <w:sz w:val="18"/>
                <w:szCs w:val="18"/>
              </w:rPr>
            </w:pPr>
            <w:r w:rsidRPr="00D57A0D">
              <w:rPr>
                <w:sz w:val="18"/>
                <w:szCs w:val="18"/>
              </w:rPr>
              <w:t>Manufacturer/ supplier or the competent authority to specify type of equipment.</w:t>
            </w:r>
          </w:p>
        </w:tc>
        <w:tc>
          <w:tcPr>
            <w:tcW w:w="1250" w:type="pct"/>
          </w:tcPr>
          <w:p w14:paraId="1FC59D3C" w14:textId="77777777" w:rsidR="005A11E1" w:rsidRPr="00D57A0D" w:rsidRDefault="005A11E1" w:rsidP="00D57A0D">
            <w:pPr>
              <w:spacing w:before="40" w:after="40"/>
              <w:rPr>
                <w:sz w:val="18"/>
                <w:szCs w:val="18"/>
              </w:rPr>
            </w:pPr>
          </w:p>
        </w:tc>
        <w:tc>
          <w:tcPr>
            <w:tcW w:w="1250" w:type="pct"/>
          </w:tcPr>
          <w:p w14:paraId="7B2DDB9D" w14:textId="77777777" w:rsidR="00D57A0D" w:rsidRPr="00D57A0D" w:rsidRDefault="00D57A0D" w:rsidP="00D57A0D">
            <w:pPr>
              <w:spacing w:before="40" w:after="40"/>
              <w:rPr>
                <w:sz w:val="18"/>
                <w:szCs w:val="18"/>
              </w:rPr>
            </w:pPr>
            <w:r w:rsidRPr="00D57A0D">
              <w:rPr>
                <w:sz w:val="18"/>
                <w:szCs w:val="18"/>
              </w:rPr>
              <w:t>P407</w:t>
            </w:r>
          </w:p>
          <w:p w14:paraId="294F078E" w14:textId="77777777" w:rsidR="00D57A0D" w:rsidRPr="00D57A0D" w:rsidRDefault="00D57A0D" w:rsidP="00D57A0D">
            <w:pPr>
              <w:spacing w:before="40" w:after="40"/>
              <w:rPr>
                <w:rStyle w:val="Emphasised"/>
                <w:sz w:val="22"/>
              </w:rPr>
            </w:pPr>
            <w:r w:rsidRPr="00D57A0D">
              <w:rPr>
                <w:rStyle w:val="Emphasised"/>
                <w:sz w:val="18"/>
                <w:szCs w:val="18"/>
              </w:rPr>
              <w:t>Maintain air gap between stacks/ pallets.</w:t>
            </w:r>
          </w:p>
          <w:p w14:paraId="57E18D41" w14:textId="77777777" w:rsidR="00D57A0D" w:rsidRPr="00D57A0D" w:rsidRDefault="00D57A0D" w:rsidP="00D57A0D">
            <w:pPr>
              <w:spacing w:before="40" w:after="40"/>
              <w:rPr>
                <w:sz w:val="18"/>
                <w:szCs w:val="18"/>
              </w:rPr>
            </w:pPr>
            <w:r w:rsidRPr="00D57A0D">
              <w:rPr>
                <w:sz w:val="18"/>
                <w:szCs w:val="18"/>
              </w:rPr>
              <w:t>P413</w:t>
            </w:r>
          </w:p>
          <w:p w14:paraId="02F4D913" w14:textId="77777777" w:rsidR="00D57A0D" w:rsidRPr="00D57A0D" w:rsidRDefault="00D57A0D" w:rsidP="00D57A0D">
            <w:pPr>
              <w:spacing w:before="40" w:after="40"/>
              <w:rPr>
                <w:rStyle w:val="Emphasised"/>
                <w:sz w:val="22"/>
              </w:rPr>
            </w:pPr>
            <w:r w:rsidRPr="00D57A0D">
              <w:rPr>
                <w:rStyle w:val="Emphasised"/>
                <w:sz w:val="18"/>
                <w:szCs w:val="18"/>
              </w:rPr>
              <w:t xml:space="preserve">Store bulk masses greater than … kg/…lbs at temperatures not exceeding …°C/…°F. </w:t>
            </w:r>
          </w:p>
          <w:p w14:paraId="063854F2" w14:textId="77777777" w:rsidR="00D57A0D" w:rsidRPr="00D57A0D" w:rsidRDefault="00D57A0D" w:rsidP="00D57A0D">
            <w:pPr>
              <w:spacing w:before="40" w:after="40"/>
              <w:rPr>
                <w:sz w:val="18"/>
                <w:szCs w:val="18"/>
              </w:rPr>
            </w:pPr>
            <w:r w:rsidRPr="00D57A0D">
              <w:rPr>
                <w:sz w:val="18"/>
                <w:szCs w:val="18"/>
              </w:rPr>
              <w:t>... Manufacturer/supplier or the competent authority to specify mass and temperature.</w:t>
            </w:r>
          </w:p>
          <w:p w14:paraId="3A1F6D62" w14:textId="77777777" w:rsidR="00D57A0D" w:rsidRPr="00D57A0D" w:rsidRDefault="00D57A0D" w:rsidP="00D57A0D">
            <w:pPr>
              <w:spacing w:before="40" w:after="40"/>
              <w:rPr>
                <w:sz w:val="18"/>
                <w:szCs w:val="18"/>
              </w:rPr>
            </w:pPr>
            <w:r w:rsidRPr="00D57A0D">
              <w:rPr>
                <w:sz w:val="18"/>
                <w:szCs w:val="18"/>
              </w:rPr>
              <w:t>P420</w:t>
            </w:r>
          </w:p>
          <w:p w14:paraId="62B40C2D" w14:textId="77777777" w:rsidR="005A11E1" w:rsidRPr="00D57A0D" w:rsidRDefault="00D57A0D" w:rsidP="00D57A0D">
            <w:pPr>
              <w:spacing w:before="40" w:after="40"/>
              <w:rPr>
                <w:rStyle w:val="Emphasised"/>
                <w:sz w:val="22"/>
              </w:rPr>
            </w:pPr>
            <w:r w:rsidRPr="00D57A0D">
              <w:rPr>
                <w:rStyle w:val="Emphasised"/>
                <w:sz w:val="18"/>
                <w:szCs w:val="18"/>
              </w:rPr>
              <w:t>Store away from other materials.</w:t>
            </w:r>
          </w:p>
        </w:tc>
        <w:tc>
          <w:tcPr>
            <w:tcW w:w="1250" w:type="pct"/>
          </w:tcPr>
          <w:p w14:paraId="3044051F" w14:textId="77777777" w:rsidR="005A11E1" w:rsidRPr="00D57A0D" w:rsidRDefault="005A11E1" w:rsidP="00D57A0D">
            <w:pPr>
              <w:spacing w:before="40" w:after="40"/>
              <w:rPr>
                <w:sz w:val="18"/>
                <w:szCs w:val="18"/>
              </w:rPr>
            </w:pPr>
          </w:p>
        </w:tc>
      </w:tr>
    </w:tbl>
    <w:p w14:paraId="607031D9" w14:textId="77777777" w:rsidR="005A11E1" w:rsidRDefault="005A11E1" w:rsidP="005A11E1"/>
    <w:p w14:paraId="4B354E5D" w14:textId="77777777" w:rsidR="0065172E" w:rsidRDefault="0065172E" w:rsidP="0065172E">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1 and 2"/>
        <w:tblDescription w:val="This table provides information on the hazard category, signal word, hazard statement and GHS symbol for Substances and mixtures which, in contact with water emit flammable gases. Category 1: In contact with water releases flammable gases, which may egnite spontaneously and 2: In contact with water releases flammable gases Advice about how these label elements should be applied is found throughout the Code of Practice."/>
      </w:tblPr>
      <w:tblGrid>
        <w:gridCol w:w="1395"/>
        <w:gridCol w:w="1087"/>
        <w:gridCol w:w="5376"/>
        <w:gridCol w:w="1168"/>
      </w:tblGrid>
      <w:tr w:rsidR="0065172E" w:rsidRPr="00CF01C8" w14:paraId="5582B4EC"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773" w:type="pct"/>
            <w:tcBorders>
              <w:bottom w:val="single" w:sz="2" w:space="0" w:color="BFBFBF" w:themeColor="background1" w:themeShade="BF"/>
            </w:tcBorders>
          </w:tcPr>
          <w:p w14:paraId="570C1B47" w14:textId="77777777" w:rsidR="0065172E" w:rsidRPr="00CF01C8" w:rsidRDefault="0065172E" w:rsidP="00EF174B">
            <w:pPr>
              <w:keepNext/>
              <w:keepLines/>
              <w:rPr>
                <w:sz w:val="18"/>
                <w:szCs w:val="18"/>
              </w:rPr>
            </w:pPr>
            <w:r w:rsidRPr="00CF01C8">
              <w:rPr>
                <w:sz w:val="18"/>
                <w:szCs w:val="18"/>
              </w:rPr>
              <w:t>Hazard category</w:t>
            </w:r>
          </w:p>
        </w:tc>
        <w:tc>
          <w:tcPr>
            <w:tcW w:w="602" w:type="pct"/>
            <w:tcBorders>
              <w:bottom w:val="single" w:sz="2" w:space="0" w:color="BFBFBF" w:themeColor="background1" w:themeShade="BF"/>
            </w:tcBorders>
          </w:tcPr>
          <w:p w14:paraId="067F564D" w14:textId="77777777" w:rsidR="0065172E" w:rsidRPr="00CF01C8" w:rsidRDefault="0065172E" w:rsidP="00EF174B">
            <w:pPr>
              <w:keepNext/>
              <w:keepLines/>
              <w:rPr>
                <w:sz w:val="18"/>
                <w:szCs w:val="18"/>
              </w:rPr>
            </w:pPr>
            <w:r w:rsidRPr="00CF01C8">
              <w:rPr>
                <w:sz w:val="18"/>
                <w:szCs w:val="18"/>
              </w:rPr>
              <w:t>Signal word</w:t>
            </w:r>
          </w:p>
        </w:tc>
        <w:tc>
          <w:tcPr>
            <w:tcW w:w="2978" w:type="pct"/>
            <w:tcBorders>
              <w:bottom w:val="single" w:sz="2" w:space="0" w:color="BFBFBF" w:themeColor="background1" w:themeShade="BF"/>
            </w:tcBorders>
          </w:tcPr>
          <w:p w14:paraId="5E1E83D7" w14:textId="77777777" w:rsidR="0065172E" w:rsidRPr="00CF01C8" w:rsidRDefault="0065172E" w:rsidP="00EF174B">
            <w:pPr>
              <w:keepNext/>
              <w:keepLines/>
              <w:rPr>
                <w:sz w:val="18"/>
                <w:szCs w:val="18"/>
              </w:rPr>
            </w:pPr>
            <w:r w:rsidRPr="00CF01C8">
              <w:rPr>
                <w:sz w:val="18"/>
                <w:szCs w:val="18"/>
              </w:rPr>
              <w:t>Hazard statement</w:t>
            </w:r>
          </w:p>
        </w:tc>
        <w:tc>
          <w:tcPr>
            <w:tcW w:w="647" w:type="pct"/>
            <w:tcBorders>
              <w:bottom w:val="single" w:sz="2" w:space="0" w:color="BFBFBF" w:themeColor="background1" w:themeShade="BF"/>
            </w:tcBorders>
          </w:tcPr>
          <w:p w14:paraId="53B4ADF7" w14:textId="77777777" w:rsidR="0065172E" w:rsidRPr="00CF01C8" w:rsidRDefault="0065172E" w:rsidP="00EF174B">
            <w:pPr>
              <w:keepNext/>
              <w:keepLines/>
              <w:rPr>
                <w:sz w:val="18"/>
                <w:szCs w:val="18"/>
              </w:rPr>
            </w:pPr>
            <w:r w:rsidRPr="00CF01C8">
              <w:rPr>
                <w:sz w:val="18"/>
                <w:szCs w:val="18"/>
              </w:rPr>
              <w:t>Symbol</w:t>
            </w:r>
          </w:p>
        </w:tc>
      </w:tr>
      <w:tr w:rsidR="0065172E" w:rsidRPr="00B17511" w14:paraId="6C252C87" w14:textId="77777777" w:rsidTr="000E02A0">
        <w:trPr>
          <w:cantSplit/>
        </w:trPr>
        <w:tc>
          <w:tcPr>
            <w:tcW w:w="773" w:type="pct"/>
            <w:tcBorders>
              <w:top w:val="single" w:sz="2" w:space="0" w:color="BFBFBF" w:themeColor="background1" w:themeShade="BF"/>
              <w:bottom w:val="single" w:sz="2" w:space="0" w:color="BFBFBF" w:themeColor="background1" w:themeShade="BF"/>
            </w:tcBorders>
          </w:tcPr>
          <w:p w14:paraId="1263938F" w14:textId="77777777" w:rsidR="0065172E" w:rsidRDefault="0065172E" w:rsidP="00EF174B">
            <w:pPr>
              <w:keepNext/>
              <w:keepLines/>
              <w:spacing w:before="40" w:after="40"/>
              <w:rPr>
                <w:sz w:val="18"/>
                <w:szCs w:val="18"/>
              </w:rPr>
            </w:pPr>
            <w:r w:rsidRPr="00B17511">
              <w:rPr>
                <w:sz w:val="18"/>
                <w:szCs w:val="18"/>
              </w:rPr>
              <w:t>1</w:t>
            </w:r>
          </w:p>
          <w:p w14:paraId="112095EA" w14:textId="77777777" w:rsidR="005138BD" w:rsidRDefault="005138BD" w:rsidP="00EF174B">
            <w:pPr>
              <w:keepNext/>
              <w:keepLines/>
              <w:spacing w:before="40" w:after="40"/>
              <w:rPr>
                <w:sz w:val="18"/>
                <w:szCs w:val="18"/>
              </w:rPr>
            </w:pPr>
          </w:p>
          <w:p w14:paraId="2A23F7FE" w14:textId="77777777" w:rsidR="005138BD" w:rsidRPr="00B17511" w:rsidRDefault="005138BD" w:rsidP="00EF174B">
            <w:pPr>
              <w:keepNext/>
              <w:keepLines/>
              <w:spacing w:before="40" w:after="40"/>
              <w:rPr>
                <w:sz w:val="18"/>
                <w:szCs w:val="18"/>
              </w:rPr>
            </w:pPr>
            <w:r w:rsidRPr="00B17511">
              <w:rPr>
                <w:sz w:val="18"/>
                <w:szCs w:val="18"/>
              </w:rPr>
              <w:t>2</w:t>
            </w:r>
          </w:p>
        </w:tc>
        <w:tc>
          <w:tcPr>
            <w:tcW w:w="602" w:type="pct"/>
            <w:tcBorders>
              <w:top w:val="single" w:sz="2" w:space="0" w:color="BFBFBF" w:themeColor="background1" w:themeShade="BF"/>
              <w:bottom w:val="single" w:sz="2" w:space="0" w:color="BFBFBF" w:themeColor="background1" w:themeShade="BF"/>
            </w:tcBorders>
          </w:tcPr>
          <w:p w14:paraId="40ED97C7" w14:textId="77777777" w:rsidR="0065172E" w:rsidRDefault="0065172E" w:rsidP="00EF174B">
            <w:pPr>
              <w:keepNext/>
              <w:keepLines/>
              <w:spacing w:before="40" w:after="40"/>
              <w:rPr>
                <w:sz w:val="18"/>
                <w:szCs w:val="18"/>
              </w:rPr>
            </w:pPr>
            <w:r w:rsidRPr="00B17511">
              <w:rPr>
                <w:sz w:val="18"/>
                <w:szCs w:val="18"/>
              </w:rPr>
              <w:t>Danger</w:t>
            </w:r>
          </w:p>
          <w:p w14:paraId="75E47239" w14:textId="77777777" w:rsidR="005138BD" w:rsidRDefault="005138BD" w:rsidP="00EF174B">
            <w:pPr>
              <w:keepNext/>
              <w:keepLines/>
              <w:spacing w:before="40" w:after="40"/>
              <w:rPr>
                <w:sz w:val="18"/>
                <w:szCs w:val="18"/>
              </w:rPr>
            </w:pPr>
          </w:p>
          <w:p w14:paraId="57FEF91B" w14:textId="77777777" w:rsidR="005138BD" w:rsidRPr="00B17511" w:rsidRDefault="005138BD" w:rsidP="00EF174B">
            <w:pPr>
              <w:keepNext/>
              <w:keepLines/>
              <w:spacing w:before="40" w:after="40"/>
              <w:rPr>
                <w:sz w:val="18"/>
                <w:szCs w:val="18"/>
              </w:rPr>
            </w:pPr>
            <w:r w:rsidRPr="00B17511">
              <w:rPr>
                <w:sz w:val="18"/>
                <w:szCs w:val="18"/>
              </w:rPr>
              <w:t>Danger</w:t>
            </w:r>
          </w:p>
        </w:tc>
        <w:tc>
          <w:tcPr>
            <w:tcW w:w="2978" w:type="pct"/>
            <w:tcBorders>
              <w:top w:val="single" w:sz="2" w:space="0" w:color="BFBFBF" w:themeColor="background1" w:themeShade="BF"/>
              <w:bottom w:val="single" w:sz="2" w:space="0" w:color="BFBFBF" w:themeColor="background1" w:themeShade="BF"/>
            </w:tcBorders>
          </w:tcPr>
          <w:p w14:paraId="6BA75926" w14:textId="77777777" w:rsidR="0065172E" w:rsidRDefault="00B17511" w:rsidP="00EF174B">
            <w:pPr>
              <w:keepNext/>
              <w:keepLines/>
              <w:spacing w:before="40" w:after="40"/>
              <w:rPr>
                <w:rStyle w:val="Emphasised"/>
                <w:sz w:val="22"/>
              </w:rPr>
            </w:pPr>
            <w:r w:rsidRPr="00B17511">
              <w:rPr>
                <w:sz w:val="18"/>
                <w:szCs w:val="18"/>
              </w:rPr>
              <w:t xml:space="preserve">H260 </w:t>
            </w:r>
            <w:r w:rsidRPr="00B17511">
              <w:rPr>
                <w:rStyle w:val="Emphasised"/>
                <w:sz w:val="18"/>
                <w:szCs w:val="18"/>
              </w:rPr>
              <w:t>In contact with water releases flammable gases, which may ignite spontaneously</w:t>
            </w:r>
          </w:p>
          <w:p w14:paraId="0E13E691" w14:textId="77777777" w:rsidR="005138BD" w:rsidRPr="00B17511" w:rsidRDefault="005138BD" w:rsidP="00EF174B">
            <w:pPr>
              <w:keepNext/>
              <w:keepLines/>
              <w:spacing w:before="40" w:after="40"/>
              <w:rPr>
                <w:sz w:val="18"/>
                <w:szCs w:val="18"/>
              </w:rPr>
            </w:pPr>
            <w:r w:rsidRPr="00B17511">
              <w:rPr>
                <w:sz w:val="18"/>
                <w:szCs w:val="18"/>
              </w:rPr>
              <w:t xml:space="preserve">H261 </w:t>
            </w:r>
            <w:r w:rsidRPr="00B17511">
              <w:rPr>
                <w:rStyle w:val="Emphasised"/>
                <w:sz w:val="18"/>
                <w:szCs w:val="18"/>
              </w:rPr>
              <w:t>In contact with water releases flammable gases</w:t>
            </w:r>
          </w:p>
        </w:tc>
        <w:tc>
          <w:tcPr>
            <w:tcW w:w="647" w:type="pct"/>
            <w:tcBorders>
              <w:top w:val="single" w:sz="2" w:space="0" w:color="BFBFBF" w:themeColor="background1" w:themeShade="BF"/>
              <w:bottom w:val="single" w:sz="2" w:space="0" w:color="BFBFBF" w:themeColor="background1" w:themeShade="BF"/>
            </w:tcBorders>
          </w:tcPr>
          <w:p w14:paraId="2C81018C" w14:textId="77777777" w:rsidR="0065172E" w:rsidRPr="00B17511" w:rsidRDefault="0065172E" w:rsidP="005138BD">
            <w:pPr>
              <w:keepNext/>
              <w:keepLines/>
              <w:spacing w:before="40" w:after="40"/>
              <w:rPr>
                <w:sz w:val="18"/>
                <w:szCs w:val="18"/>
              </w:rPr>
            </w:pPr>
            <w:r w:rsidRPr="00B17511">
              <w:rPr>
                <w:b/>
                <w:bCs/>
                <w:noProof/>
                <w:sz w:val="18"/>
                <w:szCs w:val="18"/>
                <w:lang w:eastAsia="en-AU"/>
              </w:rPr>
              <w:drawing>
                <wp:inline distT="0" distB="0" distL="0" distR="0" wp14:anchorId="14DB9D1D" wp14:editId="5348C2E5">
                  <wp:extent cx="278130" cy="392430"/>
                  <wp:effectExtent l="0" t="0" r="7620" b="7620"/>
                  <wp:docPr id="64" name="Picture 64"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7511">
              <w:rPr>
                <w:sz w:val="18"/>
                <w:szCs w:val="18"/>
              </w:rPr>
              <w:t>Flame</w:t>
            </w:r>
          </w:p>
        </w:tc>
      </w:tr>
    </w:tbl>
    <w:p w14:paraId="692A1A9F" w14:textId="77777777" w:rsidR="0065172E" w:rsidRDefault="0065172E"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hazard category 1 and 2"/>
        <w:tblDescription w:val="This table provides precautionary statements for the prevention, response, storage and disposal of Substances and mixtres which, in contact with water, emit flammable gases with hazard category 1: In contact with water releases flammable gases, which may egnite spontaneously; 2: In contact with water releases flammable gases  Advice about how these label elements should be applied is found throughout the Code of Practice."/>
      </w:tblPr>
      <w:tblGrid>
        <w:gridCol w:w="2256"/>
        <w:gridCol w:w="2256"/>
        <w:gridCol w:w="2257"/>
        <w:gridCol w:w="2257"/>
      </w:tblGrid>
      <w:tr w:rsidR="0065172E" w:rsidRPr="00CF01C8" w14:paraId="43E13F4F"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F4C2F0A" w14:textId="77777777" w:rsidR="0065172E" w:rsidRPr="00CF01C8" w:rsidRDefault="0065172E" w:rsidP="00EF174B">
            <w:pPr>
              <w:keepNext/>
              <w:keepLines/>
              <w:rPr>
                <w:sz w:val="18"/>
                <w:szCs w:val="18"/>
              </w:rPr>
            </w:pPr>
            <w:r w:rsidRPr="00CF01C8">
              <w:rPr>
                <w:sz w:val="18"/>
                <w:szCs w:val="18"/>
              </w:rPr>
              <w:t>Prevention</w:t>
            </w:r>
          </w:p>
        </w:tc>
        <w:tc>
          <w:tcPr>
            <w:tcW w:w="1250" w:type="pct"/>
          </w:tcPr>
          <w:p w14:paraId="78B54DF9" w14:textId="77777777" w:rsidR="0065172E" w:rsidRPr="00CF01C8" w:rsidRDefault="0065172E" w:rsidP="00EF174B">
            <w:pPr>
              <w:keepNext/>
              <w:keepLines/>
              <w:rPr>
                <w:sz w:val="18"/>
                <w:szCs w:val="18"/>
              </w:rPr>
            </w:pPr>
            <w:r w:rsidRPr="00CF01C8">
              <w:rPr>
                <w:sz w:val="18"/>
                <w:szCs w:val="18"/>
              </w:rPr>
              <w:t>Response</w:t>
            </w:r>
          </w:p>
        </w:tc>
        <w:tc>
          <w:tcPr>
            <w:tcW w:w="1250" w:type="pct"/>
          </w:tcPr>
          <w:p w14:paraId="5E7D4443" w14:textId="77777777" w:rsidR="0065172E" w:rsidRPr="00CF01C8" w:rsidRDefault="0065172E" w:rsidP="00EF174B">
            <w:pPr>
              <w:keepNext/>
              <w:keepLines/>
              <w:rPr>
                <w:sz w:val="18"/>
                <w:szCs w:val="18"/>
              </w:rPr>
            </w:pPr>
            <w:r w:rsidRPr="00CF01C8">
              <w:rPr>
                <w:sz w:val="18"/>
                <w:szCs w:val="18"/>
              </w:rPr>
              <w:t>Storage</w:t>
            </w:r>
          </w:p>
        </w:tc>
        <w:tc>
          <w:tcPr>
            <w:tcW w:w="1250" w:type="pct"/>
          </w:tcPr>
          <w:p w14:paraId="06B0B375" w14:textId="77777777" w:rsidR="0065172E" w:rsidRPr="00CF01C8" w:rsidRDefault="0065172E" w:rsidP="00EF174B">
            <w:pPr>
              <w:keepNext/>
              <w:keepLines/>
              <w:rPr>
                <w:sz w:val="18"/>
                <w:szCs w:val="18"/>
              </w:rPr>
            </w:pPr>
            <w:r w:rsidRPr="00CF01C8">
              <w:rPr>
                <w:sz w:val="18"/>
                <w:szCs w:val="18"/>
              </w:rPr>
              <w:t>Disposal</w:t>
            </w:r>
          </w:p>
        </w:tc>
      </w:tr>
      <w:tr w:rsidR="00B17511" w:rsidRPr="00B17511" w14:paraId="789A7530" w14:textId="77777777">
        <w:trPr>
          <w:cantSplit/>
        </w:trPr>
        <w:tc>
          <w:tcPr>
            <w:tcW w:w="1250" w:type="pct"/>
          </w:tcPr>
          <w:p w14:paraId="33468F32" w14:textId="77777777" w:rsidR="00B17511" w:rsidRPr="00B17511" w:rsidRDefault="00B17511" w:rsidP="00B17511">
            <w:pPr>
              <w:spacing w:before="40" w:after="40"/>
              <w:rPr>
                <w:sz w:val="18"/>
                <w:szCs w:val="18"/>
              </w:rPr>
            </w:pPr>
            <w:r w:rsidRPr="00B17511">
              <w:rPr>
                <w:sz w:val="18"/>
                <w:szCs w:val="18"/>
              </w:rPr>
              <w:t>P223</w:t>
            </w:r>
          </w:p>
          <w:p w14:paraId="34F02E4E" w14:textId="77777777" w:rsidR="00B17511" w:rsidRPr="00B17511" w:rsidRDefault="00B17511" w:rsidP="00B17511">
            <w:pPr>
              <w:spacing w:before="40" w:after="40"/>
              <w:rPr>
                <w:rStyle w:val="Emphasised"/>
                <w:sz w:val="22"/>
              </w:rPr>
            </w:pPr>
            <w:r w:rsidRPr="00B17511">
              <w:rPr>
                <w:rStyle w:val="Emphasised"/>
                <w:sz w:val="18"/>
                <w:szCs w:val="18"/>
              </w:rPr>
              <w:t>Keep away from any possible contact with water, because of violent reaction and possible flash fire.</w:t>
            </w:r>
          </w:p>
          <w:p w14:paraId="7D2D4890" w14:textId="77777777" w:rsidR="00B17511" w:rsidRPr="00B17511" w:rsidRDefault="00B17511" w:rsidP="00B17511">
            <w:pPr>
              <w:spacing w:before="40" w:after="40"/>
              <w:rPr>
                <w:sz w:val="18"/>
                <w:szCs w:val="18"/>
              </w:rPr>
            </w:pPr>
            <w:r w:rsidRPr="00B17511">
              <w:rPr>
                <w:sz w:val="18"/>
                <w:szCs w:val="18"/>
              </w:rPr>
              <w:t>P231 + P232</w:t>
            </w:r>
          </w:p>
          <w:p w14:paraId="4D45C189" w14:textId="77777777" w:rsidR="00B17511" w:rsidRPr="00B17511" w:rsidRDefault="00B17511" w:rsidP="00B17511">
            <w:pPr>
              <w:spacing w:before="40" w:after="40"/>
              <w:rPr>
                <w:rStyle w:val="Emphasised"/>
                <w:sz w:val="22"/>
              </w:rPr>
            </w:pPr>
            <w:r w:rsidRPr="00B17511">
              <w:rPr>
                <w:rStyle w:val="Emphasised"/>
                <w:sz w:val="18"/>
                <w:szCs w:val="18"/>
              </w:rPr>
              <w:t>Handle under inert gas. Protect from moisture.</w:t>
            </w:r>
          </w:p>
          <w:p w14:paraId="081E7D1D" w14:textId="77777777" w:rsidR="00B17511" w:rsidRPr="00B17511" w:rsidRDefault="00B17511" w:rsidP="00B17511">
            <w:pPr>
              <w:spacing w:before="40" w:after="40"/>
              <w:rPr>
                <w:sz w:val="18"/>
                <w:szCs w:val="18"/>
              </w:rPr>
            </w:pPr>
            <w:r w:rsidRPr="00B17511">
              <w:rPr>
                <w:sz w:val="18"/>
                <w:szCs w:val="18"/>
              </w:rPr>
              <w:t>P280</w:t>
            </w:r>
          </w:p>
          <w:p w14:paraId="14B27AEF" w14:textId="77777777" w:rsidR="00B17511" w:rsidRPr="00B17511" w:rsidRDefault="00B17511" w:rsidP="00B17511">
            <w:pPr>
              <w:spacing w:before="40" w:after="40"/>
              <w:rPr>
                <w:rStyle w:val="Emphasised"/>
                <w:sz w:val="22"/>
              </w:rPr>
            </w:pPr>
            <w:r w:rsidRPr="00B17511">
              <w:rPr>
                <w:rStyle w:val="Emphasised"/>
                <w:sz w:val="18"/>
                <w:szCs w:val="18"/>
              </w:rPr>
              <w:t>Wear protective gloves/ eye protection/ face protection.</w:t>
            </w:r>
          </w:p>
          <w:p w14:paraId="1E22DB8C" w14:textId="6DEB2218" w:rsidR="0065172E" w:rsidRPr="00B17511" w:rsidRDefault="00B17511" w:rsidP="00B17511">
            <w:pPr>
              <w:spacing w:before="40" w:after="40"/>
              <w:rPr>
                <w:sz w:val="18"/>
                <w:szCs w:val="18"/>
              </w:rPr>
            </w:pPr>
            <w:r w:rsidRPr="00B17511">
              <w:rPr>
                <w:sz w:val="18"/>
                <w:szCs w:val="18"/>
              </w:rPr>
              <w:t>Manufacturer/supplier or the competent authority to specify type of equipment.</w:t>
            </w:r>
          </w:p>
        </w:tc>
        <w:tc>
          <w:tcPr>
            <w:tcW w:w="1250" w:type="pct"/>
          </w:tcPr>
          <w:p w14:paraId="3A4D5098" w14:textId="77777777" w:rsidR="00B17511" w:rsidRPr="00B17511" w:rsidRDefault="00B17511" w:rsidP="00B17511">
            <w:pPr>
              <w:spacing w:before="40" w:after="40"/>
              <w:rPr>
                <w:sz w:val="18"/>
                <w:szCs w:val="18"/>
              </w:rPr>
            </w:pPr>
            <w:r w:rsidRPr="00B17511">
              <w:rPr>
                <w:sz w:val="18"/>
                <w:szCs w:val="18"/>
              </w:rPr>
              <w:t>P335 + P334</w:t>
            </w:r>
          </w:p>
          <w:p w14:paraId="43199CAD" w14:textId="77777777" w:rsidR="00B17511" w:rsidRPr="00B17511" w:rsidRDefault="00B17511" w:rsidP="00B17511">
            <w:pPr>
              <w:spacing w:before="40" w:after="40"/>
              <w:rPr>
                <w:rStyle w:val="Emphasised"/>
                <w:sz w:val="22"/>
              </w:rPr>
            </w:pPr>
            <w:r w:rsidRPr="00B17511">
              <w:rPr>
                <w:rStyle w:val="Emphasised"/>
                <w:sz w:val="18"/>
                <w:szCs w:val="18"/>
              </w:rPr>
              <w:t xml:space="preserve">Brush off loose particles from skin and immerse in cool water/ wrap in wet bandages. </w:t>
            </w:r>
          </w:p>
          <w:p w14:paraId="489C814C" w14:textId="77777777" w:rsidR="00B17511" w:rsidRPr="00B17511" w:rsidRDefault="00B17511" w:rsidP="00B17511">
            <w:pPr>
              <w:spacing w:before="40" w:after="40"/>
              <w:rPr>
                <w:sz w:val="18"/>
                <w:szCs w:val="18"/>
              </w:rPr>
            </w:pPr>
            <w:r w:rsidRPr="00B17511">
              <w:rPr>
                <w:sz w:val="18"/>
                <w:szCs w:val="18"/>
              </w:rPr>
              <w:t>P370 + P378</w:t>
            </w:r>
          </w:p>
          <w:p w14:paraId="37192264" w14:textId="77777777" w:rsidR="00B17511" w:rsidRPr="00B17511" w:rsidRDefault="00B17511" w:rsidP="00B17511">
            <w:pPr>
              <w:spacing w:before="40" w:after="40"/>
              <w:rPr>
                <w:rStyle w:val="Emphasised"/>
                <w:sz w:val="22"/>
              </w:rPr>
            </w:pPr>
            <w:r w:rsidRPr="00B17511">
              <w:rPr>
                <w:rStyle w:val="Emphasised"/>
                <w:sz w:val="18"/>
                <w:szCs w:val="18"/>
              </w:rPr>
              <w:t>In case of fire: Use ... for extinction</w:t>
            </w:r>
          </w:p>
          <w:p w14:paraId="5A4931BD" w14:textId="77777777" w:rsidR="00B17511" w:rsidRPr="00B17511" w:rsidRDefault="00B17511" w:rsidP="00B17511">
            <w:pPr>
              <w:spacing w:before="40" w:after="40"/>
              <w:rPr>
                <w:sz w:val="18"/>
                <w:szCs w:val="18"/>
              </w:rPr>
            </w:pPr>
            <w:r w:rsidRPr="00B17511">
              <w:rPr>
                <w:sz w:val="18"/>
                <w:szCs w:val="18"/>
              </w:rPr>
              <w:t>... Manufacturer/supplier or the competent authority to specify appropriate media.</w:t>
            </w:r>
          </w:p>
          <w:p w14:paraId="45061094" w14:textId="7087D9AB" w:rsidR="0065172E" w:rsidRPr="00B17511" w:rsidRDefault="00677390" w:rsidP="00B17511">
            <w:pPr>
              <w:spacing w:before="40" w:after="40"/>
              <w:rPr>
                <w:i/>
                <w:sz w:val="18"/>
                <w:szCs w:val="18"/>
              </w:rPr>
            </w:pPr>
            <w:r>
              <w:rPr>
                <w:i/>
                <w:sz w:val="18"/>
                <w:szCs w:val="18"/>
              </w:rPr>
              <w:t>—if water increases risk.</w:t>
            </w:r>
          </w:p>
        </w:tc>
        <w:tc>
          <w:tcPr>
            <w:tcW w:w="1250" w:type="pct"/>
          </w:tcPr>
          <w:p w14:paraId="14B6CD58" w14:textId="77777777" w:rsidR="00B17511" w:rsidRPr="00B17511" w:rsidRDefault="00B17511" w:rsidP="00B17511">
            <w:pPr>
              <w:spacing w:before="40" w:after="40"/>
              <w:rPr>
                <w:sz w:val="18"/>
                <w:szCs w:val="18"/>
              </w:rPr>
            </w:pPr>
            <w:r w:rsidRPr="00B17511">
              <w:rPr>
                <w:sz w:val="18"/>
                <w:szCs w:val="18"/>
              </w:rPr>
              <w:t>P402 + P404</w:t>
            </w:r>
          </w:p>
          <w:p w14:paraId="43F058B3" w14:textId="77777777" w:rsidR="0065172E" w:rsidRPr="00B17511" w:rsidRDefault="00B17511" w:rsidP="00B17511">
            <w:pPr>
              <w:spacing w:before="40" w:after="40"/>
              <w:rPr>
                <w:rStyle w:val="Emphasised"/>
                <w:sz w:val="22"/>
              </w:rPr>
            </w:pPr>
            <w:r w:rsidRPr="00B17511">
              <w:rPr>
                <w:rStyle w:val="Emphasised"/>
                <w:sz w:val="18"/>
                <w:szCs w:val="18"/>
              </w:rPr>
              <w:t>Store in a dry place. Store in a closed container.</w:t>
            </w:r>
          </w:p>
        </w:tc>
        <w:tc>
          <w:tcPr>
            <w:tcW w:w="1250" w:type="pct"/>
          </w:tcPr>
          <w:p w14:paraId="7687998D" w14:textId="77777777" w:rsidR="00B17511" w:rsidRPr="00B17511" w:rsidRDefault="00B17511" w:rsidP="00B17511">
            <w:pPr>
              <w:spacing w:before="40" w:after="40"/>
              <w:rPr>
                <w:sz w:val="18"/>
                <w:szCs w:val="18"/>
              </w:rPr>
            </w:pPr>
            <w:r w:rsidRPr="00B17511">
              <w:rPr>
                <w:sz w:val="18"/>
                <w:szCs w:val="18"/>
              </w:rPr>
              <w:t>P501</w:t>
            </w:r>
          </w:p>
          <w:p w14:paraId="4B1A9DD9" w14:textId="77777777" w:rsidR="00B17511" w:rsidRPr="00B17511" w:rsidRDefault="00B17511" w:rsidP="00B17511">
            <w:pPr>
              <w:spacing w:before="40" w:after="40"/>
              <w:rPr>
                <w:rStyle w:val="Emphasised"/>
                <w:sz w:val="22"/>
              </w:rPr>
            </w:pPr>
            <w:r w:rsidRPr="00B17511">
              <w:rPr>
                <w:rStyle w:val="Emphasised"/>
                <w:sz w:val="18"/>
                <w:szCs w:val="18"/>
              </w:rPr>
              <w:t xml:space="preserve">Dispose of contents/ container to... </w:t>
            </w:r>
          </w:p>
          <w:p w14:paraId="57266FC3" w14:textId="77777777" w:rsidR="0065172E" w:rsidRPr="00B17511" w:rsidRDefault="00B17511" w:rsidP="00B17511">
            <w:pPr>
              <w:spacing w:before="40" w:after="40"/>
              <w:rPr>
                <w:sz w:val="18"/>
                <w:szCs w:val="18"/>
              </w:rPr>
            </w:pPr>
            <w:r w:rsidRPr="00B17511">
              <w:rPr>
                <w:sz w:val="18"/>
                <w:szCs w:val="18"/>
              </w:rPr>
              <w:t>…in accordance with local/regional/national/ international Regulations (to be specified).</w:t>
            </w:r>
          </w:p>
        </w:tc>
      </w:tr>
    </w:tbl>
    <w:p w14:paraId="588E9B1C" w14:textId="77777777" w:rsidR="0065172E" w:rsidRDefault="0065172E" w:rsidP="0065172E"/>
    <w:p w14:paraId="71E177EE" w14:textId="77777777" w:rsidR="00B355F8" w:rsidRDefault="00B355F8" w:rsidP="00B355F8">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3"/>
        <w:tblDescription w:val="This table provides information on the hazard category, signal word, hazard statement and GHS symbol for Substances and mixtures which, in contact with water emit flammable gases with hazard category 3: In contact with water releases flammable gases. Advice about how these label elements should be applied is found throughout the Code of Practice."/>
      </w:tblPr>
      <w:tblGrid>
        <w:gridCol w:w="1799"/>
        <w:gridCol w:w="1376"/>
        <w:gridCol w:w="3576"/>
        <w:gridCol w:w="2275"/>
      </w:tblGrid>
      <w:tr w:rsidR="00B355F8" w:rsidRPr="00CF01C8" w14:paraId="0154B690"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1C2E1D7" w14:textId="77777777" w:rsidR="00B355F8" w:rsidRPr="00CF01C8" w:rsidRDefault="00B355F8"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5C5EE306" w14:textId="77777777" w:rsidR="00B355F8" w:rsidRPr="00CF01C8" w:rsidRDefault="00B355F8"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3F384900" w14:textId="77777777" w:rsidR="00B355F8" w:rsidRPr="00CF01C8" w:rsidRDefault="00B355F8"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D556D73" w14:textId="77777777" w:rsidR="00B355F8" w:rsidRPr="00CF01C8" w:rsidRDefault="00B355F8" w:rsidP="00EF174B">
            <w:pPr>
              <w:keepNext/>
              <w:keepLines/>
              <w:rPr>
                <w:sz w:val="18"/>
                <w:szCs w:val="18"/>
              </w:rPr>
            </w:pPr>
            <w:r w:rsidRPr="00CF01C8">
              <w:rPr>
                <w:sz w:val="18"/>
                <w:szCs w:val="18"/>
              </w:rPr>
              <w:t>Symbol</w:t>
            </w:r>
          </w:p>
        </w:tc>
      </w:tr>
      <w:tr w:rsidR="00B355F8" w:rsidRPr="00B17511" w14:paraId="3696FEC1"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29EC6770" w14:textId="77777777" w:rsidR="00B355F8" w:rsidRPr="00B17511" w:rsidRDefault="00B355F8"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6D490535" w14:textId="77777777" w:rsidR="00B355F8" w:rsidRPr="00B17511" w:rsidRDefault="00B355F8" w:rsidP="00EF174B">
            <w:pPr>
              <w:keepNext/>
              <w:keepLines/>
              <w:spacing w:before="40" w:after="40"/>
              <w:rPr>
                <w:sz w:val="18"/>
                <w:szCs w:val="18"/>
              </w:rPr>
            </w:pPr>
            <w:r w:rsidRPr="00B17511">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559BF93" w14:textId="77777777" w:rsidR="00B355F8" w:rsidRPr="00B17511" w:rsidRDefault="00B355F8" w:rsidP="00EF174B">
            <w:pPr>
              <w:keepNext/>
              <w:keepLines/>
              <w:spacing w:before="40" w:after="40"/>
              <w:rPr>
                <w:sz w:val="18"/>
                <w:szCs w:val="18"/>
              </w:rPr>
            </w:pPr>
            <w:r>
              <w:rPr>
                <w:sz w:val="18"/>
                <w:szCs w:val="18"/>
              </w:rPr>
              <w:t xml:space="preserve">H261 </w:t>
            </w:r>
            <w:r w:rsidR="001849E7" w:rsidRPr="00121463">
              <w:rPr>
                <w:rStyle w:val="Emphasised"/>
                <w:sz w:val="18"/>
              </w:rPr>
              <w:t>In contact with water releases flammable gases</w:t>
            </w:r>
          </w:p>
        </w:tc>
        <w:tc>
          <w:tcPr>
            <w:tcW w:w="1260" w:type="pct"/>
            <w:tcBorders>
              <w:top w:val="single" w:sz="2" w:space="0" w:color="BFBFBF" w:themeColor="background1" w:themeShade="BF"/>
              <w:bottom w:val="single" w:sz="2" w:space="0" w:color="BFBFBF" w:themeColor="background1" w:themeShade="BF"/>
            </w:tcBorders>
          </w:tcPr>
          <w:p w14:paraId="7F172943" w14:textId="77777777" w:rsidR="00B355F8" w:rsidRPr="00B17511" w:rsidRDefault="00B355F8" w:rsidP="00EF174B">
            <w:pPr>
              <w:keepNext/>
              <w:keepLines/>
              <w:spacing w:before="40" w:after="40"/>
              <w:rPr>
                <w:sz w:val="18"/>
                <w:szCs w:val="18"/>
              </w:rPr>
            </w:pPr>
            <w:r w:rsidRPr="00B17511">
              <w:rPr>
                <w:b/>
                <w:bCs/>
                <w:noProof/>
                <w:sz w:val="18"/>
                <w:szCs w:val="18"/>
                <w:lang w:eastAsia="en-AU"/>
              </w:rPr>
              <w:drawing>
                <wp:inline distT="0" distB="0" distL="0" distR="0" wp14:anchorId="1D2773BB" wp14:editId="4FFA6BC9">
                  <wp:extent cx="278130" cy="392430"/>
                  <wp:effectExtent l="0" t="0" r="7620" b="7620"/>
                  <wp:docPr id="65" name="Picture 65"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7511">
              <w:rPr>
                <w:sz w:val="18"/>
                <w:szCs w:val="18"/>
              </w:rPr>
              <w:t>Flame</w:t>
            </w:r>
          </w:p>
        </w:tc>
      </w:tr>
    </w:tbl>
    <w:p w14:paraId="59B7FF10" w14:textId="77777777" w:rsidR="00B355F8" w:rsidRDefault="00B355F8"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for hazard category 3"/>
        <w:tblDescription w:val="This table provides precautionary statements for the prevention, response, storage and disposal of Substances and mixtres which, in contact with water, emit flammable gases with hazard category 3: In contact with water releases flammable gases. Advice about how these label elements should be applied is found throughout the Code of Practice."/>
      </w:tblPr>
      <w:tblGrid>
        <w:gridCol w:w="2256"/>
        <w:gridCol w:w="2256"/>
        <w:gridCol w:w="2257"/>
        <w:gridCol w:w="2257"/>
      </w:tblGrid>
      <w:tr w:rsidR="00B355F8" w:rsidRPr="00CF01C8" w14:paraId="081BBA70"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2C0F790" w14:textId="77777777" w:rsidR="00B355F8" w:rsidRPr="00CF01C8" w:rsidRDefault="00B355F8" w:rsidP="00EF174B">
            <w:pPr>
              <w:keepNext/>
              <w:keepLines/>
              <w:rPr>
                <w:sz w:val="18"/>
                <w:szCs w:val="18"/>
              </w:rPr>
            </w:pPr>
            <w:r w:rsidRPr="00CF01C8">
              <w:rPr>
                <w:sz w:val="18"/>
                <w:szCs w:val="18"/>
              </w:rPr>
              <w:t>Prevention</w:t>
            </w:r>
          </w:p>
        </w:tc>
        <w:tc>
          <w:tcPr>
            <w:tcW w:w="1250" w:type="pct"/>
          </w:tcPr>
          <w:p w14:paraId="3FE5EE42" w14:textId="77777777" w:rsidR="00B355F8" w:rsidRPr="00CF01C8" w:rsidRDefault="00B355F8" w:rsidP="00EF174B">
            <w:pPr>
              <w:keepNext/>
              <w:keepLines/>
              <w:rPr>
                <w:sz w:val="18"/>
                <w:szCs w:val="18"/>
              </w:rPr>
            </w:pPr>
            <w:r w:rsidRPr="00CF01C8">
              <w:rPr>
                <w:sz w:val="18"/>
                <w:szCs w:val="18"/>
              </w:rPr>
              <w:t>Response</w:t>
            </w:r>
          </w:p>
        </w:tc>
        <w:tc>
          <w:tcPr>
            <w:tcW w:w="1250" w:type="pct"/>
          </w:tcPr>
          <w:p w14:paraId="72F2347D" w14:textId="77777777" w:rsidR="00B355F8" w:rsidRPr="00CF01C8" w:rsidRDefault="00B355F8" w:rsidP="00EF174B">
            <w:pPr>
              <w:keepNext/>
              <w:keepLines/>
              <w:rPr>
                <w:sz w:val="18"/>
                <w:szCs w:val="18"/>
              </w:rPr>
            </w:pPr>
            <w:r w:rsidRPr="00CF01C8">
              <w:rPr>
                <w:sz w:val="18"/>
                <w:szCs w:val="18"/>
              </w:rPr>
              <w:t>Storage</w:t>
            </w:r>
          </w:p>
        </w:tc>
        <w:tc>
          <w:tcPr>
            <w:tcW w:w="1250" w:type="pct"/>
          </w:tcPr>
          <w:p w14:paraId="50D4A070" w14:textId="77777777" w:rsidR="00B355F8" w:rsidRPr="00CF01C8" w:rsidRDefault="00B355F8" w:rsidP="00EF174B">
            <w:pPr>
              <w:keepNext/>
              <w:keepLines/>
              <w:rPr>
                <w:sz w:val="18"/>
                <w:szCs w:val="18"/>
              </w:rPr>
            </w:pPr>
            <w:r w:rsidRPr="00CF01C8">
              <w:rPr>
                <w:sz w:val="18"/>
                <w:szCs w:val="18"/>
              </w:rPr>
              <w:t>Disposal</w:t>
            </w:r>
          </w:p>
        </w:tc>
      </w:tr>
      <w:tr w:rsidR="00B355F8" w:rsidRPr="003E1A76" w14:paraId="68F1D13A" w14:textId="77777777">
        <w:trPr>
          <w:cantSplit/>
        </w:trPr>
        <w:tc>
          <w:tcPr>
            <w:tcW w:w="1250" w:type="pct"/>
          </w:tcPr>
          <w:p w14:paraId="2ACC14AF" w14:textId="77777777" w:rsidR="003E1A76" w:rsidRPr="003E1A76" w:rsidRDefault="003E1A76" w:rsidP="003E1A76">
            <w:pPr>
              <w:spacing w:before="40" w:after="40"/>
              <w:rPr>
                <w:sz w:val="18"/>
                <w:szCs w:val="18"/>
              </w:rPr>
            </w:pPr>
            <w:r w:rsidRPr="003E1A76">
              <w:rPr>
                <w:sz w:val="18"/>
                <w:szCs w:val="18"/>
              </w:rPr>
              <w:t>P231 + P232</w:t>
            </w:r>
          </w:p>
          <w:p w14:paraId="724247AD" w14:textId="77777777" w:rsidR="003E1A76" w:rsidRPr="003E1A76" w:rsidRDefault="003E1A76" w:rsidP="003E1A76">
            <w:pPr>
              <w:spacing w:before="40" w:after="40"/>
              <w:rPr>
                <w:rStyle w:val="Emphasised"/>
                <w:sz w:val="22"/>
              </w:rPr>
            </w:pPr>
            <w:r w:rsidRPr="003E1A76">
              <w:rPr>
                <w:rStyle w:val="Emphasised"/>
                <w:sz w:val="18"/>
                <w:szCs w:val="18"/>
              </w:rPr>
              <w:t>Handle under inert gas. Protect from moisture.</w:t>
            </w:r>
          </w:p>
          <w:p w14:paraId="73C4AA56" w14:textId="77777777" w:rsidR="003E1A76" w:rsidRPr="003E1A76" w:rsidRDefault="003E1A76" w:rsidP="003E1A76">
            <w:pPr>
              <w:spacing w:before="40" w:after="40"/>
              <w:rPr>
                <w:sz w:val="18"/>
                <w:szCs w:val="18"/>
              </w:rPr>
            </w:pPr>
            <w:r w:rsidRPr="003E1A76">
              <w:rPr>
                <w:sz w:val="18"/>
                <w:szCs w:val="18"/>
              </w:rPr>
              <w:t>P280</w:t>
            </w:r>
          </w:p>
          <w:p w14:paraId="5AC7940F" w14:textId="77777777" w:rsidR="003E1A76" w:rsidRPr="003E1A76" w:rsidRDefault="003E1A76" w:rsidP="003E1A76">
            <w:pPr>
              <w:spacing w:before="40" w:after="40"/>
              <w:rPr>
                <w:rStyle w:val="Emphasised"/>
                <w:sz w:val="22"/>
              </w:rPr>
            </w:pPr>
            <w:r w:rsidRPr="003E1A76">
              <w:rPr>
                <w:rStyle w:val="Emphasised"/>
                <w:sz w:val="18"/>
                <w:szCs w:val="18"/>
              </w:rPr>
              <w:t>Wear protective gloves/ eye protection/ face protection.</w:t>
            </w:r>
          </w:p>
          <w:p w14:paraId="3587F62A" w14:textId="77777777" w:rsidR="00B355F8" w:rsidRPr="003E1A76" w:rsidRDefault="003E1A76" w:rsidP="003E1A76">
            <w:pPr>
              <w:spacing w:before="40" w:after="40"/>
              <w:rPr>
                <w:sz w:val="18"/>
                <w:szCs w:val="18"/>
              </w:rPr>
            </w:pPr>
            <w:r w:rsidRPr="003E1A76">
              <w:rPr>
                <w:sz w:val="18"/>
                <w:szCs w:val="18"/>
              </w:rPr>
              <w:t>Manufacturer/ supplier or the competent authority to specify type of equipment.</w:t>
            </w:r>
          </w:p>
        </w:tc>
        <w:tc>
          <w:tcPr>
            <w:tcW w:w="1250" w:type="pct"/>
          </w:tcPr>
          <w:p w14:paraId="3BFB869E" w14:textId="77777777" w:rsidR="003E1A76" w:rsidRPr="003E1A76" w:rsidRDefault="003E1A76" w:rsidP="003E1A76">
            <w:pPr>
              <w:spacing w:before="40" w:after="40"/>
              <w:rPr>
                <w:sz w:val="18"/>
                <w:szCs w:val="18"/>
              </w:rPr>
            </w:pPr>
            <w:r w:rsidRPr="003E1A76">
              <w:rPr>
                <w:sz w:val="18"/>
                <w:szCs w:val="18"/>
              </w:rPr>
              <w:t>P370 + P378</w:t>
            </w:r>
          </w:p>
          <w:p w14:paraId="3B6841AD" w14:textId="77777777" w:rsidR="003E1A76" w:rsidRPr="003E1A76" w:rsidRDefault="003E1A76" w:rsidP="003E1A76">
            <w:pPr>
              <w:spacing w:before="40" w:after="40"/>
              <w:rPr>
                <w:rStyle w:val="Emphasised"/>
                <w:sz w:val="22"/>
              </w:rPr>
            </w:pPr>
            <w:r w:rsidRPr="003E1A76">
              <w:rPr>
                <w:rStyle w:val="Emphasised"/>
                <w:sz w:val="18"/>
                <w:szCs w:val="18"/>
              </w:rPr>
              <w:t>In case of fire: Use ... for extinction.</w:t>
            </w:r>
          </w:p>
          <w:p w14:paraId="29AC615E" w14:textId="77777777" w:rsidR="003E1A76" w:rsidRPr="003E1A76" w:rsidRDefault="003E1A76" w:rsidP="003E1A76">
            <w:pPr>
              <w:spacing w:before="40" w:after="40"/>
              <w:rPr>
                <w:sz w:val="18"/>
                <w:szCs w:val="18"/>
              </w:rPr>
            </w:pPr>
            <w:r w:rsidRPr="003E1A76">
              <w:rPr>
                <w:sz w:val="18"/>
                <w:szCs w:val="18"/>
              </w:rPr>
              <w:t>...Manufacturer/ supplier or the competent authority to specify appropriate media.</w:t>
            </w:r>
          </w:p>
          <w:p w14:paraId="55200C9E" w14:textId="26B664FE" w:rsidR="00B355F8" w:rsidRPr="003E1A76" w:rsidRDefault="00677390" w:rsidP="003E1A76">
            <w:pPr>
              <w:spacing w:before="40" w:after="40"/>
              <w:rPr>
                <w:i/>
                <w:sz w:val="18"/>
                <w:szCs w:val="18"/>
              </w:rPr>
            </w:pPr>
            <w:r>
              <w:rPr>
                <w:i/>
                <w:sz w:val="18"/>
                <w:szCs w:val="18"/>
              </w:rPr>
              <w:t>—if water increases risk.</w:t>
            </w:r>
          </w:p>
        </w:tc>
        <w:tc>
          <w:tcPr>
            <w:tcW w:w="1250" w:type="pct"/>
          </w:tcPr>
          <w:p w14:paraId="4990EF73" w14:textId="77777777" w:rsidR="003E1A76" w:rsidRPr="003E1A76" w:rsidRDefault="003E1A76" w:rsidP="003E1A76">
            <w:pPr>
              <w:spacing w:before="40" w:after="40"/>
              <w:rPr>
                <w:sz w:val="18"/>
                <w:szCs w:val="18"/>
              </w:rPr>
            </w:pPr>
            <w:r w:rsidRPr="003E1A76">
              <w:rPr>
                <w:sz w:val="18"/>
                <w:szCs w:val="18"/>
              </w:rPr>
              <w:t>P402 + P404</w:t>
            </w:r>
          </w:p>
          <w:p w14:paraId="583EF7C0" w14:textId="77777777" w:rsidR="00B355F8" w:rsidRPr="003E1A76" w:rsidRDefault="003E1A76" w:rsidP="003E1A76">
            <w:pPr>
              <w:spacing w:before="40" w:after="40"/>
              <w:rPr>
                <w:rStyle w:val="Emphasised"/>
                <w:sz w:val="22"/>
              </w:rPr>
            </w:pPr>
            <w:r w:rsidRPr="003E1A76">
              <w:rPr>
                <w:rStyle w:val="Emphasised"/>
                <w:sz w:val="18"/>
                <w:szCs w:val="18"/>
              </w:rPr>
              <w:t>Store in a dry place. Store in a closed container.</w:t>
            </w:r>
          </w:p>
        </w:tc>
        <w:tc>
          <w:tcPr>
            <w:tcW w:w="1250" w:type="pct"/>
          </w:tcPr>
          <w:p w14:paraId="02B36CF3" w14:textId="77777777" w:rsidR="003E1A76" w:rsidRPr="003E1A76" w:rsidRDefault="003E1A76" w:rsidP="003E1A76">
            <w:pPr>
              <w:spacing w:before="40" w:after="40"/>
              <w:rPr>
                <w:sz w:val="18"/>
                <w:szCs w:val="18"/>
              </w:rPr>
            </w:pPr>
            <w:r w:rsidRPr="003E1A76">
              <w:rPr>
                <w:sz w:val="18"/>
                <w:szCs w:val="18"/>
              </w:rPr>
              <w:t>P501</w:t>
            </w:r>
          </w:p>
          <w:p w14:paraId="386764D8" w14:textId="77777777" w:rsidR="003E1A76" w:rsidRPr="003E1A76" w:rsidRDefault="003E1A76" w:rsidP="003E1A76">
            <w:pPr>
              <w:spacing w:before="40" w:after="40"/>
              <w:rPr>
                <w:rStyle w:val="Emphasised"/>
                <w:sz w:val="22"/>
              </w:rPr>
            </w:pPr>
            <w:r w:rsidRPr="003E1A76">
              <w:rPr>
                <w:rStyle w:val="Emphasised"/>
                <w:sz w:val="18"/>
                <w:szCs w:val="18"/>
              </w:rPr>
              <w:t>Dispose of contents/ container to...</w:t>
            </w:r>
          </w:p>
          <w:p w14:paraId="71947FA5" w14:textId="77777777" w:rsidR="00B355F8" w:rsidRPr="003E1A76" w:rsidRDefault="003E1A76" w:rsidP="003E1A76">
            <w:pPr>
              <w:spacing w:before="40" w:after="40"/>
              <w:rPr>
                <w:sz w:val="18"/>
                <w:szCs w:val="18"/>
              </w:rPr>
            </w:pPr>
            <w:r w:rsidRPr="003E1A76">
              <w:rPr>
                <w:sz w:val="18"/>
                <w:szCs w:val="18"/>
              </w:rPr>
              <w:t>... in accordance with local/ regional/ national/ international Regulations (to be specified).</w:t>
            </w:r>
          </w:p>
        </w:tc>
      </w:tr>
    </w:tbl>
    <w:p w14:paraId="1FF49AAE" w14:textId="77777777" w:rsidR="00B355F8" w:rsidRDefault="00B355F8" w:rsidP="00B355F8"/>
    <w:p w14:paraId="05DEBB50" w14:textId="77777777" w:rsidR="000254F1" w:rsidRDefault="000254F1" w:rsidP="000254F1">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1"/>
        <w:tblDescription w:val="This table provides information on the hazard category, signal word, hazard statement and GHS symbol for Oxidising liquids with hazard category 1: May cause fire or explosion; strong oxidiser. Advice about how these label elements should be applied is found throughout the Code of Practice."/>
      </w:tblPr>
      <w:tblGrid>
        <w:gridCol w:w="1799"/>
        <w:gridCol w:w="1376"/>
        <w:gridCol w:w="3576"/>
        <w:gridCol w:w="2275"/>
      </w:tblGrid>
      <w:tr w:rsidR="000254F1" w:rsidRPr="00CF01C8" w14:paraId="79C955A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CC4A515" w14:textId="77777777" w:rsidR="000254F1" w:rsidRPr="00CF01C8" w:rsidRDefault="000254F1"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EFDF93C" w14:textId="77777777" w:rsidR="000254F1" w:rsidRPr="00CF01C8" w:rsidRDefault="000254F1"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04F4E22" w14:textId="77777777" w:rsidR="000254F1" w:rsidRPr="00CF01C8" w:rsidRDefault="000254F1"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D75584C" w14:textId="77777777" w:rsidR="000254F1" w:rsidRPr="00CF01C8" w:rsidRDefault="000254F1" w:rsidP="00EF174B">
            <w:pPr>
              <w:keepNext/>
              <w:keepLines/>
              <w:rPr>
                <w:sz w:val="18"/>
                <w:szCs w:val="18"/>
              </w:rPr>
            </w:pPr>
            <w:r w:rsidRPr="00CF01C8">
              <w:rPr>
                <w:sz w:val="18"/>
                <w:szCs w:val="18"/>
              </w:rPr>
              <w:t>Symbol</w:t>
            </w:r>
          </w:p>
        </w:tc>
      </w:tr>
      <w:tr w:rsidR="000254F1" w:rsidRPr="000254F1" w14:paraId="02D1463E"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3BE856D7" w14:textId="77777777" w:rsidR="000254F1" w:rsidRPr="000254F1" w:rsidRDefault="000254F1" w:rsidP="00EF174B">
            <w:pPr>
              <w:keepNext/>
              <w:keepLines/>
              <w:spacing w:before="40" w:after="40"/>
              <w:rPr>
                <w:sz w:val="18"/>
                <w:szCs w:val="18"/>
              </w:rPr>
            </w:pPr>
            <w:r w:rsidRPr="000254F1">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5B584827" w14:textId="77777777" w:rsidR="000254F1" w:rsidRPr="000254F1" w:rsidRDefault="000254F1" w:rsidP="00EF174B">
            <w:pPr>
              <w:keepNext/>
              <w:keepLines/>
              <w:spacing w:before="40" w:after="40"/>
              <w:rPr>
                <w:sz w:val="18"/>
                <w:szCs w:val="18"/>
              </w:rPr>
            </w:pPr>
            <w:r w:rsidRPr="000254F1">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64D4D609" w14:textId="77777777" w:rsidR="000254F1" w:rsidRPr="000254F1" w:rsidRDefault="000254F1" w:rsidP="00EF174B">
            <w:pPr>
              <w:keepNext/>
              <w:keepLines/>
              <w:spacing w:before="40" w:after="40"/>
              <w:rPr>
                <w:sz w:val="18"/>
                <w:szCs w:val="18"/>
              </w:rPr>
            </w:pPr>
            <w:r w:rsidRPr="000254F1">
              <w:rPr>
                <w:sz w:val="18"/>
                <w:szCs w:val="18"/>
              </w:rPr>
              <w:t xml:space="preserve">H271 </w:t>
            </w:r>
            <w:r w:rsidRPr="000254F1">
              <w:rPr>
                <w:rStyle w:val="Emphasised"/>
                <w:sz w:val="18"/>
                <w:szCs w:val="18"/>
              </w:rPr>
              <w:t>May cause fire or explosion; strong oxidiser</w:t>
            </w:r>
          </w:p>
        </w:tc>
        <w:tc>
          <w:tcPr>
            <w:tcW w:w="1260" w:type="pct"/>
            <w:tcBorders>
              <w:top w:val="single" w:sz="2" w:space="0" w:color="BFBFBF" w:themeColor="background1" w:themeShade="BF"/>
              <w:bottom w:val="single" w:sz="2" w:space="0" w:color="BFBFBF" w:themeColor="background1" w:themeShade="BF"/>
            </w:tcBorders>
          </w:tcPr>
          <w:p w14:paraId="5423F740" w14:textId="4CE5E1B3" w:rsidR="000254F1" w:rsidRPr="000254F1" w:rsidRDefault="000254F1" w:rsidP="000254F1">
            <w:pPr>
              <w:keepNext/>
              <w:keepLines/>
              <w:spacing w:before="40" w:after="40"/>
              <w:rPr>
                <w:sz w:val="18"/>
                <w:szCs w:val="18"/>
              </w:rPr>
            </w:pPr>
            <w:r w:rsidRPr="000254F1">
              <w:rPr>
                <w:noProof/>
                <w:sz w:val="18"/>
                <w:szCs w:val="18"/>
                <w:lang w:eastAsia="en-AU"/>
              </w:rPr>
              <w:drawing>
                <wp:inline distT="0" distB="0" distL="0" distR="0" wp14:anchorId="58A226C2" wp14:editId="7EF6E659">
                  <wp:extent cx="432000" cy="533854"/>
                  <wp:effectExtent l="0" t="0" r="6350" b="0"/>
                  <wp:docPr id="246" name="Picture 246"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000E02A0">
              <w:rPr>
                <w:sz w:val="18"/>
                <w:szCs w:val="18"/>
              </w:rPr>
              <w:br/>
            </w:r>
            <w:r w:rsidRPr="000254F1">
              <w:rPr>
                <w:sz w:val="18"/>
                <w:szCs w:val="18"/>
              </w:rPr>
              <w:t>Flame over circle</w:t>
            </w:r>
          </w:p>
        </w:tc>
      </w:tr>
    </w:tbl>
    <w:p w14:paraId="318072E5" w14:textId="77777777" w:rsidR="000254F1" w:rsidRDefault="000254F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1"/>
        <w:tblDescription w:val="This table provides precautionary statements for the prevention, response, storage and disposal of Oxidising liquids: Category 1. Advice about how these label elements should be applied is found throughout the Code of Practice."/>
      </w:tblPr>
      <w:tblGrid>
        <w:gridCol w:w="2256"/>
        <w:gridCol w:w="2256"/>
        <w:gridCol w:w="2257"/>
        <w:gridCol w:w="2257"/>
      </w:tblGrid>
      <w:tr w:rsidR="000254F1" w:rsidRPr="00CF01C8" w14:paraId="61D42AA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7C481C7" w14:textId="77777777" w:rsidR="000254F1" w:rsidRPr="00CF01C8" w:rsidRDefault="000254F1" w:rsidP="00EF174B">
            <w:pPr>
              <w:keepNext/>
              <w:keepLines/>
              <w:rPr>
                <w:sz w:val="18"/>
                <w:szCs w:val="18"/>
              </w:rPr>
            </w:pPr>
            <w:r w:rsidRPr="00CF01C8">
              <w:rPr>
                <w:sz w:val="18"/>
                <w:szCs w:val="18"/>
              </w:rPr>
              <w:t>Prevention</w:t>
            </w:r>
          </w:p>
        </w:tc>
        <w:tc>
          <w:tcPr>
            <w:tcW w:w="1250" w:type="pct"/>
          </w:tcPr>
          <w:p w14:paraId="38B37DD2" w14:textId="77777777" w:rsidR="000254F1" w:rsidRPr="00CF01C8" w:rsidRDefault="000254F1" w:rsidP="00EF174B">
            <w:pPr>
              <w:keepNext/>
              <w:keepLines/>
              <w:rPr>
                <w:sz w:val="18"/>
                <w:szCs w:val="18"/>
              </w:rPr>
            </w:pPr>
            <w:r w:rsidRPr="00CF01C8">
              <w:rPr>
                <w:sz w:val="18"/>
                <w:szCs w:val="18"/>
              </w:rPr>
              <w:t>Response</w:t>
            </w:r>
          </w:p>
        </w:tc>
        <w:tc>
          <w:tcPr>
            <w:tcW w:w="1250" w:type="pct"/>
          </w:tcPr>
          <w:p w14:paraId="58EEA28D" w14:textId="77777777" w:rsidR="000254F1" w:rsidRPr="00CF01C8" w:rsidRDefault="000254F1" w:rsidP="00EF174B">
            <w:pPr>
              <w:keepNext/>
              <w:keepLines/>
              <w:rPr>
                <w:sz w:val="18"/>
                <w:szCs w:val="18"/>
              </w:rPr>
            </w:pPr>
            <w:r w:rsidRPr="00CF01C8">
              <w:rPr>
                <w:sz w:val="18"/>
                <w:szCs w:val="18"/>
              </w:rPr>
              <w:t>Storage</w:t>
            </w:r>
          </w:p>
        </w:tc>
        <w:tc>
          <w:tcPr>
            <w:tcW w:w="1250" w:type="pct"/>
          </w:tcPr>
          <w:p w14:paraId="55DEDD14" w14:textId="77777777" w:rsidR="000254F1" w:rsidRPr="00CF01C8" w:rsidRDefault="000254F1" w:rsidP="00EF174B">
            <w:pPr>
              <w:keepNext/>
              <w:keepLines/>
              <w:rPr>
                <w:sz w:val="18"/>
                <w:szCs w:val="18"/>
              </w:rPr>
            </w:pPr>
            <w:r w:rsidRPr="00CF01C8">
              <w:rPr>
                <w:sz w:val="18"/>
                <w:szCs w:val="18"/>
              </w:rPr>
              <w:t>Disposal</w:t>
            </w:r>
          </w:p>
        </w:tc>
      </w:tr>
      <w:tr w:rsidR="000254F1" w:rsidRPr="00EF19E6" w14:paraId="36C4A5B7" w14:textId="77777777">
        <w:trPr>
          <w:cantSplit/>
        </w:trPr>
        <w:tc>
          <w:tcPr>
            <w:tcW w:w="1250" w:type="pct"/>
          </w:tcPr>
          <w:p w14:paraId="2374E8BD" w14:textId="77777777" w:rsidR="00EF19E6" w:rsidRPr="00EF19E6" w:rsidRDefault="00EF19E6" w:rsidP="00EF19E6">
            <w:pPr>
              <w:spacing w:before="40" w:after="40"/>
              <w:rPr>
                <w:sz w:val="18"/>
                <w:szCs w:val="18"/>
              </w:rPr>
            </w:pPr>
            <w:r w:rsidRPr="00EF19E6">
              <w:rPr>
                <w:sz w:val="18"/>
                <w:szCs w:val="18"/>
              </w:rPr>
              <w:t>P210</w:t>
            </w:r>
          </w:p>
          <w:p w14:paraId="57116A9C" w14:textId="77777777" w:rsidR="00EF19E6" w:rsidRPr="00EF19E6" w:rsidRDefault="00EF19E6" w:rsidP="00EF19E6">
            <w:pPr>
              <w:spacing w:before="40" w:after="40"/>
              <w:rPr>
                <w:rStyle w:val="Emphasised"/>
                <w:sz w:val="22"/>
              </w:rPr>
            </w:pPr>
            <w:r w:rsidRPr="00EF19E6">
              <w:rPr>
                <w:rStyle w:val="Emphasised"/>
                <w:sz w:val="18"/>
                <w:szCs w:val="18"/>
              </w:rPr>
              <w:t>Keep away from heat.</w:t>
            </w:r>
          </w:p>
          <w:p w14:paraId="5233B53E" w14:textId="77777777" w:rsidR="00EF19E6" w:rsidRPr="00EF19E6" w:rsidRDefault="00EF19E6" w:rsidP="00EF19E6">
            <w:pPr>
              <w:spacing w:before="40" w:after="40"/>
              <w:rPr>
                <w:sz w:val="18"/>
                <w:szCs w:val="18"/>
              </w:rPr>
            </w:pPr>
            <w:r w:rsidRPr="00EF19E6">
              <w:rPr>
                <w:sz w:val="18"/>
                <w:szCs w:val="18"/>
              </w:rPr>
              <w:t>P220</w:t>
            </w:r>
          </w:p>
          <w:p w14:paraId="24BCEBCF" w14:textId="77777777" w:rsidR="00EF19E6" w:rsidRPr="00EF19E6" w:rsidRDefault="00EF19E6" w:rsidP="00EF19E6">
            <w:pPr>
              <w:spacing w:before="40" w:after="40"/>
              <w:rPr>
                <w:rStyle w:val="Emphasised"/>
                <w:sz w:val="22"/>
              </w:rPr>
            </w:pPr>
            <w:r w:rsidRPr="00EF19E6">
              <w:rPr>
                <w:rStyle w:val="Emphasised"/>
                <w:sz w:val="18"/>
                <w:szCs w:val="18"/>
              </w:rPr>
              <w:t>Keep/ Store away from clothing and other combustible materials.</w:t>
            </w:r>
          </w:p>
          <w:p w14:paraId="7EAF2755" w14:textId="77777777" w:rsidR="00EF19E6" w:rsidRPr="00EF19E6" w:rsidRDefault="00EF19E6" w:rsidP="00EF19E6">
            <w:pPr>
              <w:spacing w:before="40" w:after="40"/>
              <w:rPr>
                <w:sz w:val="18"/>
                <w:szCs w:val="18"/>
              </w:rPr>
            </w:pPr>
            <w:r w:rsidRPr="00EF19E6">
              <w:rPr>
                <w:sz w:val="18"/>
                <w:szCs w:val="18"/>
              </w:rPr>
              <w:t>P221</w:t>
            </w:r>
          </w:p>
          <w:p w14:paraId="2084DE7E" w14:textId="77777777" w:rsidR="00EF19E6" w:rsidRPr="00EF19E6" w:rsidRDefault="00EF19E6" w:rsidP="00EF19E6">
            <w:pPr>
              <w:spacing w:before="40" w:after="40"/>
              <w:rPr>
                <w:rStyle w:val="Emphasised"/>
                <w:sz w:val="22"/>
              </w:rPr>
            </w:pPr>
            <w:r w:rsidRPr="00EF19E6">
              <w:rPr>
                <w:rStyle w:val="Emphasised"/>
                <w:sz w:val="18"/>
                <w:szCs w:val="18"/>
              </w:rPr>
              <w:t xml:space="preserve">Take any precaution to avoid mixing with combustibles/... </w:t>
            </w:r>
          </w:p>
          <w:p w14:paraId="24584FEE" w14:textId="77777777" w:rsidR="00EF19E6" w:rsidRPr="00EF19E6" w:rsidRDefault="00EF19E6" w:rsidP="00EF19E6">
            <w:pPr>
              <w:spacing w:before="40" w:after="40"/>
              <w:rPr>
                <w:sz w:val="18"/>
                <w:szCs w:val="18"/>
              </w:rPr>
            </w:pPr>
            <w:r w:rsidRPr="00EF19E6">
              <w:rPr>
                <w:sz w:val="18"/>
                <w:szCs w:val="18"/>
              </w:rPr>
              <w:t>... Manufacturer/ supplier or the competent authority to specify other incompatible materials.</w:t>
            </w:r>
          </w:p>
          <w:p w14:paraId="6AFF343A" w14:textId="77777777" w:rsidR="00EF19E6" w:rsidRPr="00EF19E6" w:rsidRDefault="00EF19E6" w:rsidP="00EF19E6">
            <w:pPr>
              <w:spacing w:before="40" w:after="40"/>
              <w:rPr>
                <w:sz w:val="18"/>
                <w:szCs w:val="18"/>
              </w:rPr>
            </w:pPr>
            <w:r w:rsidRPr="00EF19E6">
              <w:rPr>
                <w:sz w:val="18"/>
                <w:szCs w:val="18"/>
              </w:rPr>
              <w:t>P280</w:t>
            </w:r>
          </w:p>
          <w:p w14:paraId="5B837BF2" w14:textId="77777777" w:rsidR="00EF19E6" w:rsidRPr="00EF19E6" w:rsidRDefault="00EF19E6" w:rsidP="00EF19E6">
            <w:pPr>
              <w:spacing w:before="40" w:after="40"/>
              <w:rPr>
                <w:rStyle w:val="Emphasised"/>
                <w:sz w:val="22"/>
              </w:rPr>
            </w:pPr>
            <w:r w:rsidRPr="00EF19E6">
              <w:rPr>
                <w:rStyle w:val="Emphasised"/>
                <w:sz w:val="18"/>
                <w:szCs w:val="18"/>
              </w:rPr>
              <w:t>Wear protective gloves / eye protection/ face protection.</w:t>
            </w:r>
          </w:p>
          <w:p w14:paraId="5E36DBE3" w14:textId="77777777" w:rsidR="00EF19E6" w:rsidRPr="00EF19E6" w:rsidRDefault="00EF19E6" w:rsidP="00EF19E6">
            <w:pPr>
              <w:spacing w:before="40" w:after="40"/>
              <w:rPr>
                <w:sz w:val="18"/>
                <w:szCs w:val="18"/>
              </w:rPr>
            </w:pPr>
            <w:r w:rsidRPr="00EF19E6">
              <w:rPr>
                <w:sz w:val="18"/>
                <w:szCs w:val="18"/>
              </w:rPr>
              <w:t>Manufacturer/ supplier or the competent authority to specify type of equipment.</w:t>
            </w:r>
          </w:p>
          <w:p w14:paraId="799E7FA8" w14:textId="77777777" w:rsidR="00EF19E6" w:rsidRPr="00EF19E6" w:rsidRDefault="00EF19E6" w:rsidP="00EF19E6">
            <w:pPr>
              <w:spacing w:before="40" w:after="40"/>
              <w:rPr>
                <w:sz w:val="18"/>
                <w:szCs w:val="18"/>
              </w:rPr>
            </w:pPr>
            <w:r w:rsidRPr="00EF19E6">
              <w:rPr>
                <w:sz w:val="18"/>
                <w:szCs w:val="18"/>
              </w:rPr>
              <w:t>P283</w:t>
            </w:r>
          </w:p>
          <w:p w14:paraId="50945B52" w14:textId="77777777" w:rsidR="000254F1" w:rsidRPr="00EF19E6" w:rsidRDefault="00EF19E6" w:rsidP="00EF19E6">
            <w:pPr>
              <w:spacing w:before="40" w:after="40"/>
              <w:rPr>
                <w:rStyle w:val="Emphasised"/>
                <w:sz w:val="22"/>
              </w:rPr>
            </w:pPr>
            <w:r w:rsidRPr="00EF19E6">
              <w:rPr>
                <w:rStyle w:val="Emphasised"/>
                <w:sz w:val="18"/>
                <w:szCs w:val="18"/>
              </w:rPr>
              <w:t>Wear fire/ flame resistant/ retardant clothing.</w:t>
            </w:r>
          </w:p>
        </w:tc>
        <w:tc>
          <w:tcPr>
            <w:tcW w:w="1250" w:type="pct"/>
          </w:tcPr>
          <w:p w14:paraId="66804C67" w14:textId="77777777" w:rsidR="00EF19E6" w:rsidRPr="00121463" w:rsidRDefault="001849E7" w:rsidP="00EF19E6">
            <w:pPr>
              <w:spacing w:before="40" w:after="40"/>
              <w:rPr>
                <w:sz w:val="18"/>
                <w:szCs w:val="18"/>
              </w:rPr>
            </w:pPr>
            <w:r w:rsidRPr="00121463">
              <w:rPr>
                <w:sz w:val="18"/>
                <w:szCs w:val="18"/>
              </w:rPr>
              <w:t>P306 + P360</w:t>
            </w:r>
          </w:p>
          <w:p w14:paraId="62FFEFAC" w14:textId="77777777" w:rsidR="00EF19E6" w:rsidRPr="00EF19E6" w:rsidRDefault="00EF19E6" w:rsidP="00EF19E6">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0F9A74AD" w14:textId="77777777" w:rsidR="00EF19E6" w:rsidRPr="00121463" w:rsidRDefault="001849E7" w:rsidP="00EF19E6">
            <w:pPr>
              <w:spacing w:before="40" w:after="40"/>
              <w:rPr>
                <w:sz w:val="18"/>
                <w:szCs w:val="18"/>
              </w:rPr>
            </w:pPr>
            <w:r w:rsidRPr="00121463">
              <w:rPr>
                <w:sz w:val="18"/>
                <w:szCs w:val="18"/>
              </w:rPr>
              <w:t>P371 + P380 + P375</w:t>
            </w:r>
          </w:p>
          <w:p w14:paraId="337AC67F" w14:textId="77777777" w:rsidR="00EF19E6" w:rsidRPr="00EF19E6" w:rsidRDefault="00EF19E6" w:rsidP="00EF19E6">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081DD214" w14:textId="77777777" w:rsidR="00EF19E6" w:rsidRPr="00121463" w:rsidRDefault="001849E7" w:rsidP="00EF19E6">
            <w:pPr>
              <w:spacing w:before="40" w:after="40"/>
              <w:rPr>
                <w:sz w:val="18"/>
                <w:szCs w:val="18"/>
              </w:rPr>
            </w:pPr>
            <w:r w:rsidRPr="00121463">
              <w:rPr>
                <w:sz w:val="18"/>
                <w:szCs w:val="18"/>
              </w:rPr>
              <w:t>P370 + P378</w:t>
            </w:r>
          </w:p>
          <w:p w14:paraId="7B10F7DE" w14:textId="77777777" w:rsidR="00EF19E6" w:rsidRPr="00EF19E6" w:rsidRDefault="00EF19E6" w:rsidP="00EF19E6">
            <w:pPr>
              <w:spacing w:before="40" w:after="40"/>
              <w:rPr>
                <w:rStyle w:val="Emphasised"/>
                <w:b w:val="0"/>
                <w:color w:val="auto"/>
                <w:sz w:val="22"/>
              </w:rPr>
            </w:pPr>
            <w:r w:rsidRPr="00EF19E6">
              <w:rPr>
                <w:rStyle w:val="Emphasised"/>
                <w:sz w:val="18"/>
                <w:szCs w:val="18"/>
              </w:rPr>
              <w:t>In case of fire: Use ... for extinction.</w:t>
            </w:r>
          </w:p>
          <w:p w14:paraId="5501FF1A" w14:textId="77777777" w:rsidR="00EF19E6" w:rsidRPr="00956CC4" w:rsidRDefault="00EF19E6" w:rsidP="00EF19E6">
            <w:pPr>
              <w:spacing w:before="40" w:after="40"/>
              <w:rPr>
                <w:sz w:val="18"/>
                <w:szCs w:val="18"/>
              </w:rPr>
            </w:pPr>
            <w:r w:rsidRPr="00956CC4">
              <w:rPr>
                <w:sz w:val="18"/>
                <w:szCs w:val="18"/>
              </w:rPr>
              <w:t>... Manufacturer/ supplier or the competent authority to specify appropriate media.</w:t>
            </w:r>
          </w:p>
          <w:p w14:paraId="48A4613C" w14:textId="3E4D1F18" w:rsidR="000254F1" w:rsidRPr="00956CC4" w:rsidRDefault="00677390" w:rsidP="00EF19E6">
            <w:pPr>
              <w:spacing w:before="40" w:after="40"/>
              <w:rPr>
                <w:i/>
                <w:sz w:val="18"/>
                <w:szCs w:val="18"/>
              </w:rPr>
            </w:pPr>
            <w:r>
              <w:rPr>
                <w:i/>
                <w:sz w:val="18"/>
                <w:szCs w:val="18"/>
              </w:rPr>
              <w:t>—if water increases risk.</w:t>
            </w:r>
          </w:p>
        </w:tc>
        <w:tc>
          <w:tcPr>
            <w:tcW w:w="1250" w:type="pct"/>
          </w:tcPr>
          <w:p w14:paraId="65331E00" w14:textId="77777777" w:rsidR="000254F1" w:rsidRPr="00EF19E6" w:rsidRDefault="000254F1" w:rsidP="00EF174B">
            <w:pPr>
              <w:spacing w:before="40" w:after="40"/>
              <w:rPr>
                <w:rStyle w:val="Emphasised"/>
                <w:sz w:val="22"/>
              </w:rPr>
            </w:pPr>
          </w:p>
        </w:tc>
        <w:tc>
          <w:tcPr>
            <w:tcW w:w="1250" w:type="pct"/>
          </w:tcPr>
          <w:p w14:paraId="7512D2B8" w14:textId="77777777" w:rsidR="00EF19E6" w:rsidRPr="00EF19E6" w:rsidRDefault="00EF19E6" w:rsidP="00EF19E6">
            <w:pPr>
              <w:spacing w:before="40" w:after="40"/>
              <w:rPr>
                <w:sz w:val="18"/>
                <w:szCs w:val="18"/>
              </w:rPr>
            </w:pPr>
            <w:r w:rsidRPr="00EF19E6">
              <w:rPr>
                <w:sz w:val="18"/>
                <w:szCs w:val="18"/>
              </w:rPr>
              <w:t>P501</w:t>
            </w:r>
          </w:p>
          <w:p w14:paraId="6E2ACC2F" w14:textId="77777777" w:rsidR="00EF19E6" w:rsidRPr="00EF19E6" w:rsidRDefault="00EF19E6" w:rsidP="00EF19E6">
            <w:pPr>
              <w:spacing w:before="40" w:after="40"/>
              <w:rPr>
                <w:rStyle w:val="Emphasised"/>
                <w:sz w:val="22"/>
              </w:rPr>
            </w:pPr>
            <w:r w:rsidRPr="00EF19E6">
              <w:rPr>
                <w:rStyle w:val="Emphasised"/>
                <w:sz w:val="18"/>
                <w:szCs w:val="18"/>
              </w:rPr>
              <w:t xml:space="preserve">Dispose of contents/ container to... </w:t>
            </w:r>
          </w:p>
          <w:p w14:paraId="7AE82447" w14:textId="77777777" w:rsidR="000254F1" w:rsidRPr="00EF19E6" w:rsidRDefault="00EF19E6" w:rsidP="00EF19E6">
            <w:pPr>
              <w:spacing w:before="40" w:after="40"/>
              <w:rPr>
                <w:sz w:val="18"/>
                <w:szCs w:val="18"/>
              </w:rPr>
            </w:pPr>
            <w:r w:rsidRPr="00EF19E6">
              <w:rPr>
                <w:sz w:val="18"/>
                <w:szCs w:val="18"/>
              </w:rPr>
              <w:t>…in accordance with local/ regional/ national/ international Regulations (to be specified).</w:t>
            </w:r>
          </w:p>
        </w:tc>
      </w:tr>
    </w:tbl>
    <w:p w14:paraId="311622F1" w14:textId="77777777" w:rsidR="000254F1" w:rsidRDefault="000254F1" w:rsidP="000254F1"/>
    <w:p w14:paraId="394739A3" w14:textId="77777777" w:rsidR="00FA05BA" w:rsidRDefault="00FA05BA" w:rsidP="00FA05BA">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2 and 3"/>
        <w:tblDescription w:val="This table provides information on the hazard category, signal word, hazard statement and GHS symbol for Oxidising liquids with hazard category 2 and 3: May intensify fire; oxidiser. Advice about how these label elements should be applied is found throughout the Code of Practice."/>
      </w:tblPr>
      <w:tblGrid>
        <w:gridCol w:w="1799"/>
        <w:gridCol w:w="1376"/>
        <w:gridCol w:w="3576"/>
        <w:gridCol w:w="2275"/>
      </w:tblGrid>
      <w:tr w:rsidR="00FA05BA" w:rsidRPr="00CF01C8" w14:paraId="537EE53D"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C7B03FE" w14:textId="77777777" w:rsidR="00FA05BA" w:rsidRPr="00CF01C8" w:rsidRDefault="00FA05BA"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1655290D" w14:textId="77777777" w:rsidR="00FA05BA" w:rsidRPr="00CF01C8" w:rsidRDefault="00FA05BA"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5C14A246" w14:textId="77777777" w:rsidR="00FA05BA" w:rsidRPr="00CF01C8" w:rsidRDefault="00FA05BA"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EA24D5F" w14:textId="77777777" w:rsidR="00FA05BA" w:rsidRPr="00CF01C8" w:rsidRDefault="00FA05BA" w:rsidP="00EF174B">
            <w:pPr>
              <w:keepNext/>
              <w:keepLines/>
              <w:rPr>
                <w:sz w:val="18"/>
                <w:szCs w:val="18"/>
              </w:rPr>
            </w:pPr>
            <w:r w:rsidRPr="00CF01C8">
              <w:rPr>
                <w:sz w:val="18"/>
                <w:szCs w:val="18"/>
              </w:rPr>
              <w:t>Symbol</w:t>
            </w:r>
          </w:p>
        </w:tc>
      </w:tr>
      <w:tr w:rsidR="00FA05BA" w:rsidRPr="00FA05BA" w14:paraId="6640E1A5"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462D4A0C" w14:textId="77777777" w:rsidR="00FA05BA" w:rsidRDefault="00FA05BA" w:rsidP="00EF174B">
            <w:pPr>
              <w:keepNext/>
              <w:keepLines/>
              <w:spacing w:before="40" w:after="40"/>
              <w:rPr>
                <w:sz w:val="18"/>
                <w:szCs w:val="18"/>
              </w:rPr>
            </w:pPr>
            <w:r w:rsidRPr="00FA05BA">
              <w:rPr>
                <w:sz w:val="18"/>
                <w:szCs w:val="18"/>
              </w:rPr>
              <w:t>2</w:t>
            </w:r>
          </w:p>
          <w:p w14:paraId="527E95FC" w14:textId="77777777" w:rsidR="005138BD" w:rsidRPr="00FA05BA" w:rsidRDefault="005138BD" w:rsidP="00EF174B">
            <w:pPr>
              <w:keepNext/>
              <w:keepLines/>
              <w:spacing w:before="40" w:after="40"/>
              <w:rPr>
                <w:sz w:val="18"/>
                <w:szCs w:val="18"/>
              </w:rPr>
            </w:pPr>
            <w:r w:rsidRPr="00FA05BA">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5D4CC667" w14:textId="77777777" w:rsidR="00FA05BA" w:rsidRDefault="00FA05BA" w:rsidP="00EF174B">
            <w:pPr>
              <w:keepNext/>
              <w:keepLines/>
              <w:spacing w:before="40" w:after="40"/>
              <w:rPr>
                <w:sz w:val="18"/>
                <w:szCs w:val="18"/>
              </w:rPr>
            </w:pPr>
            <w:r w:rsidRPr="00FA05BA">
              <w:rPr>
                <w:sz w:val="18"/>
                <w:szCs w:val="18"/>
              </w:rPr>
              <w:t>Danger</w:t>
            </w:r>
          </w:p>
          <w:p w14:paraId="65643FCC" w14:textId="77777777" w:rsidR="005138BD" w:rsidRPr="00FA05BA" w:rsidRDefault="005138BD" w:rsidP="00EF174B">
            <w:pPr>
              <w:keepNext/>
              <w:keepLines/>
              <w:spacing w:before="40" w:after="40"/>
              <w:rPr>
                <w:sz w:val="18"/>
                <w:szCs w:val="18"/>
              </w:rPr>
            </w:pPr>
            <w:r w:rsidRPr="00FA05BA">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51F061E8" w14:textId="77777777" w:rsidR="00FA05BA" w:rsidRDefault="00FA05BA" w:rsidP="00EF174B">
            <w:pPr>
              <w:keepNext/>
              <w:keepLines/>
              <w:spacing w:before="40" w:after="40"/>
              <w:rPr>
                <w:rStyle w:val="Emphasised"/>
                <w:sz w:val="22"/>
              </w:rPr>
            </w:pPr>
            <w:r w:rsidRPr="00FA05BA">
              <w:rPr>
                <w:sz w:val="18"/>
                <w:szCs w:val="18"/>
              </w:rPr>
              <w:t xml:space="preserve">H272 </w:t>
            </w:r>
            <w:r w:rsidRPr="00FA05BA">
              <w:rPr>
                <w:rStyle w:val="Emphasised"/>
                <w:sz w:val="18"/>
                <w:szCs w:val="18"/>
              </w:rPr>
              <w:t>May intensify fire; oxidiser</w:t>
            </w:r>
          </w:p>
          <w:p w14:paraId="0DE8D13C" w14:textId="77777777" w:rsidR="005138BD" w:rsidRPr="00FA05BA" w:rsidRDefault="005138BD" w:rsidP="00EF174B">
            <w:pPr>
              <w:keepNext/>
              <w:keepLines/>
              <w:spacing w:before="40" w:after="40"/>
              <w:rPr>
                <w:sz w:val="18"/>
                <w:szCs w:val="18"/>
              </w:rPr>
            </w:pPr>
            <w:r w:rsidRPr="00FA05BA">
              <w:rPr>
                <w:sz w:val="18"/>
                <w:szCs w:val="18"/>
              </w:rPr>
              <w:t xml:space="preserve">H272 </w:t>
            </w:r>
            <w:r w:rsidRPr="00FA05BA">
              <w:rPr>
                <w:rStyle w:val="Emphasised"/>
                <w:sz w:val="18"/>
                <w:szCs w:val="18"/>
              </w:rPr>
              <w:t>May intensify fire; oxidiser</w:t>
            </w:r>
          </w:p>
        </w:tc>
        <w:tc>
          <w:tcPr>
            <w:tcW w:w="1260" w:type="pct"/>
            <w:tcBorders>
              <w:top w:val="single" w:sz="2" w:space="0" w:color="BFBFBF" w:themeColor="background1" w:themeShade="BF"/>
              <w:bottom w:val="single" w:sz="2" w:space="0" w:color="BFBFBF" w:themeColor="background1" w:themeShade="BF"/>
            </w:tcBorders>
          </w:tcPr>
          <w:p w14:paraId="37AF9701" w14:textId="77777777" w:rsidR="00FA05BA" w:rsidRPr="00FA05BA" w:rsidRDefault="00FA05BA" w:rsidP="00EF174B">
            <w:pPr>
              <w:keepNext/>
              <w:keepLines/>
              <w:spacing w:before="40" w:after="40"/>
              <w:rPr>
                <w:sz w:val="18"/>
                <w:szCs w:val="18"/>
              </w:rPr>
            </w:pPr>
            <w:r w:rsidRPr="00FA05BA">
              <w:rPr>
                <w:noProof/>
                <w:sz w:val="18"/>
                <w:szCs w:val="18"/>
                <w:lang w:eastAsia="en-AU"/>
              </w:rPr>
              <w:drawing>
                <wp:inline distT="0" distB="0" distL="0" distR="0" wp14:anchorId="5CDE62E3" wp14:editId="30F768DD">
                  <wp:extent cx="432000" cy="533854"/>
                  <wp:effectExtent l="0" t="0" r="6350" b="0"/>
                  <wp:docPr id="67" name="Picture 67"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Pr="00FA05BA">
              <w:rPr>
                <w:sz w:val="18"/>
                <w:szCs w:val="18"/>
              </w:rPr>
              <w:t>Flame over circle</w:t>
            </w:r>
          </w:p>
        </w:tc>
      </w:tr>
    </w:tbl>
    <w:p w14:paraId="621D6070" w14:textId="77777777" w:rsidR="00FA05BA" w:rsidRDefault="00FA05BA"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2 and 3"/>
        <w:tblDescription w:val="This table provides precautionary statements for the prevention, response, storage and disposal of Oxidising liquids with hazard category 2 and 3. Advice about how these label elements should be applied is found throughout the Code of Practice."/>
      </w:tblPr>
      <w:tblGrid>
        <w:gridCol w:w="2256"/>
        <w:gridCol w:w="2256"/>
        <w:gridCol w:w="2257"/>
        <w:gridCol w:w="2257"/>
      </w:tblGrid>
      <w:tr w:rsidR="00FA05BA" w:rsidRPr="00CF01C8" w14:paraId="053F3D9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C099F4D" w14:textId="77777777" w:rsidR="00FA05BA" w:rsidRPr="00CF01C8" w:rsidRDefault="00FA05BA" w:rsidP="00EF174B">
            <w:pPr>
              <w:keepNext/>
              <w:keepLines/>
              <w:rPr>
                <w:sz w:val="18"/>
                <w:szCs w:val="18"/>
              </w:rPr>
            </w:pPr>
            <w:r w:rsidRPr="00CF01C8">
              <w:rPr>
                <w:sz w:val="18"/>
                <w:szCs w:val="18"/>
              </w:rPr>
              <w:t>Prevention</w:t>
            </w:r>
          </w:p>
        </w:tc>
        <w:tc>
          <w:tcPr>
            <w:tcW w:w="1250" w:type="pct"/>
          </w:tcPr>
          <w:p w14:paraId="3831150E" w14:textId="77777777" w:rsidR="00FA05BA" w:rsidRPr="00CF01C8" w:rsidRDefault="00FA05BA" w:rsidP="00EF174B">
            <w:pPr>
              <w:keepNext/>
              <w:keepLines/>
              <w:rPr>
                <w:sz w:val="18"/>
                <w:szCs w:val="18"/>
              </w:rPr>
            </w:pPr>
            <w:r w:rsidRPr="00CF01C8">
              <w:rPr>
                <w:sz w:val="18"/>
                <w:szCs w:val="18"/>
              </w:rPr>
              <w:t>Response</w:t>
            </w:r>
          </w:p>
        </w:tc>
        <w:tc>
          <w:tcPr>
            <w:tcW w:w="1250" w:type="pct"/>
          </w:tcPr>
          <w:p w14:paraId="4E0189E2" w14:textId="77777777" w:rsidR="00FA05BA" w:rsidRPr="00CF01C8" w:rsidRDefault="00FA05BA" w:rsidP="00EF174B">
            <w:pPr>
              <w:keepNext/>
              <w:keepLines/>
              <w:rPr>
                <w:sz w:val="18"/>
                <w:szCs w:val="18"/>
              </w:rPr>
            </w:pPr>
            <w:r w:rsidRPr="00CF01C8">
              <w:rPr>
                <w:sz w:val="18"/>
                <w:szCs w:val="18"/>
              </w:rPr>
              <w:t>Storage</w:t>
            </w:r>
          </w:p>
        </w:tc>
        <w:tc>
          <w:tcPr>
            <w:tcW w:w="1250" w:type="pct"/>
          </w:tcPr>
          <w:p w14:paraId="2C138E1A" w14:textId="77777777" w:rsidR="00FA05BA" w:rsidRPr="00CF01C8" w:rsidRDefault="00FA05BA" w:rsidP="00EF174B">
            <w:pPr>
              <w:keepNext/>
              <w:keepLines/>
              <w:rPr>
                <w:sz w:val="18"/>
                <w:szCs w:val="18"/>
              </w:rPr>
            </w:pPr>
            <w:r w:rsidRPr="00CF01C8">
              <w:rPr>
                <w:sz w:val="18"/>
                <w:szCs w:val="18"/>
              </w:rPr>
              <w:t>Disposal</w:t>
            </w:r>
          </w:p>
        </w:tc>
      </w:tr>
      <w:tr w:rsidR="00FA05BA" w:rsidRPr="00EF19E6" w14:paraId="5F128841" w14:textId="77777777">
        <w:trPr>
          <w:cantSplit/>
        </w:trPr>
        <w:tc>
          <w:tcPr>
            <w:tcW w:w="1250" w:type="pct"/>
          </w:tcPr>
          <w:p w14:paraId="662B4C0E" w14:textId="77777777" w:rsidR="00FA05BA" w:rsidRPr="00EF19E6" w:rsidRDefault="00FA05BA" w:rsidP="00EF174B">
            <w:pPr>
              <w:spacing w:before="40" w:after="40"/>
              <w:rPr>
                <w:sz w:val="18"/>
                <w:szCs w:val="18"/>
              </w:rPr>
            </w:pPr>
            <w:r w:rsidRPr="00EF19E6">
              <w:rPr>
                <w:sz w:val="18"/>
                <w:szCs w:val="18"/>
              </w:rPr>
              <w:t>P210</w:t>
            </w:r>
          </w:p>
          <w:p w14:paraId="2611B2BE" w14:textId="77777777" w:rsidR="00FA05BA" w:rsidRPr="00EF19E6" w:rsidRDefault="00FA05BA" w:rsidP="00EF174B">
            <w:pPr>
              <w:spacing w:before="40" w:after="40"/>
              <w:rPr>
                <w:rStyle w:val="Emphasised"/>
                <w:sz w:val="22"/>
              </w:rPr>
            </w:pPr>
            <w:r w:rsidRPr="00EF19E6">
              <w:rPr>
                <w:rStyle w:val="Emphasised"/>
                <w:sz w:val="18"/>
                <w:szCs w:val="18"/>
              </w:rPr>
              <w:t>Keep away from heat.</w:t>
            </w:r>
          </w:p>
          <w:p w14:paraId="1002EDF4" w14:textId="77777777" w:rsidR="00FA05BA" w:rsidRPr="00EF19E6" w:rsidRDefault="00FA05BA" w:rsidP="00EF174B">
            <w:pPr>
              <w:spacing w:before="40" w:after="40"/>
              <w:rPr>
                <w:sz w:val="18"/>
                <w:szCs w:val="18"/>
              </w:rPr>
            </w:pPr>
            <w:r w:rsidRPr="00EF19E6">
              <w:rPr>
                <w:sz w:val="18"/>
                <w:szCs w:val="18"/>
              </w:rPr>
              <w:t>P220</w:t>
            </w:r>
          </w:p>
          <w:p w14:paraId="5B6F75B1" w14:textId="77777777" w:rsidR="00FA05BA" w:rsidRPr="00EF19E6" w:rsidRDefault="00FA05BA" w:rsidP="00EF174B">
            <w:pPr>
              <w:spacing w:before="40" w:after="40"/>
              <w:rPr>
                <w:rStyle w:val="Emphasised"/>
                <w:sz w:val="22"/>
              </w:rPr>
            </w:pPr>
            <w:r w:rsidRPr="00EF19E6">
              <w:rPr>
                <w:rStyle w:val="Emphasised"/>
                <w:sz w:val="18"/>
                <w:szCs w:val="18"/>
              </w:rPr>
              <w:t>Keep/ Store away from clothing and other combustible materials.</w:t>
            </w:r>
          </w:p>
          <w:p w14:paraId="5E02EF26" w14:textId="77777777" w:rsidR="00FA05BA" w:rsidRPr="00EF19E6" w:rsidRDefault="00FA05BA" w:rsidP="00EF174B">
            <w:pPr>
              <w:spacing w:before="40" w:after="40"/>
              <w:rPr>
                <w:sz w:val="18"/>
                <w:szCs w:val="18"/>
              </w:rPr>
            </w:pPr>
            <w:r w:rsidRPr="00EF19E6">
              <w:rPr>
                <w:sz w:val="18"/>
                <w:szCs w:val="18"/>
              </w:rPr>
              <w:t>P221</w:t>
            </w:r>
          </w:p>
          <w:p w14:paraId="319D7B91" w14:textId="77777777" w:rsidR="00FA05BA" w:rsidRPr="00EF19E6" w:rsidRDefault="00FA05BA" w:rsidP="00EF174B">
            <w:pPr>
              <w:spacing w:before="40" w:after="40"/>
              <w:rPr>
                <w:rStyle w:val="Emphasised"/>
                <w:sz w:val="22"/>
              </w:rPr>
            </w:pPr>
            <w:r w:rsidRPr="00EF19E6">
              <w:rPr>
                <w:rStyle w:val="Emphasised"/>
                <w:sz w:val="18"/>
                <w:szCs w:val="18"/>
              </w:rPr>
              <w:t xml:space="preserve">Take any precaution to avoid mixing with combustibles/... </w:t>
            </w:r>
          </w:p>
          <w:p w14:paraId="019A3FB3" w14:textId="77777777" w:rsidR="00FA05BA" w:rsidRPr="00EF19E6" w:rsidRDefault="00FA05BA" w:rsidP="00EF174B">
            <w:pPr>
              <w:spacing w:before="40" w:after="40"/>
              <w:rPr>
                <w:sz w:val="18"/>
                <w:szCs w:val="18"/>
              </w:rPr>
            </w:pPr>
            <w:r w:rsidRPr="00EF19E6">
              <w:rPr>
                <w:sz w:val="18"/>
                <w:szCs w:val="18"/>
              </w:rPr>
              <w:t>... Manufacturer/ supplier or the competent authority to specify other incompatible materials.</w:t>
            </w:r>
          </w:p>
          <w:p w14:paraId="158A5739" w14:textId="77777777" w:rsidR="00FA05BA" w:rsidRPr="00EF19E6" w:rsidRDefault="00FA05BA" w:rsidP="00EF174B">
            <w:pPr>
              <w:spacing w:before="40" w:after="40"/>
              <w:rPr>
                <w:sz w:val="18"/>
                <w:szCs w:val="18"/>
              </w:rPr>
            </w:pPr>
            <w:r w:rsidRPr="00EF19E6">
              <w:rPr>
                <w:sz w:val="18"/>
                <w:szCs w:val="18"/>
              </w:rPr>
              <w:t>P280</w:t>
            </w:r>
          </w:p>
          <w:p w14:paraId="7740EB17" w14:textId="77777777" w:rsidR="00FA05BA" w:rsidRPr="00EF19E6" w:rsidRDefault="00FA05BA" w:rsidP="00EF174B">
            <w:pPr>
              <w:spacing w:before="40" w:after="40"/>
              <w:rPr>
                <w:rStyle w:val="Emphasised"/>
                <w:sz w:val="22"/>
              </w:rPr>
            </w:pPr>
            <w:r w:rsidRPr="00EF19E6">
              <w:rPr>
                <w:rStyle w:val="Emphasised"/>
                <w:sz w:val="18"/>
                <w:szCs w:val="18"/>
              </w:rPr>
              <w:t>Wear protective gloves / eye protection/ face protection.</w:t>
            </w:r>
          </w:p>
          <w:p w14:paraId="1087BE58" w14:textId="77777777" w:rsidR="00FA05BA" w:rsidRPr="000E17E4" w:rsidRDefault="00FA05BA" w:rsidP="00EF174B">
            <w:pPr>
              <w:spacing w:before="40" w:after="40"/>
              <w:rPr>
                <w:rStyle w:val="Emphasised"/>
                <w:sz w:val="22"/>
              </w:rPr>
            </w:pPr>
            <w:r w:rsidRPr="00EF19E6">
              <w:rPr>
                <w:sz w:val="18"/>
                <w:szCs w:val="18"/>
              </w:rPr>
              <w:t>Manufacturer/ supplier or the competent authorit</w:t>
            </w:r>
            <w:r w:rsidR="000E17E4">
              <w:rPr>
                <w:sz w:val="18"/>
                <w:szCs w:val="18"/>
              </w:rPr>
              <w:t>y to specify type of equipment.</w:t>
            </w:r>
          </w:p>
        </w:tc>
        <w:tc>
          <w:tcPr>
            <w:tcW w:w="1250" w:type="pct"/>
          </w:tcPr>
          <w:p w14:paraId="429DDDE8" w14:textId="77777777" w:rsidR="00FA05BA" w:rsidRPr="00121463" w:rsidRDefault="001849E7" w:rsidP="00EF174B">
            <w:pPr>
              <w:spacing w:before="40" w:after="40"/>
              <w:rPr>
                <w:sz w:val="18"/>
                <w:szCs w:val="18"/>
              </w:rPr>
            </w:pPr>
            <w:r w:rsidRPr="00121463">
              <w:rPr>
                <w:sz w:val="18"/>
                <w:szCs w:val="18"/>
              </w:rPr>
              <w:t>P370 + P378</w:t>
            </w:r>
          </w:p>
          <w:p w14:paraId="3D56E001" w14:textId="77777777" w:rsidR="00FA05BA" w:rsidRPr="00EF19E6" w:rsidRDefault="00FA05BA" w:rsidP="00EF174B">
            <w:pPr>
              <w:spacing w:before="40" w:after="40"/>
              <w:rPr>
                <w:rStyle w:val="Emphasised"/>
                <w:b w:val="0"/>
                <w:color w:val="auto"/>
                <w:sz w:val="22"/>
              </w:rPr>
            </w:pPr>
            <w:r w:rsidRPr="00EF19E6">
              <w:rPr>
                <w:rStyle w:val="Emphasised"/>
                <w:sz w:val="18"/>
                <w:szCs w:val="18"/>
              </w:rPr>
              <w:t>In case of fire: Use ... for extinction.</w:t>
            </w:r>
          </w:p>
          <w:p w14:paraId="48DC4E38" w14:textId="77777777" w:rsidR="00FA05BA" w:rsidRPr="00956CC4" w:rsidRDefault="00FA05BA" w:rsidP="00EF174B">
            <w:pPr>
              <w:spacing w:before="40" w:after="40"/>
              <w:rPr>
                <w:sz w:val="18"/>
                <w:szCs w:val="18"/>
              </w:rPr>
            </w:pPr>
            <w:r w:rsidRPr="00956CC4">
              <w:rPr>
                <w:sz w:val="18"/>
                <w:szCs w:val="18"/>
              </w:rPr>
              <w:t>... Manufacturer/ supplier or the competent authority to specify appropriate media.</w:t>
            </w:r>
          </w:p>
          <w:p w14:paraId="46B19B9A" w14:textId="2FAEA5C0" w:rsidR="00FA05BA" w:rsidRPr="00956CC4" w:rsidRDefault="00677390" w:rsidP="00EF174B">
            <w:pPr>
              <w:spacing w:before="40" w:after="40"/>
              <w:rPr>
                <w:i/>
                <w:sz w:val="18"/>
                <w:szCs w:val="18"/>
              </w:rPr>
            </w:pPr>
            <w:r>
              <w:rPr>
                <w:i/>
                <w:sz w:val="18"/>
                <w:szCs w:val="18"/>
              </w:rPr>
              <w:t>—if water increases risk.</w:t>
            </w:r>
          </w:p>
        </w:tc>
        <w:tc>
          <w:tcPr>
            <w:tcW w:w="1250" w:type="pct"/>
          </w:tcPr>
          <w:p w14:paraId="26AB33F2" w14:textId="77777777" w:rsidR="00FA05BA" w:rsidRPr="00EF19E6" w:rsidRDefault="00FA05BA" w:rsidP="00EF174B">
            <w:pPr>
              <w:spacing w:before="40" w:after="40"/>
              <w:rPr>
                <w:rStyle w:val="Emphasised"/>
                <w:sz w:val="22"/>
              </w:rPr>
            </w:pPr>
          </w:p>
        </w:tc>
        <w:tc>
          <w:tcPr>
            <w:tcW w:w="1250" w:type="pct"/>
          </w:tcPr>
          <w:p w14:paraId="10F48BF4" w14:textId="77777777" w:rsidR="00FA05BA" w:rsidRPr="00EF19E6" w:rsidRDefault="00FA05BA" w:rsidP="00EF174B">
            <w:pPr>
              <w:spacing w:before="40" w:after="40"/>
              <w:rPr>
                <w:sz w:val="18"/>
                <w:szCs w:val="18"/>
              </w:rPr>
            </w:pPr>
            <w:r w:rsidRPr="00EF19E6">
              <w:rPr>
                <w:sz w:val="18"/>
                <w:szCs w:val="18"/>
              </w:rPr>
              <w:t>P501</w:t>
            </w:r>
          </w:p>
          <w:p w14:paraId="10A9DC98" w14:textId="77777777" w:rsidR="00FA05BA" w:rsidRPr="00EF19E6" w:rsidRDefault="00FA05BA" w:rsidP="00EF174B">
            <w:pPr>
              <w:spacing w:before="40" w:after="40"/>
              <w:rPr>
                <w:rStyle w:val="Emphasised"/>
                <w:sz w:val="22"/>
              </w:rPr>
            </w:pPr>
            <w:r w:rsidRPr="00EF19E6">
              <w:rPr>
                <w:rStyle w:val="Emphasised"/>
                <w:sz w:val="18"/>
                <w:szCs w:val="18"/>
              </w:rPr>
              <w:t xml:space="preserve">Dispose of contents/ container to... </w:t>
            </w:r>
          </w:p>
          <w:p w14:paraId="5F807B99" w14:textId="77777777" w:rsidR="00FA05BA" w:rsidRPr="00EF19E6" w:rsidRDefault="00FA05BA" w:rsidP="00EF174B">
            <w:pPr>
              <w:spacing w:before="40" w:after="40"/>
              <w:rPr>
                <w:sz w:val="18"/>
                <w:szCs w:val="18"/>
              </w:rPr>
            </w:pPr>
            <w:r w:rsidRPr="00EF19E6">
              <w:rPr>
                <w:sz w:val="18"/>
                <w:szCs w:val="18"/>
              </w:rPr>
              <w:t>…in accordance with local/ regional/ national/ international Regulations (to be specified).</w:t>
            </w:r>
          </w:p>
        </w:tc>
      </w:tr>
    </w:tbl>
    <w:p w14:paraId="65020020" w14:textId="77777777" w:rsidR="00FA05BA" w:rsidRDefault="00FA05BA" w:rsidP="00FA05BA"/>
    <w:p w14:paraId="18CBB5A7" w14:textId="77777777" w:rsidR="00FB19CF" w:rsidRDefault="00FB19CF" w:rsidP="00FB19CF">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1"/>
        <w:tblDescription w:val="This table provides information on the hazard category, signal word, hazard statement and GHS symbol for Oxidising solids hazard category 1: May cause fire or explosion; strong oxidiser. Advice about how these label elements should be applied is found throughout the Code of Practice."/>
      </w:tblPr>
      <w:tblGrid>
        <w:gridCol w:w="1799"/>
        <w:gridCol w:w="1376"/>
        <w:gridCol w:w="3576"/>
        <w:gridCol w:w="2275"/>
      </w:tblGrid>
      <w:tr w:rsidR="00FB19CF" w:rsidRPr="00CF01C8" w14:paraId="2391FBF7"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5A047BF7" w14:textId="77777777" w:rsidR="00FB19CF" w:rsidRPr="00CF01C8" w:rsidRDefault="00FB19CF"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914AAB0" w14:textId="77777777" w:rsidR="00FB19CF" w:rsidRPr="00CF01C8" w:rsidRDefault="00FB19CF"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28E51AB9" w14:textId="77777777" w:rsidR="00FB19CF" w:rsidRPr="00CF01C8" w:rsidRDefault="00FB19CF"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83EFD8D" w14:textId="77777777" w:rsidR="00FB19CF" w:rsidRPr="00CF01C8" w:rsidRDefault="00FB19CF" w:rsidP="00EF174B">
            <w:pPr>
              <w:keepNext/>
              <w:keepLines/>
              <w:rPr>
                <w:sz w:val="18"/>
                <w:szCs w:val="18"/>
              </w:rPr>
            </w:pPr>
            <w:r w:rsidRPr="00CF01C8">
              <w:rPr>
                <w:sz w:val="18"/>
                <w:szCs w:val="18"/>
              </w:rPr>
              <w:t>Symbol</w:t>
            </w:r>
          </w:p>
        </w:tc>
      </w:tr>
      <w:tr w:rsidR="00FB19CF" w:rsidRPr="00FB19CF" w14:paraId="4676E5B6"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327C0261" w14:textId="77777777" w:rsidR="00FB19CF" w:rsidRPr="00FB19CF" w:rsidRDefault="00FB19CF" w:rsidP="00EF174B">
            <w:pPr>
              <w:keepNext/>
              <w:keepLines/>
              <w:spacing w:before="40" w:after="40"/>
              <w:rPr>
                <w:sz w:val="18"/>
                <w:szCs w:val="18"/>
              </w:rPr>
            </w:pPr>
            <w:r w:rsidRPr="00FB19CF">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5A74204C" w14:textId="77777777" w:rsidR="00FB19CF" w:rsidRPr="00FB19CF" w:rsidRDefault="00FB19CF" w:rsidP="00EF174B">
            <w:pPr>
              <w:keepNext/>
              <w:keepLines/>
              <w:spacing w:before="40" w:after="40"/>
              <w:rPr>
                <w:sz w:val="18"/>
                <w:szCs w:val="18"/>
              </w:rPr>
            </w:pPr>
            <w:r w:rsidRPr="00FB19CF">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3407F461" w14:textId="77777777" w:rsidR="00FB19CF" w:rsidRPr="00FB19CF" w:rsidRDefault="00FB19CF" w:rsidP="00EF174B">
            <w:pPr>
              <w:keepNext/>
              <w:keepLines/>
              <w:spacing w:before="40" w:after="40"/>
              <w:rPr>
                <w:sz w:val="18"/>
                <w:szCs w:val="18"/>
              </w:rPr>
            </w:pPr>
            <w:r w:rsidRPr="00FB19CF">
              <w:rPr>
                <w:sz w:val="18"/>
                <w:szCs w:val="18"/>
              </w:rPr>
              <w:t xml:space="preserve">H271 </w:t>
            </w:r>
            <w:r w:rsidRPr="00FB19CF">
              <w:rPr>
                <w:rStyle w:val="Emphasised"/>
                <w:sz w:val="18"/>
                <w:szCs w:val="18"/>
              </w:rPr>
              <w:t>May cause fire or explosion; strong oxidiser</w:t>
            </w:r>
          </w:p>
        </w:tc>
        <w:tc>
          <w:tcPr>
            <w:tcW w:w="1260" w:type="pct"/>
            <w:tcBorders>
              <w:top w:val="single" w:sz="2" w:space="0" w:color="BFBFBF" w:themeColor="background1" w:themeShade="BF"/>
              <w:bottom w:val="single" w:sz="2" w:space="0" w:color="BFBFBF" w:themeColor="background1" w:themeShade="BF"/>
            </w:tcBorders>
          </w:tcPr>
          <w:p w14:paraId="3036EEE0" w14:textId="2AD6712D" w:rsidR="00FB19CF" w:rsidRPr="00FB19CF" w:rsidRDefault="00FB19CF" w:rsidP="00EF174B">
            <w:pPr>
              <w:keepNext/>
              <w:keepLines/>
              <w:spacing w:before="40" w:after="40"/>
              <w:rPr>
                <w:sz w:val="18"/>
                <w:szCs w:val="18"/>
              </w:rPr>
            </w:pPr>
            <w:r w:rsidRPr="00FB19CF">
              <w:rPr>
                <w:noProof/>
                <w:sz w:val="18"/>
                <w:szCs w:val="18"/>
                <w:lang w:eastAsia="en-AU"/>
              </w:rPr>
              <w:drawing>
                <wp:inline distT="0" distB="0" distL="0" distR="0" wp14:anchorId="2683DFF5" wp14:editId="569D14BD">
                  <wp:extent cx="432000" cy="533854"/>
                  <wp:effectExtent l="0" t="0" r="6350" b="0"/>
                  <wp:docPr id="68" name="Picture 68"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000E02A0">
              <w:rPr>
                <w:sz w:val="18"/>
                <w:szCs w:val="18"/>
              </w:rPr>
              <w:br/>
            </w:r>
            <w:r w:rsidRPr="00FB19CF">
              <w:rPr>
                <w:sz w:val="18"/>
                <w:szCs w:val="18"/>
              </w:rPr>
              <w:t>Flame over circle</w:t>
            </w:r>
          </w:p>
        </w:tc>
      </w:tr>
    </w:tbl>
    <w:p w14:paraId="5A5744E4" w14:textId="77777777" w:rsidR="00FB19CF" w:rsidRDefault="00FB19CF"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solids hazard category 1"/>
        <w:tblDescription w:val="This table provides precautionary statements for the prevention, response, storage and disposal of Oxidising solids hazard category 1. Advice about how these label elements should be applied is found throughout the Code of Practice."/>
      </w:tblPr>
      <w:tblGrid>
        <w:gridCol w:w="2256"/>
        <w:gridCol w:w="2256"/>
        <w:gridCol w:w="2257"/>
        <w:gridCol w:w="2257"/>
      </w:tblGrid>
      <w:tr w:rsidR="00FB19CF" w:rsidRPr="00CF01C8" w14:paraId="52DBC008"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0FACD7F" w14:textId="77777777" w:rsidR="00FB19CF" w:rsidRPr="00CF01C8" w:rsidRDefault="00FB19CF" w:rsidP="00EF174B">
            <w:pPr>
              <w:keepNext/>
              <w:keepLines/>
              <w:rPr>
                <w:sz w:val="18"/>
                <w:szCs w:val="18"/>
              </w:rPr>
            </w:pPr>
            <w:r w:rsidRPr="00CF01C8">
              <w:rPr>
                <w:sz w:val="18"/>
                <w:szCs w:val="18"/>
              </w:rPr>
              <w:t>Prevention</w:t>
            </w:r>
          </w:p>
        </w:tc>
        <w:tc>
          <w:tcPr>
            <w:tcW w:w="1250" w:type="pct"/>
          </w:tcPr>
          <w:p w14:paraId="10AA65D8" w14:textId="77777777" w:rsidR="00FB19CF" w:rsidRPr="00CF01C8" w:rsidRDefault="00FB19CF" w:rsidP="00EF174B">
            <w:pPr>
              <w:keepNext/>
              <w:keepLines/>
              <w:rPr>
                <w:sz w:val="18"/>
                <w:szCs w:val="18"/>
              </w:rPr>
            </w:pPr>
            <w:r w:rsidRPr="00CF01C8">
              <w:rPr>
                <w:sz w:val="18"/>
                <w:szCs w:val="18"/>
              </w:rPr>
              <w:t>Response</w:t>
            </w:r>
          </w:p>
        </w:tc>
        <w:tc>
          <w:tcPr>
            <w:tcW w:w="1250" w:type="pct"/>
          </w:tcPr>
          <w:p w14:paraId="7411C7BD" w14:textId="77777777" w:rsidR="00FB19CF" w:rsidRPr="00CF01C8" w:rsidRDefault="00FB19CF" w:rsidP="00EF174B">
            <w:pPr>
              <w:keepNext/>
              <w:keepLines/>
              <w:rPr>
                <w:sz w:val="18"/>
                <w:szCs w:val="18"/>
              </w:rPr>
            </w:pPr>
            <w:r w:rsidRPr="00CF01C8">
              <w:rPr>
                <w:sz w:val="18"/>
                <w:szCs w:val="18"/>
              </w:rPr>
              <w:t>Storage</w:t>
            </w:r>
          </w:p>
        </w:tc>
        <w:tc>
          <w:tcPr>
            <w:tcW w:w="1250" w:type="pct"/>
          </w:tcPr>
          <w:p w14:paraId="6928874F" w14:textId="77777777" w:rsidR="00FB19CF" w:rsidRPr="00CF01C8" w:rsidRDefault="00FB19CF" w:rsidP="00EF174B">
            <w:pPr>
              <w:keepNext/>
              <w:keepLines/>
              <w:rPr>
                <w:sz w:val="18"/>
                <w:szCs w:val="18"/>
              </w:rPr>
            </w:pPr>
            <w:r w:rsidRPr="00CF01C8">
              <w:rPr>
                <w:sz w:val="18"/>
                <w:szCs w:val="18"/>
              </w:rPr>
              <w:t>Disposal</w:t>
            </w:r>
          </w:p>
        </w:tc>
      </w:tr>
      <w:tr w:rsidR="00FB19CF" w:rsidRPr="00EF19E6" w14:paraId="75D35B2E" w14:textId="77777777">
        <w:trPr>
          <w:cantSplit/>
        </w:trPr>
        <w:tc>
          <w:tcPr>
            <w:tcW w:w="1250" w:type="pct"/>
          </w:tcPr>
          <w:p w14:paraId="5362E70B" w14:textId="77777777" w:rsidR="00FB19CF" w:rsidRPr="00EF19E6" w:rsidRDefault="00FB19CF" w:rsidP="00EF174B">
            <w:pPr>
              <w:spacing w:before="40" w:after="40"/>
              <w:rPr>
                <w:sz w:val="18"/>
                <w:szCs w:val="18"/>
              </w:rPr>
            </w:pPr>
            <w:r w:rsidRPr="00EF19E6">
              <w:rPr>
                <w:sz w:val="18"/>
                <w:szCs w:val="18"/>
              </w:rPr>
              <w:t>P210</w:t>
            </w:r>
          </w:p>
          <w:p w14:paraId="14467FAB" w14:textId="77777777" w:rsidR="00FB19CF" w:rsidRPr="00EF19E6" w:rsidRDefault="00FB19CF" w:rsidP="00EF174B">
            <w:pPr>
              <w:spacing w:before="40" w:after="40"/>
              <w:rPr>
                <w:rStyle w:val="Emphasised"/>
                <w:sz w:val="22"/>
              </w:rPr>
            </w:pPr>
            <w:r w:rsidRPr="00EF19E6">
              <w:rPr>
                <w:rStyle w:val="Emphasised"/>
                <w:sz w:val="18"/>
                <w:szCs w:val="18"/>
              </w:rPr>
              <w:t>Keep away from heat.</w:t>
            </w:r>
          </w:p>
          <w:p w14:paraId="6F9C8175" w14:textId="77777777" w:rsidR="00FB19CF" w:rsidRPr="00EF19E6" w:rsidRDefault="00FB19CF" w:rsidP="00EF174B">
            <w:pPr>
              <w:spacing w:before="40" w:after="40"/>
              <w:rPr>
                <w:sz w:val="18"/>
                <w:szCs w:val="18"/>
              </w:rPr>
            </w:pPr>
            <w:r w:rsidRPr="00EF19E6">
              <w:rPr>
                <w:sz w:val="18"/>
                <w:szCs w:val="18"/>
              </w:rPr>
              <w:t>P220</w:t>
            </w:r>
          </w:p>
          <w:p w14:paraId="621F6A80" w14:textId="77777777" w:rsidR="00FB19CF" w:rsidRPr="00EF19E6" w:rsidRDefault="00FB19CF" w:rsidP="00EF174B">
            <w:pPr>
              <w:spacing w:before="40" w:after="40"/>
              <w:rPr>
                <w:rStyle w:val="Emphasised"/>
                <w:sz w:val="22"/>
              </w:rPr>
            </w:pPr>
            <w:r w:rsidRPr="00EF19E6">
              <w:rPr>
                <w:rStyle w:val="Emphasised"/>
                <w:sz w:val="18"/>
                <w:szCs w:val="18"/>
              </w:rPr>
              <w:t>Keep/ Store away from clothing and other combustible materials.</w:t>
            </w:r>
          </w:p>
          <w:p w14:paraId="6A459A39" w14:textId="77777777" w:rsidR="00FB19CF" w:rsidRPr="00EF19E6" w:rsidRDefault="00FB19CF" w:rsidP="00EF174B">
            <w:pPr>
              <w:spacing w:before="40" w:after="40"/>
              <w:rPr>
                <w:sz w:val="18"/>
                <w:szCs w:val="18"/>
              </w:rPr>
            </w:pPr>
            <w:r w:rsidRPr="00EF19E6">
              <w:rPr>
                <w:sz w:val="18"/>
                <w:szCs w:val="18"/>
              </w:rPr>
              <w:t>P221</w:t>
            </w:r>
          </w:p>
          <w:p w14:paraId="0B3A61DD" w14:textId="77777777" w:rsidR="00FB19CF" w:rsidRPr="00EF19E6" w:rsidRDefault="00FB19CF" w:rsidP="00EF174B">
            <w:pPr>
              <w:spacing w:before="40" w:after="40"/>
              <w:rPr>
                <w:rStyle w:val="Emphasised"/>
                <w:sz w:val="22"/>
              </w:rPr>
            </w:pPr>
            <w:r w:rsidRPr="00EF19E6">
              <w:rPr>
                <w:rStyle w:val="Emphasised"/>
                <w:sz w:val="18"/>
                <w:szCs w:val="18"/>
              </w:rPr>
              <w:t xml:space="preserve">Take any precaution to avoid mixing with combustibles/... </w:t>
            </w:r>
          </w:p>
          <w:p w14:paraId="59C91700" w14:textId="77777777" w:rsidR="00FB19CF" w:rsidRPr="00EF19E6" w:rsidRDefault="00FB19CF" w:rsidP="00EF174B">
            <w:pPr>
              <w:spacing w:before="40" w:after="40"/>
              <w:rPr>
                <w:sz w:val="18"/>
                <w:szCs w:val="18"/>
              </w:rPr>
            </w:pPr>
            <w:r w:rsidRPr="00EF19E6">
              <w:rPr>
                <w:sz w:val="18"/>
                <w:szCs w:val="18"/>
              </w:rPr>
              <w:t>... Manufacturer/ supplier or the competent authority to specify other incompatible materials.</w:t>
            </w:r>
          </w:p>
          <w:p w14:paraId="1284524A" w14:textId="77777777" w:rsidR="00FB19CF" w:rsidRPr="00EF19E6" w:rsidRDefault="00FB19CF" w:rsidP="00EF174B">
            <w:pPr>
              <w:spacing w:before="40" w:after="40"/>
              <w:rPr>
                <w:sz w:val="18"/>
                <w:szCs w:val="18"/>
              </w:rPr>
            </w:pPr>
            <w:r w:rsidRPr="00EF19E6">
              <w:rPr>
                <w:sz w:val="18"/>
                <w:szCs w:val="18"/>
              </w:rPr>
              <w:t>P280</w:t>
            </w:r>
          </w:p>
          <w:p w14:paraId="79559AF3" w14:textId="77777777" w:rsidR="00FB19CF" w:rsidRPr="00EF19E6" w:rsidRDefault="00FB19CF" w:rsidP="00EF174B">
            <w:pPr>
              <w:spacing w:before="40" w:after="40"/>
              <w:rPr>
                <w:rStyle w:val="Emphasised"/>
                <w:sz w:val="22"/>
              </w:rPr>
            </w:pPr>
            <w:r w:rsidRPr="00EF19E6">
              <w:rPr>
                <w:rStyle w:val="Emphasised"/>
                <w:sz w:val="18"/>
                <w:szCs w:val="18"/>
              </w:rPr>
              <w:t>Wear protective gloves / eye protection/ face protection.</w:t>
            </w:r>
          </w:p>
          <w:p w14:paraId="642653B6" w14:textId="77777777" w:rsidR="00FB19CF" w:rsidRDefault="00FB19CF" w:rsidP="00EF174B">
            <w:pPr>
              <w:spacing w:before="40" w:after="40"/>
              <w:rPr>
                <w:sz w:val="18"/>
                <w:szCs w:val="18"/>
              </w:rPr>
            </w:pPr>
            <w:r w:rsidRPr="00EF19E6">
              <w:rPr>
                <w:sz w:val="18"/>
                <w:szCs w:val="18"/>
              </w:rPr>
              <w:t>Manufacturer/ supplier or the competent authorit</w:t>
            </w:r>
            <w:r>
              <w:rPr>
                <w:sz w:val="18"/>
                <w:szCs w:val="18"/>
              </w:rPr>
              <w:t>y to specify type of equipment.</w:t>
            </w:r>
          </w:p>
          <w:p w14:paraId="2D665BA3" w14:textId="77777777" w:rsidR="00FB19CF" w:rsidRPr="00EF19E6" w:rsidRDefault="00FB19CF" w:rsidP="00FB19CF">
            <w:pPr>
              <w:spacing w:before="40" w:after="40"/>
              <w:rPr>
                <w:sz w:val="18"/>
                <w:szCs w:val="18"/>
              </w:rPr>
            </w:pPr>
            <w:r w:rsidRPr="00EF19E6">
              <w:rPr>
                <w:sz w:val="18"/>
                <w:szCs w:val="18"/>
              </w:rPr>
              <w:t>P283</w:t>
            </w:r>
          </w:p>
          <w:p w14:paraId="4AD652FB" w14:textId="77777777" w:rsidR="00FB19CF" w:rsidRPr="000E17E4" w:rsidRDefault="00FB19CF" w:rsidP="00FB19CF">
            <w:pPr>
              <w:spacing w:before="40" w:after="40"/>
              <w:rPr>
                <w:rStyle w:val="Emphasised"/>
                <w:sz w:val="22"/>
              </w:rPr>
            </w:pPr>
            <w:r w:rsidRPr="00EF19E6">
              <w:rPr>
                <w:rStyle w:val="Emphasised"/>
                <w:sz w:val="18"/>
                <w:szCs w:val="18"/>
              </w:rPr>
              <w:t>Wear fire/ flame resistant/ retardant clothing.</w:t>
            </w:r>
          </w:p>
        </w:tc>
        <w:tc>
          <w:tcPr>
            <w:tcW w:w="1250" w:type="pct"/>
          </w:tcPr>
          <w:p w14:paraId="1B3A4E10" w14:textId="77777777" w:rsidR="00FB19CF" w:rsidRPr="00121463" w:rsidRDefault="001849E7" w:rsidP="00FB19CF">
            <w:pPr>
              <w:spacing w:before="40" w:after="40"/>
              <w:rPr>
                <w:sz w:val="18"/>
                <w:szCs w:val="18"/>
              </w:rPr>
            </w:pPr>
            <w:r w:rsidRPr="00121463">
              <w:rPr>
                <w:sz w:val="18"/>
                <w:szCs w:val="18"/>
              </w:rPr>
              <w:t>P306 + P360</w:t>
            </w:r>
          </w:p>
          <w:p w14:paraId="26D17E5A" w14:textId="77777777" w:rsidR="00FB19CF" w:rsidRPr="00EF19E6" w:rsidRDefault="00FB19CF" w:rsidP="00FB19CF">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4DE9018F" w14:textId="77777777" w:rsidR="00FB19CF" w:rsidRPr="00121463" w:rsidRDefault="001849E7" w:rsidP="00FB19CF">
            <w:pPr>
              <w:spacing w:before="40" w:after="40"/>
              <w:rPr>
                <w:sz w:val="18"/>
                <w:szCs w:val="18"/>
              </w:rPr>
            </w:pPr>
            <w:r w:rsidRPr="00121463">
              <w:rPr>
                <w:sz w:val="18"/>
                <w:szCs w:val="18"/>
              </w:rPr>
              <w:t>P371 + P380 + P375</w:t>
            </w:r>
          </w:p>
          <w:p w14:paraId="7EEDB3FF" w14:textId="77777777" w:rsidR="00FB19CF" w:rsidRPr="00EF19E6" w:rsidRDefault="00FB19CF" w:rsidP="00FB19CF">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001F30CE" w14:textId="77777777" w:rsidR="00FB19CF" w:rsidRPr="00121463" w:rsidRDefault="001849E7" w:rsidP="00FB19CF">
            <w:pPr>
              <w:spacing w:before="40" w:after="40"/>
              <w:rPr>
                <w:sz w:val="18"/>
                <w:szCs w:val="18"/>
              </w:rPr>
            </w:pPr>
            <w:r w:rsidRPr="00121463">
              <w:rPr>
                <w:sz w:val="18"/>
                <w:szCs w:val="18"/>
              </w:rPr>
              <w:t>P370 + P378</w:t>
            </w:r>
          </w:p>
          <w:p w14:paraId="47A0095B" w14:textId="77777777" w:rsidR="00FB19CF" w:rsidRPr="00EF19E6" w:rsidRDefault="00FB19CF" w:rsidP="00FB19CF">
            <w:pPr>
              <w:spacing w:before="40" w:after="40"/>
              <w:rPr>
                <w:rStyle w:val="Emphasised"/>
                <w:b w:val="0"/>
                <w:color w:val="auto"/>
                <w:sz w:val="22"/>
              </w:rPr>
            </w:pPr>
            <w:r w:rsidRPr="00EF19E6">
              <w:rPr>
                <w:rStyle w:val="Emphasised"/>
                <w:sz w:val="18"/>
                <w:szCs w:val="18"/>
              </w:rPr>
              <w:t>In case of fire: Use ... for extinction.</w:t>
            </w:r>
          </w:p>
          <w:p w14:paraId="6193BC94" w14:textId="77777777" w:rsidR="00FB19CF" w:rsidRPr="00956CC4" w:rsidRDefault="00FB19CF" w:rsidP="00FB19CF">
            <w:pPr>
              <w:spacing w:before="40" w:after="40"/>
              <w:rPr>
                <w:sz w:val="18"/>
                <w:szCs w:val="18"/>
              </w:rPr>
            </w:pPr>
            <w:r w:rsidRPr="00956CC4">
              <w:rPr>
                <w:sz w:val="18"/>
                <w:szCs w:val="18"/>
              </w:rPr>
              <w:t>... Manufacturer/ supplier or the competent authority to specify appropriate media.</w:t>
            </w:r>
          </w:p>
          <w:p w14:paraId="7BB65DCB" w14:textId="5A197BE8" w:rsidR="00FB19CF" w:rsidRPr="00956CC4" w:rsidRDefault="00677390" w:rsidP="00FB19CF">
            <w:pPr>
              <w:spacing w:before="40" w:after="40"/>
              <w:rPr>
                <w:i/>
                <w:sz w:val="18"/>
                <w:szCs w:val="18"/>
              </w:rPr>
            </w:pPr>
            <w:r>
              <w:rPr>
                <w:i/>
                <w:sz w:val="18"/>
                <w:szCs w:val="18"/>
              </w:rPr>
              <w:t>—if water increases risk.</w:t>
            </w:r>
          </w:p>
        </w:tc>
        <w:tc>
          <w:tcPr>
            <w:tcW w:w="1250" w:type="pct"/>
          </w:tcPr>
          <w:p w14:paraId="1E392165" w14:textId="77777777" w:rsidR="00FB19CF" w:rsidRPr="00EF19E6" w:rsidRDefault="00FB19CF" w:rsidP="00EF174B">
            <w:pPr>
              <w:spacing w:before="40" w:after="40"/>
              <w:rPr>
                <w:rStyle w:val="Emphasised"/>
                <w:sz w:val="22"/>
              </w:rPr>
            </w:pPr>
          </w:p>
        </w:tc>
        <w:tc>
          <w:tcPr>
            <w:tcW w:w="1250" w:type="pct"/>
          </w:tcPr>
          <w:p w14:paraId="10C2E1DB" w14:textId="77777777" w:rsidR="00FB19CF" w:rsidRPr="00EF19E6" w:rsidRDefault="00FB19CF" w:rsidP="00EF174B">
            <w:pPr>
              <w:spacing w:before="40" w:after="40"/>
              <w:rPr>
                <w:sz w:val="18"/>
                <w:szCs w:val="18"/>
              </w:rPr>
            </w:pPr>
            <w:r w:rsidRPr="00EF19E6">
              <w:rPr>
                <w:sz w:val="18"/>
                <w:szCs w:val="18"/>
              </w:rPr>
              <w:t>P501</w:t>
            </w:r>
          </w:p>
          <w:p w14:paraId="1F5F50F3" w14:textId="77777777" w:rsidR="00FB19CF" w:rsidRPr="00EF19E6" w:rsidRDefault="00FB19CF" w:rsidP="00EF174B">
            <w:pPr>
              <w:spacing w:before="40" w:after="40"/>
              <w:rPr>
                <w:rStyle w:val="Emphasised"/>
                <w:sz w:val="22"/>
              </w:rPr>
            </w:pPr>
            <w:r w:rsidRPr="00EF19E6">
              <w:rPr>
                <w:rStyle w:val="Emphasised"/>
                <w:sz w:val="18"/>
                <w:szCs w:val="18"/>
              </w:rPr>
              <w:t xml:space="preserve">Dispose of contents/ container to... </w:t>
            </w:r>
          </w:p>
          <w:p w14:paraId="26B12B35" w14:textId="77777777" w:rsidR="00FB19CF" w:rsidRPr="00EF19E6" w:rsidRDefault="00FB19CF" w:rsidP="00EF174B">
            <w:pPr>
              <w:spacing w:before="40" w:after="40"/>
              <w:rPr>
                <w:sz w:val="18"/>
                <w:szCs w:val="18"/>
              </w:rPr>
            </w:pPr>
            <w:r w:rsidRPr="00EF19E6">
              <w:rPr>
                <w:sz w:val="18"/>
                <w:szCs w:val="18"/>
              </w:rPr>
              <w:t>…in accordance with local/ regional/ national/ international Regulations (to be specified).</w:t>
            </w:r>
          </w:p>
        </w:tc>
      </w:tr>
    </w:tbl>
    <w:p w14:paraId="485DE620" w14:textId="77777777" w:rsidR="00FB19CF" w:rsidRDefault="00FB19CF" w:rsidP="00FB19CF"/>
    <w:p w14:paraId="5552418D" w14:textId="77777777" w:rsidR="00F309AE" w:rsidRDefault="00F309AE" w:rsidP="00F309AE">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2 and 3"/>
        <w:tblDescription w:val="This table provides information on the hazard category, signal word, hazard statement and GHS symbol for Oxidising solids hazard category 2 and 3: May intensify fire; oxidiser. Advice about how these label elements should be applied is found throughout the Code of Practice."/>
      </w:tblPr>
      <w:tblGrid>
        <w:gridCol w:w="1799"/>
        <w:gridCol w:w="1376"/>
        <w:gridCol w:w="3576"/>
        <w:gridCol w:w="2275"/>
      </w:tblGrid>
      <w:tr w:rsidR="00F309AE" w:rsidRPr="00CF01C8" w14:paraId="153C2096"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FA99597" w14:textId="77777777" w:rsidR="00F309AE" w:rsidRPr="00C16888" w:rsidRDefault="00F309AE" w:rsidP="00EF174B">
            <w:pPr>
              <w:keepNext/>
              <w:keepLines/>
              <w:rPr>
                <w:sz w:val="18"/>
                <w:szCs w:val="18"/>
              </w:rPr>
            </w:pPr>
            <w:r w:rsidRPr="00C16888">
              <w:rPr>
                <w:sz w:val="18"/>
                <w:szCs w:val="18"/>
              </w:rPr>
              <w:t>Hazard category</w:t>
            </w:r>
          </w:p>
        </w:tc>
        <w:tc>
          <w:tcPr>
            <w:tcW w:w="762" w:type="pct"/>
            <w:tcBorders>
              <w:bottom w:val="single" w:sz="2" w:space="0" w:color="BFBFBF" w:themeColor="background1" w:themeShade="BF"/>
            </w:tcBorders>
          </w:tcPr>
          <w:p w14:paraId="37DC93C1" w14:textId="77777777" w:rsidR="00F309AE" w:rsidRPr="00C16888" w:rsidRDefault="00F309AE" w:rsidP="00EF174B">
            <w:pPr>
              <w:keepNext/>
              <w:keepLines/>
              <w:rPr>
                <w:sz w:val="18"/>
                <w:szCs w:val="18"/>
              </w:rPr>
            </w:pPr>
            <w:r w:rsidRPr="00C16888">
              <w:rPr>
                <w:sz w:val="18"/>
                <w:szCs w:val="18"/>
              </w:rPr>
              <w:t>Signal word</w:t>
            </w:r>
          </w:p>
        </w:tc>
        <w:tc>
          <w:tcPr>
            <w:tcW w:w="1981" w:type="pct"/>
            <w:tcBorders>
              <w:bottom w:val="single" w:sz="2" w:space="0" w:color="BFBFBF" w:themeColor="background1" w:themeShade="BF"/>
            </w:tcBorders>
          </w:tcPr>
          <w:p w14:paraId="241D1B0C" w14:textId="77777777" w:rsidR="00F309AE" w:rsidRPr="00C16888" w:rsidRDefault="00F309AE" w:rsidP="00EF174B">
            <w:pPr>
              <w:keepNext/>
              <w:keepLines/>
              <w:rPr>
                <w:sz w:val="18"/>
                <w:szCs w:val="18"/>
              </w:rPr>
            </w:pPr>
            <w:r w:rsidRPr="00C16888">
              <w:rPr>
                <w:sz w:val="18"/>
                <w:szCs w:val="18"/>
              </w:rPr>
              <w:t>Hazard statement</w:t>
            </w:r>
          </w:p>
        </w:tc>
        <w:tc>
          <w:tcPr>
            <w:tcW w:w="1260" w:type="pct"/>
            <w:tcBorders>
              <w:bottom w:val="single" w:sz="2" w:space="0" w:color="BFBFBF" w:themeColor="background1" w:themeShade="BF"/>
            </w:tcBorders>
          </w:tcPr>
          <w:p w14:paraId="0BA35D3A" w14:textId="77777777" w:rsidR="00F309AE" w:rsidRPr="00C16888" w:rsidRDefault="00F309AE" w:rsidP="00EF174B">
            <w:pPr>
              <w:keepNext/>
              <w:keepLines/>
              <w:rPr>
                <w:sz w:val="18"/>
                <w:szCs w:val="18"/>
              </w:rPr>
            </w:pPr>
            <w:r w:rsidRPr="00C16888">
              <w:rPr>
                <w:sz w:val="18"/>
                <w:szCs w:val="18"/>
              </w:rPr>
              <w:t>Symbol</w:t>
            </w:r>
          </w:p>
        </w:tc>
      </w:tr>
      <w:tr w:rsidR="00F309AE" w:rsidRPr="00FB19CF" w14:paraId="62363E72"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3EBADBE8" w14:textId="77777777" w:rsidR="00F309AE" w:rsidRDefault="00F309AE" w:rsidP="00EF174B">
            <w:pPr>
              <w:keepNext/>
              <w:keepLines/>
              <w:spacing w:before="40" w:after="40"/>
              <w:rPr>
                <w:sz w:val="18"/>
                <w:szCs w:val="18"/>
              </w:rPr>
            </w:pPr>
            <w:r>
              <w:rPr>
                <w:sz w:val="18"/>
                <w:szCs w:val="18"/>
              </w:rPr>
              <w:t>2</w:t>
            </w:r>
          </w:p>
          <w:p w14:paraId="21931CB7" w14:textId="77777777" w:rsidR="00A837AA" w:rsidRPr="00FB19CF" w:rsidRDefault="00A837AA"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23C14C42" w14:textId="77777777" w:rsidR="00F309AE" w:rsidRDefault="00F309AE" w:rsidP="00EF174B">
            <w:pPr>
              <w:keepNext/>
              <w:keepLines/>
              <w:spacing w:before="40" w:after="40"/>
              <w:rPr>
                <w:sz w:val="18"/>
                <w:szCs w:val="18"/>
              </w:rPr>
            </w:pPr>
            <w:r w:rsidRPr="00FB19CF">
              <w:rPr>
                <w:sz w:val="18"/>
                <w:szCs w:val="18"/>
              </w:rPr>
              <w:t>Danger</w:t>
            </w:r>
          </w:p>
          <w:p w14:paraId="49974728" w14:textId="77777777" w:rsidR="00A837AA" w:rsidRPr="00FB19CF" w:rsidRDefault="00A837AA" w:rsidP="00EF174B">
            <w:pPr>
              <w:keepNext/>
              <w:keepLines/>
              <w:spacing w:before="40" w:after="40"/>
              <w:rPr>
                <w:sz w:val="18"/>
                <w:szCs w:val="18"/>
              </w:rPr>
            </w:pPr>
            <w:r w:rsidRPr="00F309AE">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4B91B8CD" w14:textId="77777777" w:rsidR="00F309AE" w:rsidRDefault="00F309AE" w:rsidP="00EF174B">
            <w:pPr>
              <w:keepNext/>
              <w:keepLines/>
              <w:spacing w:before="40" w:after="40"/>
              <w:rPr>
                <w:rStyle w:val="Emphasised"/>
                <w:sz w:val="22"/>
              </w:rPr>
            </w:pPr>
            <w:r w:rsidRPr="00FA05BA">
              <w:rPr>
                <w:sz w:val="18"/>
                <w:szCs w:val="18"/>
              </w:rPr>
              <w:t xml:space="preserve">H272 </w:t>
            </w:r>
            <w:r w:rsidRPr="00FA05BA">
              <w:rPr>
                <w:rStyle w:val="Emphasised"/>
                <w:sz w:val="18"/>
                <w:szCs w:val="18"/>
              </w:rPr>
              <w:t>May intensify fire; oxidiser</w:t>
            </w:r>
          </w:p>
          <w:p w14:paraId="306B6033" w14:textId="77777777" w:rsidR="00A837AA" w:rsidRPr="00FB19CF" w:rsidRDefault="00A837AA" w:rsidP="00EF174B">
            <w:pPr>
              <w:keepNext/>
              <w:keepLines/>
              <w:spacing w:before="40" w:after="40"/>
              <w:rPr>
                <w:sz w:val="18"/>
                <w:szCs w:val="18"/>
              </w:rPr>
            </w:pPr>
            <w:r w:rsidRPr="00FA05BA">
              <w:rPr>
                <w:sz w:val="18"/>
                <w:szCs w:val="18"/>
              </w:rPr>
              <w:t xml:space="preserve">H272 </w:t>
            </w:r>
            <w:r w:rsidRPr="00FA05BA">
              <w:rPr>
                <w:rStyle w:val="Emphasised"/>
                <w:sz w:val="18"/>
                <w:szCs w:val="18"/>
              </w:rPr>
              <w:t>May intensify fire; oxidiser</w:t>
            </w:r>
          </w:p>
        </w:tc>
        <w:tc>
          <w:tcPr>
            <w:tcW w:w="1260" w:type="pct"/>
            <w:tcBorders>
              <w:top w:val="single" w:sz="2" w:space="0" w:color="BFBFBF" w:themeColor="background1" w:themeShade="BF"/>
              <w:bottom w:val="single" w:sz="2" w:space="0" w:color="BFBFBF" w:themeColor="background1" w:themeShade="BF"/>
            </w:tcBorders>
          </w:tcPr>
          <w:p w14:paraId="22564232" w14:textId="570BAC64" w:rsidR="00F309AE" w:rsidRPr="00FB19CF" w:rsidRDefault="00F309AE" w:rsidP="00EF174B">
            <w:pPr>
              <w:keepNext/>
              <w:keepLines/>
              <w:spacing w:before="40" w:after="40"/>
              <w:rPr>
                <w:sz w:val="18"/>
                <w:szCs w:val="18"/>
              </w:rPr>
            </w:pPr>
            <w:r w:rsidRPr="00FB19CF">
              <w:rPr>
                <w:noProof/>
                <w:sz w:val="18"/>
                <w:szCs w:val="18"/>
                <w:lang w:eastAsia="en-AU"/>
              </w:rPr>
              <w:drawing>
                <wp:inline distT="0" distB="0" distL="0" distR="0" wp14:anchorId="51541BCC" wp14:editId="7E7E936A">
                  <wp:extent cx="432000" cy="533854"/>
                  <wp:effectExtent l="0" t="0" r="6350" b="0"/>
                  <wp:docPr id="69" name="Picture 69"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000E02A0">
              <w:rPr>
                <w:sz w:val="18"/>
                <w:szCs w:val="18"/>
              </w:rPr>
              <w:br/>
            </w:r>
            <w:r w:rsidRPr="00FB19CF">
              <w:rPr>
                <w:sz w:val="18"/>
                <w:szCs w:val="18"/>
              </w:rPr>
              <w:t>Flame over circle</w:t>
            </w:r>
          </w:p>
        </w:tc>
      </w:tr>
    </w:tbl>
    <w:p w14:paraId="560683CA" w14:textId="77777777" w:rsidR="00F309AE" w:rsidRDefault="00F309AE"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Oxidising solids hazard category 2 and 3"/>
        <w:tblDescription w:val="This table provides precautionary statements for the prevention, response, storage and disposal of Oxidising solids hazard Category 2 and 3. Advice about how these label elements should be applied is found throughout the Code of Practice."/>
      </w:tblPr>
      <w:tblGrid>
        <w:gridCol w:w="2256"/>
        <w:gridCol w:w="2256"/>
        <w:gridCol w:w="2257"/>
        <w:gridCol w:w="2257"/>
      </w:tblGrid>
      <w:tr w:rsidR="00F309AE" w:rsidRPr="00CF01C8" w14:paraId="5024B1C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2FAB732" w14:textId="77777777" w:rsidR="00F309AE" w:rsidRPr="00CF01C8" w:rsidRDefault="00F309AE" w:rsidP="00EF174B">
            <w:pPr>
              <w:keepNext/>
              <w:keepLines/>
              <w:rPr>
                <w:sz w:val="18"/>
                <w:szCs w:val="18"/>
              </w:rPr>
            </w:pPr>
            <w:r w:rsidRPr="00CF01C8">
              <w:rPr>
                <w:sz w:val="18"/>
                <w:szCs w:val="18"/>
              </w:rPr>
              <w:t>Prevention</w:t>
            </w:r>
          </w:p>
        </w:tc>
        <w:tc>
          <w:tcPr>
            <w:tcW w:w="1250" w:type="pct"/>
          </w:tcPr>
          <w:p w14:paraId="7752D8B2" w14:textId="77777777" w:rsidR="00F309AE" w:rsidRPr="00CF01C8" w:rsidRDefault="00F309AE" w:rsidP="00EF174B">
            <w:pPr>
              <w:keepNext/>
              <w:keepLines/>
              <w:rPr>
                <w:sz w:val="18"/>
                <w:szCs w:val="18"/>
              </w:rPr>
            </w:pPr>
            <w:r w:rsidRPr="00CF01C8">
              <w:rPr>
                <w:sz w:val="18"/>
                <w:szCs w:val="18"/>
              </w:rPr>
              <w:t>Response</w:t>
            </w:r>
          </w:p>
        </w:tc>
        <w:tc>
          <w:tcPr>
            <w:tcW w:w="1250" w:type="pct"/>
          </w:tcPr>
          <w:p w14:paraId="40501535" w14:textId="77777777" w:rsidR="00F309AE" w:rsidRPr="00CF01C8" w:rsidRDefault="00F309AE" w:rsidP="00EF174B">
            <w:pPr>
              <w:keepNext/>
              <w:keepLines/>
              <w:rPr>
                <w:sz w:val="18"/>
                <w:szCs w:val="18"/>
              </w:rPr>
            </w:pPr>
            <w:r w:rsidRPr="00CF01C8">
              <w:rPr>
                <w:sz w:val="18"/>
                <w:szCs w:val="18"/>
              </w:rPr>
              <w:t>Storage</w:t>
            </w:r>
          </w:p>
        </w:tc>
        <w:tc>
          <w:tcPr>
            <w:tcW w:w="1250" w:type="pct"/>
          </w:tcPr>
          <w:p w14:paraId="5B4A657F" w14:textId="77777777" w:rsidR="00F309AE" w:rsidRPr="00CF01C8" w:rsidRDefault="00F309AE" w:rsidP="00EF174B">
            <w:pPr>
              <w:keepNext/>
              <w:keepLines/>
              <w:rPr>
                <w:sz w:val="18"/>
                <w:szCs w:val="18"/>
              </w:rPr>
            </w:pPr>
            <w:r w:rsidRPr="00CF01C8">
              <w:rPr>
                <w:sz w:val="18"/>
                <w:szCs w:val="18"/>
              </w:rPr>
              <w:t>Disposal</w:t>
            </w:r>
          </w:p>
        </w:tc>
      </w:tr>
      <w:tr w:rsidR="00F309AE" w:rsidRPr="00EF19E6" w14:paraId="0FC76E8E" w14:textId="77777777">
        <w:trPr>
          <w:cantSplit/>
        </w:trPr>
        <w:tc>
          <w:tcPr>
            <w:tcW w:w="1250" w:type="pct"/>
          </w:tcPr>
          <w:p w14:paraId="2AC4BD57" w14:textId="77777777" w:rsidR="00F309AE" w:rsidRPr="00EF19E6" w:rsidRDefault="00F309AE" w:rsidP="00EF174B">
            <w:pPr>
              <w:spacing w:before="40" w:after="40"/>
              <w:rPr>
                <w:sz w:val="18"/>
                <w:szCs w:val="18"/>
              </w:rPr>
            </w:pPr>
            <w:r w:rsidRPr="00EF19E6">
              <w:rPr>
                <w:sz w:val="18"/>
                <w:szCs w:val="18"/>
              </w:rPr>
              <w:t>P210</w:t>
            </w:r>
          </w:p>
          <w:p w14:paraId="58A08639" w14:textId="77777777" w:rsidR="00F309AE" w:rsidRPr="00EF19E6" w:rsidRDefault="00F309AE" w:rsidP="00EF174B">
            <w:pPr>
              <w:spacing w:before="40" w:after="40"/>
              <w:rPr>
                <w:rStyle w:val="Emphasised"/>
                <w:sz w:val="22"/>
              </w:rPr>
            </w:pPr>
            <w:r w:rsidRPr="00EF19E6">
              <w:rPr>
                <w:rStyle w:val="Emphasised"/>
                <w:sz w:val="18"/>
                <w:szCs w:val="18"/>
              </w:rPr>
              <w:t>Keep away from heat.</w:t>
            </w:r>
          </w:p>
          <w:p w14:paraId="214A2DD2" w14:textId="77777777" w:rsidR="00F309AE" w:rsidRPr="00EF19E6" w:rsidRDefault="00F309AE" w:rsidP="00EF174B">
            <w:pPr>
              <w:spacing w:before="40" w:after="40"/>
              <w:rPr>
                <w:sz w:val="18"/>
                <w:szCs w:val="18"/>
              </w:rPr>
            </w:pPr>
            <w:r w:rsidRPr="00EF19E6">
              <w:rPr>
                <w:sz w:val="18"/>
                <w:szCs w:val="18"/>
              </w:rPr>
              <w:t>P220</w:t>
            </w:r>
          </w:p>
          <w:p w14:paraId="35CCA775" w14:textId="77777777" w:rsidR="00F309AE" w:rsidRPr="00EF19E6" w:rsidRDefault="00F309AE" w:rsidP="00EF174B">
            <w:pPr>
              <w:spacing w:before="40" w:after="40"/>
              <w:rPr>
                <w:rStyle w:val="Emphasised"/>
                <w:sz w:val="22"/>
              </w:rPr>
            </w:pPr>
            <w:r w:rsidRPr="00EF19E6">
              <w:rPr>
                <w:rStyle w:val="Emphasised"/>
                <w:sz w:val="18"/>
                <w:szCs w:val="18"/>
              </w:rPr>
              <w:t>Keep/ Store away from clothing and other combustible materials.</w:t>
            </w:r>
          </w:p>
          <w:p w14:paraId="07410900" w14:textId="77777777" w:rsidR="00F309AE" w:rsidRPr="00EF19E6" w:rsidRDefault="00F309AE" w:rsidP="00EF174B">
            <w:pPr>
              <w:spacing w:before="40" w:after="40"/>
              <w:rPr>
                <w:sz w:val="18"/>
                <w:szCs w:val="18"/>
              </w:rPr>
            </w:pPr>
            <w:r w:rsidRPr="00EF19E6">
              <w:rPr>
                <w:sz w:val="18"/>
                <w:szCs w:val="18"/>
              </w:rPr>
              <w:t>P221</w:t>
            </w:r>
          </w:p>
          <w:p w14:paraId="65030224" w14:textId="77777777" w:rsidR="00F309AE" w:rsidRPr="00EF19E6" w:rsidRDefault="00F309AE" w:rsidP="00EF174B">
            <w:pPr>
              <w:spacing w:before="40" w:after="40"/>
              <w:rPr>
                <w:rStyle w:val="Emphasised"/>
                <w:sz w:val="22"/>
              </w:rPr>
            </w:pPr>
            <w:r w:rsidRPr="00EF19E6">
              <w:rPr>
                <w:rStyle w:val="Emphasised"/>
                <w:sz w:val="18"/>
                <w:szCs w:val="18"/>
              </w:rPr>
              <w:t xml:space="preserve">Take any precaution to avoid mixing with combustibles/... </w:t>
            </w:r>
          </w:p>
          <w:p w14:paraId="3F76014F" w14:textId="77777777" w:rsidR="00F309AE" w:rsidRPr="00EF19E6" w:rsidRDefault="00F309AE" w:rsidP="00EF174B">
            <w:pPr>
              <w:spacing w:before="40" w:after="40"/>
              <w:rPr>
                <w:sz w:val="18"/>
                <w:szCs w:val="18"/>
              </w:rPr>
            </w:pPr>
            <w:r w:rsidRPr="00EF19E6">
              <w:rPr>
                <w:sz w:val="18"/>
                <w:szCs w:val="18"/>
              </w:rPr>
              <w:t>... Manufacturer/ supplier or the competent authority to specify other incompatible materials.</w:t>
            </w:r>
          </w:p>
          <w:p w14:paraId="2D1D128F" w14:textId="77777777" w:rsidR="00F309AE" w:rsidRPr="00EF19E6" w:rsidRDefault="00F309AE" w:rsidP="00EF174B">
            <w:pPr>
              <w:spacing w:before="40" w:after="40"/>
              <w:rPr>
                <w:sz w:val="18"/>
                <w:szCs w:val="18"/>
              </w:rPr>
            </w:pPr>
            <w:r w:rsidRPr="00EF19E6">
              <w:rPr>
                <w:sz w:val="18"/>
                <w:szCs w:val="18"/>
              </w:rPr>
              <w:t>P280</w:t>
            </w:r>
          </w:p>
          <w:p w14:paraId="4F5DD024" w14:textId="77777777" w:rsidR="00F309AE" w:rsidRPr="00EF19E6" w:rsidRDefault="00F309AE" w:rsidP="00EF174B">
            <w:pPr>
              <w:spacing w:before="40" w:after="40"/>
              <w:rPr>
                <w:rStyle w:val="Emphasised"/>
                <w:sz w:val="22"/>
              </w:rPr>
            </w:pPr>
            <w:r w:rsidRPr="00EF19E6">
              <w:rPr>
                <w:rStyle w:val="Emphasised"/>
                <w:sz w:val="18"/>
                <w:szCs w:val="18"/>
              </w:rPr>
              <w:t>Wear protective gloves / eye protection/ face protection.</w:t>
            </w:r>
          </w:p>
          <w:p w14:paraId="5D06C6E6" w14:textId="77777777" w:rsidR="00F309AE" w:rsidRPr="000E17E4" w:rsidRDefault="00F309AE" w:rsidP="00EF174B">
            <w:pPr>
              <w:spacing w:before="40" w:after="40"/>
              <w:rPr>
                <w:rStyle w:val="Emphasised"/>
                <w:sz w:val="22"/>
              </w:rPr>
            </w:pPr>
            <w:r w:rsidRPr="00EF19E6">
              <w:rPr>
                <w:sz w:val="18"/>
                <w:szCs w:val="18"/>
              </w:rPr>
              <w:t>Manufacturer/ supplier or the competent authorit</w:t>
            </w:r>
            <w:r>
              <w:rPr>
                <w:sz w:val="18"/>
                <w:szCs w:val="18"/>
              </w:rPr>
              <w:t>y to specify type of equipment.</w:t>
            </w:r>
          </w:p>
        </w:tc>
        <w:tc>
          <w:tcPr>
            <w:tcW w:w="1250" w:type="pct"/>
          </w:tcPr>
          <w:p w14:paraId="68094CE1" w14:textId="77777777" w:rsidR="00F309AE" w:rsidRPr="00121463" w:rsidRDefault="001849E7" w:rsidP="00EF174B">
            <w:pPr>
              <w:spacing w:before="40" w:after="40"/>
              <w:rPr>
                <w:sz w:val="18"/>
                <w:szCs w:val="18"/>
              </w:rPr>
            </w:pPr>
            <w:r w:rsidRPr="00121463">
              <w:rPr>
                <w:sz w:val="18"/>
                <w:szCs w:val="18"/>
              </w:rPr>
              <w:t>P370 + P378</w:t>
            </w:r>
          </w:p>
          <w:p w14:paraId="47D74016" w14:textId="77777777" w:rsidR="00F309AE" w:rsidRPr="00EF19E6" w:rsidRDefault="00F309AE" w:rsidP="00EF174B">
            <w:pPr>
              <w:spacing w:before="40" w:after="40"/>
              <w:rPr>
                <w:rStyle w:val="Emphasised"/>
                <w:b w:val="0"/>
                <w:color w:val="auto"/>
                <w:sz w:val="22"/>
              </w:rPr>
            </w:pPr>
            <w:r w:rsidRPr="00EF19E6">
              <w:rPr>
                <w:rStyle w:val="Emphasised"/>
                <w:sz w:val="18"/>
                <w:szCs w:val="18"/>
              </w:rPr>
              <w:t>In case of fire: Use ... for extinction.</w:t>
            </w:r>
          </w:p>
          <w:p w14:paraId="27C2587F" w14:textId="77777777" w:rsidR="00F309AE" w:rsidRPr="00956CC4" w:rsidRDefault="00F309AE" w:rsidP="00EF174B">
            <w:pPr>
              <w:spacing w:before="40" w:after="40"/>
              <w:rPr>
                <w:sz w:val="18"/>
                <w:szCs w:val="18"/>
              </w:rPr>
            </w:pPr>
            <w:r w:rsidRPr="00956CC4">
              <w:rPr>
                <w:sz w:val="18"/>
                <w:szCs w:val="18"/>
              </w:rPr>
              <w:t>... Manufacturer/ supplier or the competent authority to specify appropriate media.</w:t>
            </w:r>
          </w:p>
          <w:p w14:paraId="65C9C512" w14:textId="6365649C" w:rsidR="00F309AE" w:rsidRPr="00956CC4" w:rsidRDefault="00677390" w:rsidP="00EF174B">
            <w:pPr>
              <w:spacing w:before="40" w:after="40"/>
              <w:rPr>
                <w:i/>
                <w:sz w:val="18"/>
                <w:szCs w:val="18"/>
              </w:rPr>
            </w:pPr>
            <w:r>
              <w:rPr>
                <w:i/>
                <w:sz w:val="18"/>
                <w:szCs w:val="18"/>
              </w:rPr>
              <w:t>—if water increases risk.</w:t>
            </w:r>
          </w:p>
        </w:tc>
        <w:tc>
          <w:tcPr>
            <w:tcW w:w="1250" w:type="pct"/>
          </w:tcPr>
          <w:p w14:paraId="089A2194" w14:textId="77777777" w:rsidR="00F309AE" w:rsidRPr="00EF19E6" w:rsidRDefault="00F309AE" w:rsidP="00EF174B">
            <w:pPr>
              <w:spacing w:before="40" w:after="40"/>
              <w:rPr>
                <w:rStyle w:val="Emphasised"/>
                <w:sz w:val="22"/>
              </w:rPr>
            </w:pPr>
          </w:p>
        </w:tc>
        <w:tc>
          <w:tcPr>
            <w:tcW w:w="1250" w:type="pct"/>
          </w:tcPr>
          <w:p w14:paraId="1C06DCAC" w14:textId="77777777" w:rsidR="00F309AE" w:rsidRPr="00EF19E6" w:rsidRDefault="00F309AE" w:rsidP="00EF174B">
            <w:pPr>
              <w:spacing w:before="40" w:after="40"/>
              <w:rPr>
                <w:sz w:val="18"/>
                <w:szCs w:val="18"/>
              </w:rPr>
            </w:pPr>
            <w:r w:rsidRPr="00EF19E6">
              <w:rPr>
                <w:sz w:val="18"/>
                <w:szCs w:val="18"/>
              </w:rPr>
              <w:t>P501</w:t>
            </w:r>
          </w:p>
          <w:p w14:paraId="4E4C64E9" w14:textId="77777777" w:rsidR="00F309AE" w:rsidRPr="00EF19E6" w:rsidRDefault="00F309AE" w:rsidP="00EF174B">
            <w:pPr>
              <w:spacing w:before="40" w:after="40"/>
              <w:rPr>
                <w:rStyle w:val="Emphasised"/>
                <w:sz w:val="22"/>
              </w:rPr>
            </w:pPr>
            <w:r w:rsidRPr="00EF19E6">
              <w:rPr>
                <w:rStyle w:val="Emphasised"/>
                <w:sz w:val="18"/>
                <w:szCs w:val="18"/>
              </w:rPr>
              <w:t xml:space="preserve">Dispose of contents/ container to... </w:t>
            </w:r>
          </w:p>
          <w:p w14:paraId="63C821D9" w14:textId="77777777" w:rsidR="00F309AE" w:rsidRPr="00EF19E6" w:rsidRDefault="00F309AE" w:rsidP="00EF174B">
            <w:pPr>
              <w:spacing w:before="40" w:after="40"/>
              <w:rPr>
                <w:sz w:val="18"/>
                <w:szCs w:val="18"/>
              </w:rPr>
            </w:pPr>
            <w:r w:rsidRPr="00EF19E6">
              <w:rPr>
                <w:sz w:val="18"/>
                <w:szCs w:val="18"/>
              </w:rPr>
              <w:t>…in accordance with local/ regional/ national/ international Regulations (to be specified).</w:t>
            </w:r>
          </w:p>
        </w:tc>
      </w:tr>
    </w:tbl>
    <w:p w14:paraId="70E90690" w14:textId="77777777" w:rsidR="00F309AE" w:rsidRDefault="00F309AE" w:rsidP="00F309AE"/>
    <w:p w14:paraId="36ADBF5E" w14:textId="77777777" w:rsidR="000B5E9C" w:rsidRDefault="000B5E9C" w:rsidP="000B5E9C">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A"/>
        <w:tblDescription w:val="This table provides information on the hazard category, signal word, hazard statement and GHS symbol for Organic peroxides hazard categroy Type A: Heating may cause an explosion. Advice about how these label elements should be applied is found throughout the Code of Practice."/>
      </w:tblPr>
      <w:tblGrid>
        <w:gridCol w:w="1799"/>
        <w:gridCol w:w="1376"/>
        <w:gridCol w:w="3576"/>
        <w:gridCol w:w="2275"/>
      </w:tblGrid>
      <w:tr w:rsidR="000B5E9C" w:rsidRPr="00CF01C8" w14:paraId="76A3D681"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2935922" w14:textId="77777777" w:rsidR="000B5E9C" w:rsidRPr="00CF01C8" w:rsidRDefault="000B5E9C"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9CF3AFB" w14:textId="77777777" w:rsidR="000B5E9C" w:rsidRPr="00CF01C8" w:rsidRDefault="000B5E9C"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E16698E" w14:textId="77777777" w:rsidR="000B5E9C" w:rsidRPr="00CF01C8" w:rsidRDefault="000B5E9C"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CDC332C" w14:textId="77777777" w:rsidR="000B5E9C" w:rsidRPr="00CF01C8" w:rsidRDefault="000B5E9C" w:rsidP="00EF174B">
            <w:pPr>
              <w:keepNext/>
              <w:keepLines/>
              <w:rPr>
                <w:sz w:val="18"/>
                <w:szCs w:val="18"/>
              </w:rPr>
            </w:pPr>
            <w:r w:rsidRPr="00CF01C8">
              <w:rPr>
                <w:sz w:val="18"/>
                <w:szCs w:val="18"/>
              </w:rPr>
              <w:t>Symbol</w:t>
            </w:r>
          </w:p>
        </w:tc>
      </w:tr>
      <w:tr w:rsidR="000B5E9C" w:rsidRPr="000B5E9C" w14:paraId="495A9132"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0669038F" w14:textId="77777777" w:rsidR="000B5E9C" w:rsidRPr="000B5E9C" w:rsidRDefault="000B5E9C" w:rsidP="00EF174B">
            <w:pPr>
              <w:keepNext/>
              <w:keepLines/>
              <w:spacing w:before="40" w:after="40"/>
              <w:rPr>
                <w:sz w:val="18"/>
                <w:szCs w:val="18"/>
              </w:rPr>
            </w:pPr>
            <w:r w:rsidRPr="000B5E9C">
              <w:rPr>
                <w:sz w:val="18"/>
                <w:szCs w:val="18"/>
              </w:rPr>
              <w:t>Type A</w:t>
            </w:r>
          </w:p>
        </w:tc>
        <w:tc>
          <w:tcPr>
            <w:tcW w:w="762" w:type="pct"/>
            <w:tcBorders>
              <w:top w:val="single" w:sz="2" w:space="0" w:color="BFBFBF" w:themeColor="background1" w:themeShade="BF"/>
              <w:bottom w:val="single" w:sz="2" w:space="0" w:color="BFBFBF" w:themeColor="background1" w:themeShade="BF"/>
            </w:tcBorders>
          </w:tcPr>
          <w:p w14:paraId="05BA3F9F" w14:textId="77777777" w:rsidR="000B5E9C" w:rsidRPr="000B5E9C" w:rsidRDefault="000B5E9C" w:rsidP="00EF174B">
            <w:pPr>
              <w:keepNext/>
              <w:keepLines/>
              <w:spacing w:before="40" w:after="40"/>
              <w:rPr>
                <w:sz w:val="18"/>
                <w:szCs w:val="18"/>
              </w:rPr>
            </w:pPr>
            <w:r w:rsidRPr="000B5E9C">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552772DA" w14:textId="77777777" w:rsidR="000B5E9C" w:rsidRPr="000B5E9C" w:rsidRDefault="000B5E9C" w:rsidP="00EF174B">
            <w:pPr>
              <w:keepNext/>
              <w:keepLines/>
              <w:spacing w:before="40" w:after="40"/>
              <w:rPr>
                <w:sz w:val="18"/>
                <w:szCs w:val="18"/>
              </w:rPr>
            </w:pPr>
            <w:r w:rsidRPr="000B5E9C">
              <w:rPr>
                <w:sz w:val="18"/>
                <w:szCs w:val="18"/>
              </w:rPr>
              <w:t xml:space="preserve">H240 </w:t>
            </w:r>
            <w:r w:rsidRPr="000B5E9C">
              <w:rPr>
                <w:rStyle w:val="Emphasised"/>
                <w:sz w:val="18"/>
                <w:szCs w:val="18"/>
              </w:rPr>
              <w:t>Heating may cause an explosion</w:t>
            </w:r>
          </w:p>
        </w:tc>
        <w:tc>
          <w:tcPr>
            <w:tcW w:w="1260" w:type="pct"/>
            <w:tcBorders>
              <w:top w:val="single" w:sz="2" w:space="0" w:color="BFBFBF" w:themeColor="background1" w:themeShade="BF"/>
              <w:bottom w:val="single" w:sz="2" w:space="0" w:color="BFBFBF" w:themeColor="background1" w:themeShade="BF"/>
            </w:tcBorders>
          </w:tcPr>
          <w:p w14:paraId="656E08F5" w14:textId="77777777" w:rsidR="000B5E9C" w:rsidRPr="000B5E9C" w:rsidRDefault="000B5E9C" w:rsidP="00EF174B">
            <w:pPr>
              <w:keepNext/>
              <w:keepLines/>
              <w:spacing w:before="40" w:after="40"/>
              <w:rPr>
                <w:sz w:val="18"/>
                <w:szCs w:val="18"/>
              </w:rPr>
            </w:pPr>
            <w:r w:rsidRPr="000B5E9C">
              <w:rPr>
                <w:b/>
                <w:bCs/>
                <w:noProof/>
                <w:sz w:val="18"/>
                <w:szCs w:val="18"/>
                <w:lang w:eastAsia="en-AU"/>
              </w:rPr>
              <w:drawing>
                <wp:inline distT="0" distB="0" distL="0" distR="0" wp14:anchorId="02FC9786" wp14:editId="6F0BCB12">
                  <wp:extent cx="457200" cy="293370"/>
                  <wp:effectExtent l="0" t="0" r="0" b="0"/>
                  <wp:docPr id="250" name="Picture 250"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0B5E9C">
              <w:rPr>
                <w:sz w:val="18"/>
                <w:szCs w:val="18"/>
              </w:rPr>
              <w:t>Exploding bomb</w:t>
            </w:r>
          </w:p>
        </w:tc>
      </w:tr>
    </w:tbl>
    <w:p w14:paraId="3280FE1C" w14:textId="77777777" w:rsidR="000B5E9C" w:rsidRDefault="000B5E9C"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rganic peroxides Type A"/>
        <w:tblDescription w:val="This table provides precautionary statements for the prevention, response, storage and disposal of Organic peroxides Type A. Advice about how these label elements should be applied is found throughout the Code of Practice."/>
      </w:tblPr>
      <w:tblGrid>
        <w:gridCol w:w="2256"/>
        <w:gridCol w:w="2256"/>
        <w:gridCol w:w="2257"/>
        <w:gridCol w:w="2257"/>
      </w:tblGrid>
      <w:tr w:rsidR="000B5E9C" w:rsidRPr="00CF01C8" w14:paraId="0168478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A154F0" w14:textId="77777777" w:rsidR="000B5E9C" w:rsidRPr="00CF01C8" w:rsidRDefault="000B5E9C" w:rsidP="00EF174B">
            <w:pPr>
              <w:keepNext/>
              <w:keepLines/>
              <w:rPr>
                <w:sz w:val="18"/>
                <w:szCs w:val="18"/>
              </w:rPr>
            </w:pPr>
            <w:r w:rsidRPr="00CF01C8">
              <w:rPr>
                <w:sz w:val="18"/>
                <w:szCs w:val="18"/>
              </w:rPr>
              <w:t>Prevention</w:t>
            </w:r>
          </w:p>
        </w:tc>
        <w:tc>
          <w:tcPr>
            <w:tcW w:w="1250" w:type="pct"/>
          </w:tcPr>
          <w:p w14:paraId="5D4429B7" w14:textId="77777777" w:rsidR="000B5E9C" w:rsidRPr="00CF01C8" w:rsidRDefault="000B5E9C" w:rsidP="00EF174B">
            <w:pPr>
              <w:keepNext/>
              <w:keepLines/>
              <w:rPr>
                <w:sz w:val="18"/>
                <w:szCs w:val="18"/>
              </w:rPr>
            </w:pPr>
            <w:r w:rsidRPr="00CF01C8">
              <w:rPr>
                <w:sz w:val="18"/>
                <w:szCs w:val="18"/>
              </w:rPr>
              <w:t>Response</w:t>
            </w:r>
          </w:p>
        </w:tc>
        <w:tc>
          <w:tcPr>
            <w:tcW w:w="1250" w:type="pct"/>
          </w:tcPr>
          <w:p w14:paraId="1B0149F8" w14:textId="77777777" w:rsidR="000B5E9C" w:rsidRPr="00CF01C8" w:rsidRDefault="000B5E9C" w:rsidP="00EF174B">
            <w:pPr>
              <w:keepNext/>
              <w:keepLines/>
              <w:rPr>
                <w:sz w:val="18"/>
                <w:szCs w:val="18"/>
              </w:rPr>
            </w:pPr>
            <w:r w:rsidRPr="00CF01C8">
              <w:rPr>
                <w:sz w:val="18"/>
                <w:szCs w:val="18"/>
              </w:rPr>
              <w:t>Storage</w:t>
            </w:r>
          </w:p>
        </w:tc>
        <w:tc>
          <w:tcPr>
            <w:tcW w:w="1250" w:type="pct"/>
          </w:tcPr>
          <w:p w14:paraId="1B7F6592" w14:textId="77777777" w:rsidR="000B5E9C" w:rsidRPr="00CF01C8" w:rsidRDefault="000B5E9C" w:rsidP="00EF174B">
            <w:pPr>
              <w:keepNext/>
              <w:keepLines/>
              <w:rPr>
                <w:sz w:val="18"/>
                <w:szCs w:val="18"/>
              </w:rPr>
            </w:pPr>
            <w:r w:rsidRPr="00CF01C8">
              <w:rPr>
                <w:sz w:val="18"/>
                <w:szCs w:val="18"/>
              </w:rPr>
              <w:t>Disposal</w:t>
            </w:r>
          </w:p>
        </w:tc>
      </w:tr>
      <w:tr w:rsidR="000B5E9C" w:rsidRPr="000B5E9C" w14:paraId="429248A7" w14:textId="77777777">
        <w:trPr>
          <w:cantSplit/>
        </w:trPr>
        <w:tc>
          <w:tcPr>
            <w:tcW w:w="1250" w:type="pct"/>
          </w:tcPr>
          <w:p w14:paraId="188D4723" w14:textId="77777777" w:rsidR="000B5E9C" w:rsidRPr="000B5E9C" w:rsidRDefault="000B5E9C" w:rsidP="000B5E9C">
            <w:pPr>
              <w:spacing w:before="40" w:after="40"/>
              <w:rPr>
                <w:sz w:val="18"/>
                <w:szCs w:val="18"/>
              </w:rPr>
            </w:pPr>
            <w:r w:rsidRPr="000B5E9C">
              <w:rPr>
                <w:sz w:val="18"/>
                <w:szCs w:val="18"/>
              </w:rPr>
              <w:t>P210</w:t>
            </w:r>
          </w:p>
          <w:p w14:paraId="7EEEC08F" w14:textId="43D18E96" w:rsidR="000B5E9C" w:rsidRPr="000B5E9C" w:rsidRDefault="000B5E9C" w:rsidP="000B5E9C">
            <w:pPr>
              <w:spacing w:before="40" w:after="40"/>
              <w:rPr>
                <w:rStyle w:val="Emphasised"/>
                <w:sz w:val="22"/>
              </w:rPr>
            </w:pPr>
            <w:r w:rsidRPr="000B5E9C">
              <w:rPr>
                <w:rStyle w:val="Emphasised"/>
                <w:sz w:val="18"/>
                <w:szCs w:val="18"/>
              </w:rPr>
              <w:t>Keep away from heat/ sparks/ open flames/ hot surfaces</w:t>
            </w:r>
            <w:r w:rsidR="00677390" w:rsidRPr="00677390">
              <w:rPr>
                <w:rStyle w:val="Emphasised"/>
                <w:sz w:val="18"/>
                <w:szCs w:val="18"/>
              </w:rPr>
              <w:t>—</w:t>
            </w:r>
            <w:r w:rsidRPr="00677390">
              <w:rPr>
                <w:rStyle w:val="Emphasised"/>
                <w:sz w:val="18"/>
                <w:szCs w:val="18"/>
              </w:rPr>
              <w:t>No</w:t>
            </w:r>
            <w:r w:rsidRPr="000B5E9C">
              <w:rPr>
                <w:rStyle w:val="Emphasised"/>
                <w:sz w:val="18"/>
                <w:szCs w:val="18"/>
              </w:rPr>
              <w:t xml:space="preserve"> smoking.</w:t>
            </w:r>
          </w:p>
          <w:p w14:paraId="285E3828" w14:textId="77777777" w:rsidR="000B5E9C" w:rsidRPr="000B5E9C" w:rsidRDefault="000B5E9C" w:rsidP="000B5E9C">
            <w:pPr>
              <w:spacing w:before="40" w:after="40"/>
              <w:rPr>
                <w:sz w:val="18"/>
                <w:szCs w:val="18"/>
              </w:rPr>
            </w:pPr>
            <w:r w:rsidRPr="000B5E9C">
              <w:rPr>
                <w:sz w:val="18"/>
                <w:szCs w:val="18"/>
              </w:rPr>
              <w:t>Manufacturer/ supplier or the competent authority to specify applicable ignition source(s).</w:t>
            </w:r>
          </w:p>
          <w:p w14:paraId="419D1EB0" w14:textId="77777777" w:rsidR="000B5E9C" w:rsidRPr="000B5E9C" w:rsidRDefault="000B5E9C" w:rsidP="000B5E9C">
            <w:pPr>
              <w:spacing w:before="40" w:after="40"/>
              <w:rPr>
                <w:sz w:val="18"/>
                <w:szCs w:val="18"/>
              </w:rPr>
            </w:pPr>
            <w:r w:rsidRPr="000B5E9C">
              <w:rPr>
                <w:sz w:val="18"/>
                <w:szCs w:val="18"/>
              </w:rPr>
              <w:t>P220</w:t>
            </w:r>
          </w:p>
          <w:p w14:paraId="43AF1CB4" w14:textId="77777777" w:rsidR="000B5E9C" w:rsidRPr="000B5E9C" w:rsidRDefault="000B5E9C" w:rsidP="000B5E9C">
            <w:pPr>
              <w:spacing w:before="40" w:after="40"/>
              <w:rPr>
                <w:rStyle w:val="Emphasised"/>
                <w:sz w:val="22"/>
              </w:rPr>
            </w:pPr>
            <w:r w:rsidRPr="000B5E9C">
              <w:rPr>
                <w:rStyle w:val="Emphasised"/>
                <w:sz w:val="18"/>
                <w:szCs w:val="18"/>
              </w:rPr>
              <w:t>Keep/Store away from clothing/ …/ combustible materials.</w:t>
            </w:r>
          </w:p>
          <w:p w14:paraId="2FED0C45" w14:textId="77777777" w:rsidR="000B5E9C" w:rsidRPr="000B5E9C" w:rsidRDefault="000B5E9C" w:rsidP="000B5E9C">
            <w:pPr>
              <w:spacing w:before="40" w:after="40"/>
              <w:rPr>
                <w:sz w:val="18"/>
                <w:szCs w:val="18"/>
              </w:rPr>
            </w:pPr>
            <w:r w:rsidRPr="000B5E9C">
              <w:rPr>
                <w:sz w:val="18"/>
                <w:szCs w:val="18"/>
              </w:rPr>
              <w:t>... Manufacturer /supplier or the competent authority to specify incompatible materials.</w:t>
            </w:r>
          </w:p>
          <w:p w14:paraId="33FC759B" w14:textId="77777777" w:rsidR="000B5E9C" w:rsidRPr="000B5E9C" w:rsidRDefault="000B5E9C" w:rsidP="000B5E9C">
            <w:pPr>
              <w:spacing w:before="40" w:after="40"/>
              <w:rPr>
                <w:sz w:val="18"/>
                <w:szCs w:val="18"/>
              </w:rPr>
            </w:pPr>
            <w:r w:rsidRPr="000B5E9C">
              <w:rPr>
                <w:sz w:val="18"/>
                <w:szCs w:val="18"/>
              </w:rPr>
              <w:t>P234</w:t>
            </w:r>
          </w:p>
          <w:p w14:paraId="77387A2C" w14:textId="77777777" w:rsidR="000B5E9C" w:rsidRPr="000B5E9C" w:rsidRDefault="000B5E9C" w:rsidP="000B5E9C">
            <w:pPr>
              <w:spacing w:before="40" w:after="40"/>
              <w:rPr>
                <w:rStyle w:val="Emphasised"/>
                <w:sz w:val="22"/>
              </w:rPr>
            </w:pPr>
            <w:r w:rsidRPr="000B5E9C">
              <w:rPr>
                <w:rStyle w:val="Emphasised"/>
                <w:sz w:val="18"/>
                <w:szCs w:val="18"/>
              </w:rPr>
              <w:t>Keep only in original container.</w:t>
            </w:r>
          </w:p>
          <w:p w14:paraId="4CB3D309" w14:textId="77777777" w:rsidR="000B5E9C" w:rsidRPr="000B5E9C" w:rsidRDefault="000B5E9C" w:rsidP="000B5E9C">
            <w:pPr>
              <w:spacing w:before="40" w:after="40"/>
              <w:rPr>
                <w:sz w:val="18"/>
                <w:szCs w:val="18"/>
              </w:rPr>
            </w:pPr>
            <w:r w:rsidRPr="000B5E9C">
              <w:rPr>
                <w:sz w:val="18"/>
                <w:szCs w:val="18"/>
              </w:rPr>
              <w:t>P280</w:t>
            </w:r>
          </w:p>
          <w:p w14:paraId="29B3CD39" w14:textId="77777777" w:rsidR="000B5E9C" w:rsidRPr="000B5E9C" w:rsidRDefault="000B5E9C" w:rsidP="000B5E9C">
            <w:pPr>
              <w:spacing w:before="40" w:after="40"/>
              <w:rPr>
                <w:rStyle w:val="Emphasised"/>
                <w:sz w:val="22"/>
              </w:rPr>
            </w:pPr>
            <w:r w:rsidRPr="000B5E9C">
              <w:rPr>
                <w:rStyle w:val="Emphasised"/>
                <w:sz w:val="18"/>
                <w:szCs w:val="18"/>
              </w:rPr>
              <w:t>Wear protective gloves/ eye protection/ face protection.</w:t>
            </w:r>
          </w:p>
          <w:p w14:paraId="71D4CC16" w14:textId="77777777" w:rsidR="000B5E9C" w:rsidRPr="000B5E9C" w:rsidRDefault="000B5E9C" w:rsidP="000B5E9C">
            <w:pPr>
              <w:spacing w:before="40" w:after="40"/>
              <w:rPr>
                <w:sz w:val="18"/>
                <w:szCs w:val="18"/>
              </w:rPr>
            </w:pPr>
            <w:r w:rsidRPr="000B5E9C">
              <w:rPr>
                <w:sz w:val="18"/>
                <w:szCs w:val="18"/>
              </w:rPr>
              <w:t>Manufacturer/ supplier or the competent authority to specify type of equipment.</w:t>
            </w:r>
          </w:p>
        </w:tc>
        <w:tc>
          <w:tcPr>
            <w:tcW w:w="1250" w:type="pct"/>
          </w:tcPr>
          <w:p w14:paraId="0BA653AB" w14:textId="77777777" w:rsidR="000B5E9C" w:rsidRPr="000B5E9C" w:rsidRDefault="000B5E9C" w:rsidP="000B5E9C">
            <w:pPr>
              <w:spacing w:before="40" w:after="40"/>
              <w:rPr>
                <w:sz w:val="18"/>
                <w:szCs w:val="18"/>
              </w:rPr>
            </w:pPr>
          </w:p>
        </w:tc>
        <w:tc>
          <w:tcPr>
            <w:tcW w:w="1250" w:type="pct"/>
          </w:tcPr>
          <w:p w14:paraId="06E47B5A" w14:textId="77777777" w:rsidR="000B5E9C" w:rsidRPr="000B5E9C" w:rsidRDefault="000B5E9C" w:rsidP="000B5E9C">
            <w:pPr>
              <w:spacing w:before="40" w:after="40"/>
              <w:rPr>
                <w:sz w:val="18"/>
                <w:szCs w:val="18"/>
              </w:rPr>
            </w:pPr>
            <w:r w:rsidRPr="000B5E9C">
              <w:rPr>
                <w:sz w:val="18"/>
                <w:szCs w:val="18"/>
              </w:rPr>
              <w:t>P411 + P235</w:t>
            </w:r>
          </w:p>
          <w:p w14:paraId="065CCFF7" w14:textId="77777777" w:rsidR="000B5E9C" w:rsidRPr="000B5E9C" w:rsidRDefault="000B5E9C" w:rsidP="000B5E9C">
            <w:pPr>
              <w:spacing w:before="40" w:after="40"/>
              <w:rPr>
                <w:rStyle w:val="Emphasised"/>
                <w:sz w:val="22"/>
              </w:rPr>
            </w:pPr>
            <w:r w:rsidRPr="000B5E9C">
              <w:rPr>
                <w:rStyle w:val="Emphasised"/>
                <w:sz w:val="18"/>
                <w:szCs w:val="18"/>
              </w:rPr>
              <w:t>Store at temperatures not exceeding …°C/…°F. Keep cool.</w:t>
            </w:r>
          </w:p>
          <w:p w14:paraId="31A2E6E9" w14:textId="77777777" w:rsidR="000B5E9C" w:rsidRPr="000B5E9C" w:rsidRDefault="000B5E9C" w:rsidP="000B5E9C">
            <w:pPr>
              <w:spacing w:before="40" w:after="40"/>
              <w:rPr>
                <w:sz w:val="18"/>
                <w:szCs w:val="18"/>
              </w:rPr>
            </w:pPr>
            <w:r w:rsidRPr="000B5E9C">
              <w:rPr>
                <w:sz w:val="18"/>
                <w:szCs w:val="18"/>
              </w:rPr>
              <w:t>... Manufacturer/supplier or the competent authority to specify temperature.</w:t>
            </w:r>
          </w:p>
          <w:p w14:paraId="51814A9E" w14:textId="77777777" w:rsidR="000B5E9C" w:rsidRPr="000B5E9C" w:rsidRDefault="000B5E9C" w:rsidP="000B5E9C">
            <w:pPr>
              <w:spacing w:before="40" w:after="40"/>
              <w:rPr>
                <w:sz w:val="18"/>
                <w:szCs w:val="18"/>
              </w:rPr>
            </w:pPr>
            <w:r w:rsidRPr="000B5E9C">
              <w:rPr>
                <w:sz w:val="18"/>
                <w:szCs w:val="18"/>
              </w:rPr>
              <w:t>P410</w:t>
            </w:r>
          </w:p>
          <w:p w14:paraId="68185E4C" w14:textId="77777777" w:rsidR="000B5E9C" w:rsidRPr="000B5E9C" w:rsidRDefault="000B5E9C" w:rsidP="000B5E9C">
            <w:pPr>
              <w:spacing w:before="40" w:after="40"/>
              <w:rPr>
                <w:rStyle w:val="Emphasised"/>
                <w:sz w:val="22"/>
              </w:rPr>
            </w:pPr>
            <w:r w:rsidRPr="000B5E9C">
              <w:rPr>
                <w:rStyle w:val="Emphasised"/>
                <w:sz w:val="18"/>
                <w:szCs w:val="18"/>
              </w:rPr>
              <w:t>Protect from sunlight.</w:t>
            </w:r>
          </w:p>
          <w:p w14:paraId="09E66DB8" w14:textId="77777777" w:rsidR="000B5E9C" w:rsidRPr="000B5E9C" w:rsidRDefault="000B5E9C" w:rsidP="000B5E9C">
            <w:pPr>
              <w:spacing w:before="40" w:after="40"/>
              <w:rPr>
                <w:sz w:val="18"/>
                <w:szCs w:val="18"/>
              </w:rPr>
            </w:pPr>
            <w:r w:rsidRPr="000B5E9C">
              <w:rPr>
                <w:sz w:val="18"/>
                <w:szCs w:val="18"/>
              </w:rPr>
              <w:t>P420</w:t>
            </w:r>
          </w:p>
          <w:p w14:paraId="680BD2BB" w14:textId="77777777" w:rsidR="000B5E9C" w:rsidRPr="000B5E9C" w:rsidRDefault="000B5E9C" w:rsidP="000B5E9C">
            <w:pPr>
              <w:spacing w:before="40" w:after="40"/>
              <w:rPr>
                <w:rStyle w:val="Emphasised"/>
                <w:sz w:val="22"/>
              </w:rPr>
            </w:pPr>
            <w:r w:rsidRPr="000B5E9C">
              <w:rPr>
                <w:rStyle w:val="Emphasised"/>
                <w:sz w:val="18"/>
                <w:szCs w:val="18"/>
              </w:rPr>
              <w:t>Store away from other materials.</w:t>
            </w:r>
          </w:p>
        </w:tc>
        <w:tc>
          <w:tcPr>
            <w:tcW w:w="1250" w:type="pct"/>
          </w:tcPr>
          <w:p w14:paraId="28A03430" w14:textId="77777777" w:rsidR="000B5E9C" w:rsidRPr="000B5E9C" w:rsidRDefault="000B5E9C" w:rsidP="000B5E9C">
            <w:pPr>
              <w:spacing w:before="40" w:after="40"/>
              <w:rPr>
                <w:sz w:val="18"/>
                <w:szCs w:val="18"/>
              </w:rPr>
            </w:pPr>
            <w:r w:rsidRPr="000B5E9C">
              <w:rPr>
                <w:sz w:val="18"/>
                <w:szCs w:val="18"/>
              </w:rPr>
              <w:t>P501</w:t>
            </w:r>
          </w:p>
          <w:p w14:paraId="24FEF0A1" w14:textId="77777777" w:rsidR="000B5E9C" w:rsidRPr="000B5E9C" w:rsidRDefault="000B5E9C" w:rsidP="000B5E9C">
            <w:pPr>
              <w:spacing w:before="40" w:after="40"/>
              <w:rPr>
                <w:rStyle w:val="Emphasised"/>
                <w:sz w:val="22"/>
              </w:rPr>
            </w:pPr>
            <w:r w:rsidRPr="000B5E9C">
              <w:rPr>
                <w:rStyle w:val="Emphasised"/>
                <w:sz w:val="18"/>
                <w:szCs w:val="18"/>
              </w:rPr>
              <w:t xml:space="preserve">Dispose of contents/ container to... </w:t>
            </w:r>
          </w:p>
          <w:p w14:paraId="63620623" w14:textId="77777777" w:rsidR="000B5E9C" w:rsidRPr="000B5E9C" w:rsidRDefault="000B5E9C" w:rsidP="000B5E9C">
            <w:pPr>
              <w:spacing w:before="40" w:after="40"/>
              <w:rPr>
                <w:sz w:val="18"/>
                <w:szCs w:val="18"/>
              </w:rPr>
            </w:pPr>
            <w:r w:rsidRPr="000B5E9C">
              <w:rPr>
                <w:sz w:val="18"/>
                <w:szCs w:val="18"/>
              </w:rPr>
              <w:t>... in accordance with local/ regional/ national/ international Regulations (to be specified).</w:t>
            </w:r>
          </w:p>
        </w:tc>
      </w:tr>
    </w:tbl>
    <w:p w14:paraId="00FA03A4" w14:textId="77777777" w:rsidR="000B5E9C" w:rsidRDefault="000B5E9C" w:rsidP="000B5E9C"/>
    <w:p w14:paraId="126A5D4F" w14:textId="77777777" w:rsidR="00A67FCB" w:rsidRDefault="00A67FCB" w:rsidP="00A67FC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B"/>
        <w:tblDescription w:val="This table provides information on the hazard category, signal word, hazard statement and GHS symbol for Organic peroxides hazard category Type B: Heating may cause fire or explosion. Advice about how these label elements should be applied is found throughout the Code of Practice."/>
      </w:tblPr>
      <w:tblGrid>
        <w:gridCol w:w="1799"/>
        <w:gridCol w:w="1376"/>
        <w:gridCol w:w="3576"/>
        <w:gridCol w:w="2275"/>
      </w:tblGrid>
      <w:tr w:rsidR="00A67FCB" w:rsidRPr="00CF01C8" w14:paraId="68B039F6"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58A520E" w14:textId="77777777" w:rsidR="00A67FCB" w:rsidRPr="00CF01C8" w:rsidRDefault="00A67FCB"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67AA475" w14:textId="77777777" w:rsidR="00A67FCB" w:rsidRPr="00CF01C8" w:rsidRDefault="00A67FCB"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5A041BFE" w14:textId="77777777" w:rsidR="00A67FCB" w:rsidRPr="00CF01C8" w:rsidRDefault="00A67FCB"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AB2CEB1" w14:textId="77777777" w:rsidR="00A67FCB" w:rsidRPr="00CF01C8" w:rsidRDefault="00A67FCB" w:rsidP="00EF174B">
            <w:pPr>
              <w:keepNext/>
              <w:keepLines/>
              <w:rPr>
                <w:sz w:val="18"/>
                <w:szCs w:val="18"/>
              </w:rPr>
            </w:pPr>
            <w:r w:rsidRPr="00CF01C8">
              <w:rPr>
                <w:sz w:val="18"/>
                <w:szCs w:val="18"/>
              </w:rPr>
              <w:t>Symbol</w:t>
            </w:r>
          </w:p>
        </w:tc>
      </w:tr>
      <w:tr w:rsidR="00A67FCB" w:rsidRPr="000B5E9C" w14:paraId="66DBD9A3"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4BAC6E27" w14:textId="77777777" w:rsidR="00A67FCB" w:rsidRPr="000B5E9C" w:rsidRDefault="00A67FCB" w:rsidP="00EF174B">
            <w:pPr>
              <w:keepNext/>
              <w:keepLines/>
              <w:spacing w:before="40" w:after="40"/>
              <w:rPr>
                <w:sz w:val="18"/>
                <w:szCs w:val="18"/>
              </w:rPr>
            </w:pPr>
            <w:r>
              <w:rPr>
                <w:sz w:val="18"/>
                <w:szCs w:val="18"/>
              </w:rPr>
              <w:t>Type B</w:t>
            </w:r>
          </w:p>
        </w:tc>
        <w:tc>
          <w:tcPr>
            <w:tcW w:w="762" w:type="pct"/>
            <w:tcBorders>
              <w:top w:val="single" w:sz="2" w:space="0" w:color="BFBFBF" w:themeColor="background1" w:themeShade="BF"/>
              <w:bottom w:val="single" w:sz="2" w:space="0" w:color="BFBFBF" w:themeColor="background1" w:themeShade="BF"/>
            </w:tcBorders>
          </w:tcPr>
          <w:p w14:paraId="310ABB91" w14:textId="77777777" w:rsidR="00A67FCB" w:rsidRPr="000B5E9C" w:rsidRDefault="00A67FCB" w:rsidP="00EF174B">
            <w:pPr>
              <w:keepNext/>
              <w:keepLines/>
              <w:spacing w:before="40" w:after="40"/>
              <w:rPr>
                <w:sz w:val="18"/>
                <w:szCs w:val="18"/>
              </w:rPr>
            </w:pPr>
            <w:r w:rsidRPr="000B5E9C">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03CA64A6" w14:textId="77777777" w:rsidR="00A67FCB" w:rsidRPr="000B5E9C" w:rsidRDefault="00A67FCB" w:rsidP="00EF174B">
            <w:pPr>
              <w:keepNext/>
              <w:keepLines/>
              <w:spacing w:before="40" w:after="40"/>
              <w:rPr>
                <w:sz w:val="18"/>
                <w:szCs w:val="18"/>
              </w:rPr>
            </w:pPr>
            <w:r>
              <w:rPr>
                <w:sz w:val="18"/>
                <w:szCs w:val="18"/>
              </w:rPr>
              <w:t xml:space="preserve">H241 </w:t>
            </w:r>
            <w:r w:rsidR="001849E7" w:rsidRPr="00121463">
              <w:rPr>
                <w:rStyle w:val="Emphasised"/>
                <w:sz w:val="18"/>
              </w:rPr>
              <w:t>Heating may cause a fire or explosion</w:t>
            </w:r>
          </w:p>
        </w:tc>
        <w:tc>
          <w:tcPr>
            <w:tcW w:w="1260" w:type="pct"/>
            <w:tcBorders>
              <w:top w:val="single" w:sz="2" w:space="0" w:color="BFBFBF" w:themeColor="background1" w:themeShade="BF"/>
              <w:bottom w:val="single" w:sz="2" w:space="0" w:color="BFBFBF" w:themeColor="background1" w:themeShade="BF"/>
            </w:tcBorders>
          </w:tcPr>
          <w:p w14:paraId="0683E5E9" w14:textId="77777777" w:rsidR="00A67FCB" w:rsidRDefault="00A67FCB" w:rsidP="00A67FCB">
            <w:pPr>
              <w:keepNext/>
              <w:keepLines/>
              <w:tabs>
                <w:tab w:val="left" w:pos="742"/>
              </w:tabs>
              <w:spacing w:before="40" w:after="40"/>
              <w:rPr>
                <w:sz w:val="18"/>
                <w:szCs w:val="18"/>
              </w:rPr>
            </w:pPr>
            <w:r w:rsidRPr="000B5E9C">
              <w:rPr>
                <w:b/>
                <w:bCs/>
                <w:noProof/>
                <w:sz w:val="18"/>
                <w:szCs w:val="18"/>
                <w:lang w:eastAsia="en-AU"/>
              </w:rPr>
              <w:drawing>
                <wp:inline distT="0" distB="0" distL="0" distR="0" wp14:anchorId="501D0B58" wp14:editId="683536C0">
                  <wp:extent cx="457200" cy="293370"/>
                  <wp:effectExtent l="0" t="0" r="0" b="0"/>
                  <wp:docPr id="71" name="Picture 71"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r w:rsidRPr="000B5E9C">
              <w:rPr>
                <w:sz w:val="18"/>
                <w:szCs w:val="18"/>
              </w:rPr>
              <w:t>Exploding bomb</w:t>
            </w:r>
          </w:p>
          <w:p w14:paraId="0D17D891" w14:textId="77777777" w:rsidR="00A67FCB" w:rsidRPr="000B5E9C" w:rsidRDefault="00A67FCB" w:rsidP="00983B4E">
            <w:pPr>
              <w:keepNext/>
              <w:keepLines/>
              <w:tabs>
                <w:tab w:val="left" w:pos="742"/>
              </w:tabs>
              <w:spacing w:before="40" w:after="40"/>
              <w:rPr>
                <w:sz w:val="18"/>
                <w:szCs w:val="18"/>
              </w:rPr>
            </w:pPr>
            <w:r>
              <w:rPr>
                <w:b/>
                <w:bCs/>
                <w:noProof/>
                <w:lang w:eastAsia="en-AU"/>
              </w:rPr>
              <w:drawing>
                <wp:inline distT="0" distB="0" distL="0" distR="0" wp14:anchorId="5E091D30" wp14:editId="6BCCCAB0">
                  <wp:extent cx="278130" cy="392430"/>
                  <wp:effectExtent l="0" t="0" r="7620" b="7620"/>
                  <wp:docPr id="239" name="Picture 239" descr="This images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Pr>
                <w:sz w:val="18"/>
                <w:szCs w:val="18"/>
              </w:rPr>
              <w:tab/>
              <w:t>and Flame</w:t>
            </w:r>
          </w:p>
        </w:tc>
      </w:tr>
    </w:tbl>
    <w:p w14:paraId="1B392D71" w14:textId="77777777" w:rsidR="00A67FCB" w:rsidRDefault="00A67FC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B"/>
        <w:tblDescription w:val="This table provides precautionary statements for the prevention, response, storage and disposal of Organic peroxides hazard category Type B. Advice about how these label elements should be applied is found throughout the Code of Practice."/>
      </w:tblPr>
      <w:tblGrid>
        <w:gridCol w:w="2256"/>
        <w:gridCol w:w="2256"/>
        <w:gridCol w:w="2257"/>
        <w:gridCol w:w="2257"/>
      </w:tblGrid>
      <w:tr w:rsidR="00A67FCB" w:rsidRPr="00CF01C8" w14:paraId="2C4C422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B90F8C0" w14:textId="77777777" w:rsidR="00A67FCB" w:rsidRPr="00CF01C8" w:rsidRDefault="00A67FCB" w:rsidP="00EF174B">
            <w:pPr>
              <w:keepNext/>
              <w:keepLines/>
              <w:rPr>
                <w:sz w:val="18"/>
                <w:szCs w:val="18"/>
              </w:rPr>
            </w:pPr>
            <w:r w:rsidRPr="00CF01C8">
              <w:rPr>
                <w:sz w:val="18"/>
                <w:szCs w:val="18"/>
              </w:rPr>
              <w:t>Prevention</w:t>
            </w:r>
          </w:p>
        </w:tc>
        <w:tc>
          <w:tcPr>
            <w:tcW w:w="1250" w:type="pct"/>
          </w:tcPr>
          <w:p w14:paraId="03A3E081" w14:textId="77777777" w:rsidR="00A67FCB" w:rsidRPr="00CF01C8" w:rsidRDefault="00A67FCB" w:rsidP="00EF174B">
            <w:pPr>
              <w:keepNext/>
              <w:keepLines/>
              <w:rPr>
                <w:sz w:val="18"/>
                <w:szCs w:val="18"/>
              </w:rPr>
            </w:pPr>
            <w:r w:rsidRPr="00CF01C8">
              <w:rPr>
                <w:sz w:val="18"/>
                <w:szCs w:val="18"/>
              </w:rPr>
              <w:t>Response</w:t>
            </w:r>
          </w:p>
        </w:tc>
        <w:tc>
          <w:tcPr>
            <w:tcW w:w="1250" w:type="pct"/>
          </w:tcPr>
          <w:p w14:paraId="40E866FE" w14:textId="77777777" w:rsidR="00A67FCB" w:rsidRPr="00CF01C8" w:rsidRDefault="00A67FCB" w:rsidP="00EF174B">
            <w:pPr>
              <w:keepNext/>
              <w:keepLines/>
              <w:rPr>
                <w:sz w:val="18"/>
                <w:szCs w:val="18"/>
              </w:rPr>
            </w:pPr>
            <w:r w:rsidRPr="00CF01C8">
              <w:rPr>
                <w:sz w:val="18"/>
                <w:szCs w:val="18"/>
              </w:rPr>
              <w:t>Storage</w:t>
            </w:r>
          </w:p>
        </w:tc>
        <w:tc>
          <w:tcPr>
            <w:tcW w:w="1250" w:type="pct"/>
          </w:tcPr>
          <w:p w14:paraId="2EC3E59B" w14:textId="77777777" w:rsidR="00A67FCB" w:rsidRPr="00CF01C8" w:rsidRDefault="00A67FCB" w:rsidP="00EF174B">
            <w:pPr>
              <w:keepNext/>
              <w:keepLines/>
              <w:rPr>
                <w:sz w:val="18"/>
                <w:szCs w:val="18"/>
              </w:rPr>
            </w:pPr>
            <w:r w:rsidRPr="00CF01C8">
              <w:rPr>
                <w:sz w:val="18"/>
                <w:szCs w:val="18"/>
              </w:rPr>
              <w:t>Disposal</w:t>
            </w:r>
          </w:p>
        </w:tc>
      </w:tr>
      <w:tr w:rsidR="00452911" w:rsidRPr="00452911" w14:paraId="55E066F8" w14:textId="77777777">
        <w:trPr>
          <w:cantSplit/>
        </w:trPr>
        <w:tc>
          <w:tcPr>
            <w:tcW w:w="1250" w:type="pct"/>
          </w:tcPr>
          <w:p w14:paraId="049299A7" w14:textId="77777777" w:rsidR="00452911" w:rsidRPr="00452911" w:rsidRDefault="00452911" w:rsidP="00452911">
            <w:pPr>
              <w:spacing w:before="40" w:after="40"/>
              <w:rPr>
                <w:sz w:val="18"/>
                <w:szCs w:val="18"/>
              </w:rPr>
            </w:pPr>
            <w:r w:rsidRPr="00452911">
              <w:rPr>
                <w:sz w:val="18"/>
                <w:szCs w:val="18"/>
              </w:rPr>
              <w:t>P210</w:t>
            </w:r>
          </w:p>
          <w:p w14:paraId="071D5A16" w14:textId="1C97929F" w:rsidR="00452911" w:rsidRPr="00452911" w:rsidRDefault="00452911" w:rsidP="00452911">
            <w:pPr>
              <w:spacing w:before="40" w:after="40"/>
              <w:rPr>
                <w:rStyle w:val="Emphasised"/>
                <w:sz w:val="22"/>
              </w:rPr>
            </w:pPr>
            <w:r w:rsidRPr="00452911">
              <w:rPr>
                <w:rStyle w:val="Emphasised"/>
                <w:sz w:val="18"/>
                <w:szCs w:val="18"/>
              </w:rPr>
              <w:t>Keep away from heat/ sparks/ open flames/ hot surfaces</w:t>
            </w:r>
            <w:r w:rsidR="003D624A">
              <w:rPr>
                <w:rStyle w:val="Emphasised"/>
                <w:sz w:val="18"/>
                <w:szCs w:val="18"/>
              </w:rPr>
              <w:t>—</w:t>
            </w:r>
            <w:r w:rsidRPr="00452911">
              <w:rPr>
                <w:rStyle w:val="Emphasised"/>
                <w:sz w:val="18"/>
                <w:szCs w:val="18"/>
              </w:rPr>
              <w:t>No smoking.</w:t>
            </w:r>
          </w:p>
          <w:p w14:paraId="0C15BD3C" w14:textId="7DE0AC5C" w:rsidR="00452911" w:rsidRPr="00452911" w:rsidRDefault="00452911" w:rsidP="00452911">
            <w:pPr>
              <w:spacing w:before="40" w:after="40"/>
              <w:rPr>
                <w:sz w:val="18"/>
                <w:szCs w:val="18"/>
              </w:rPr>
            </w:pPr>
            <w:r w:rsidRPr="00452911">
              <w:rPr>
                <w:sz w:val="18"/>
                <w:szCs w:val="18"/>
              </w:rPr>
              <w:t>Manufacturer/supplier or the competent authority to specify applicable ignition source(s).</w:t>
            </w:r>
          </w:p>
          <w:p w14:paraId="390965F6" w14:textId="77777777" w:rsidR="00452911" w:rsidRPr="00452911" w:rsidRDefault="00452911" w:rsidP="00452911">
            <w:pPr>
              <w:spacing w:before="40" w:after="40"/>
              <w:rPr>
                <w:sz w:val="18"/>
                <w:szCs w:val="18"/>
              </w:rPr>
            </w:pPr>
            <w:r w:rsidRPr="00452911">
              <w:rPr>
                <w:sz w:val="18"/>
                <w:szCs w:val="18"/>
              </w:rPr>
              <w:t>P220</w:t>
            </w:r>
          </w:p>
          <w:p w14:paraId="38996CED" w14:textId="77777777" w:rsidR="00452911" w:rsidRPr="00452911" w:rsidRDefault="00452911" w:rsidP="00452911">
            <w:pPr>
              <w:spacing w:before="40" w:after="40"/>
              <w:rPr>
                <w:rStyle w:val="Emphasised"/>
                <w:sz w:val="22"/>
              </w:rPr>
            </w:pPr>
            <w:r w:rsidRPr="00452911">
              <w:rPr>
                <w:rStyle w:val="Emphasised"/>
                <w:sz w:val="18"/>
                <w:szCs w:val="18"/>
              </w:rPr>
              <w:t xml:space="preserve">Keep/ Store away from clothing/ .../ combustible materials. </w:t>
            </w:r>
          </w:p>
          <w:p w14:paraId="70F4A2C7" w14:textId="77777777" w:rsidR="00452911" w:rsidRPr="00452911" w:rsidRDefault="00452911" w:rsidP="00452911">
            <w:pPr>
              <w:spacing w:before="40" w:after="40"/>
              <w:rPr>
                <w:sz w:val="18"/>
                <w:szCs w:val="18"/>
              </w:rPr>
            </w:pPr>
            <w:r w:rsidRPr="00452911">
              <w:rPr>
                <w:sz w:val="18"/>
                <w:szCs w:val="18"/>
              </w:rPr>
              <w:t>... Manufacturer/ supplier or the competent authority to specify incompatible materials.</w:t>
            </w:r>
          </w:p>
          <w:p w14:paraId="74158E99" w14:textId="77777777" w:rsidR="00452911" w:rsidRPr="00452911" w:rsidRDefault="00452911" w:rsidP="00452911">
            <w:pPr>
              <w:spacing w:before="40" w:after="40"/>
              <w:rPr>
                <w:sz w:val="18"/>
                <w:szCs w:val="18"/>
              </w:rPr>
            </w:pPr>
            <w:r w:rsidRPr="00452911">
              <w:rPr>
                <w:sz w:val="18"/>
                <w:szCs w:val="18"/>
              </w:rPr>
              <w:t>P234</w:t>
            </w:r>
          </w:p>
          <w:p w14:paraId="7A0C6968" w14:textId="77777777" w:rsidR="00452911" w:rsidRPr="00452911" w:rsidRDefault="00452911" w:rsidP="00452911">
            <w:pPr>
              <w:spacing w:before="40" w:after="40"/>
              <w:rPr>
                <w:rStyle w:val="Emphasised"/>
                <w:sz w:val="22"/>
              </w:rPr>
            </w:pPr>
            <w:r w:rsidRPr="00452911">
              <w:rPr>
                <w:rStyle w:val="Emphasised"/>
                <w:sz w:val="18"/>
                <w:szCs w:val="18"/>
              </w:rPr>
              <w:t>Keep only in original container.</w:t>
            </w:r>
          </w:p>
          <w:p w14:paraId="4934B54A" w14:textId="77777777" w:rsidR="00452911" w:rsidRPr="00452911" w:rsidRDefault="00452911" w:rsidP="00452911">
            <w:pPr>
              <w:spacing w:before="40" w:after="40"/>
              <w:rPr>
                <w:sz w:val="18"/>
                <w:szCs w:val="18"/>
              </w:rPr>
            </w:pPr>
            <w:r w:rsidRPr="00452911">
              <w:rPr>
                <w:sz w:val="18"/>
                <w:szCs w:val="18"/>
              </w:rPr>
              <w:t>P280</w:t>
            </w:r>
          </w:p>
          <w:p w14:paraId="061BB120" w14:textId="77777777" w:rsidR="00452911" w:rsidRPr="00452911" w:rsidRDefault="00452911" w:rsidP="00452911">
            <w:pPr>
              <w:spacing w:before="40" w:after="40"/>
              <w:rPr>
                <w:rStyle w:val="Emphasised"/>
                <w:sz w:val="22"/>
              </w:rPr>
            </w:pPr>
            <w:r w:rsidRPr="00452911">
              <w:rPr>
                <w:rStyle w:val="Emphasised"/>
                <w:sz w:val="18"/>
                <w:szCs w:val="18"/>
              </w:rPr>
              <w:t>Wear protective gloves/ eye protection/ face protection.</w:t>
            </w:r>
          </w:p>
          <w:p w14:paraId="6F66D8E9" w14:textId="77777777" w:rsidR="00A67FCB" w:rsidRPr="00452911" w:rsidRDefault="00452911" w:rsidP="00452911">
            <w:pPr>
              <w:spacing w:before="40" w:after="40"/>
              <w:rPr>
                <w:sz w:val="18"/>
                <w:szCs w:val="18"/>
              </w:rPr>
            </w:pPr>
            <w:r w:rsidRPr="00452911">
              <w:rPr>
                <w:sz w:val="18"/>
                <w:szCs w:val="18"/>
              </w:rPr>
              <w:t>Manufacturer/ supplier or the competent authority to specify type of equipment.</w:t>
            </w:r>
          </w:p>
        </w:tc>
        <w:tc>
          <w:tcPr>
            <w:tcW w:w="1250" w:type="pct"/>
          </w:tcPr>
          <w:p w14:paraId="579C5D00" w14:textId="77777777" w:rsidR="00A67FCB" w:rsidRPr="00452911" w:rsidRDefault="00A67FCB" w:rsidP="00452911">
            <w:pPr>
              <w:spacing w:before="40" w:after="40"/>
              <w:rPr>
                <w:sz w:val="18"/>
                <w:szCs w:val="18"/>
              </w:rPr>
            </w:pPr>
          </w:p>
        </w:tc>
        <w:tc>
          <w:tcPr>
            <w:tcW w:w="1250" w:type="pct"/>
          </w:tcPr>
          <w:p w14:paraId="24A8BAAB" w14:textId="77777777" w:rsidR="00452911" w:rsidRPr="00452911" w:rsidRDefault="00452911" w:rsidP="00452911">
            <w:pPr>
              <w:spacing w:before="40" w:after="40"/>
              <w:rPr>
                <w:sz w:val="18"/>
                <w:szCs w:val="18"/>
              </w:rPr>
            </w:pPr>
            <w:r w:rsidRPr="00452911">
              <w:rPr>
                <w:sz w:val="18"/>
                <w:szCs w:val="18"/>
              </w:rPr>
              <w:t>P411 + P235</w:t>
            </w:r>
          </w:p>
          <w:p w14:paraId="780DFAA6" w14:textId="77777777" w:rsidR="00452911" w:rsidRPr="00452911" w:rsidRDefault="00452911" w:rsidP="00452911">
            <w:pPr>
              <w:spacing w:before="40" w:after="40"/>
              <w:rPr>
                <w:rStyle w:val="Emphasised"/>
                <w:sz w:val="22"/>
              </w:rPr>
            </w:pPr>
            <w:r w:rsidRPr="00452911">
              <w:rPr>
                <w:rStyle w:val="Emphasised"/>
                <w:sz w:val="18"/>
                <w:szCs w:val="18"/>
              </w:rPr>
              <w:t>Store at tempe</w:t>
            </w:r>
            <w:r w:rsidR="00A5032B">
              <w:rPr>
                <w:rStyle w:val="Emphasised"/>
                <w:sz w:val="18"/>
                <w:szCs w:val="18"/>
              </w:rPr>
              <w:t xml:space="preserve">ratures not exceeding …°C/…°F. </w:t>
            </w:r>
            <w:r w:rsidRPr="00452911">
              <w:rPr>
                <w:rStyle w:val="Emphasised"/>
                <w:sz w:val="18"/>
                <w:szCs w:val="18"/>
              </w:rPr>
              <w:t>Keep cool.</w:t>
            </w:r>
          </w:p>
          <w:p w14:paraId="4B55ABEA" w14:textId="77777777" w:rsidR="00452911" w:rsidRPr="00452911" w:rsidRDefault="00452911" w:rsidP="00452911">
            <w:pPr>
              <w:spacing w:before="40" w:after="40"/>
              <w:rPr>
                <w:sz w:val="18"/>
                <w:szCs w:val="18"/>
              </w:rPr>
            </w:pPr>
            <w:r w:rsidRPr="00452911">
              <w:rPr>
                <w:sz w:val="18"/>
                <w:szCs w:val="18"/>
              </w:rPr>
              <w:t>Manufacturer/ supplier or the competent authority to specify temperature.</w:t>
            </w:r>
          </w:p>
          <w:p w14:paraId="30B1025B" w14:textId="77777777" w:rsidR="00452911" w:rsidRPr="00452911" w:rsidRDefault="00452911" w:rsidP="00452911">
            <w:pPr>
              <w:spacing w:before="40" w:after="40"/>
              <w:rPr>
                <w:sz w:val="18"/>
                <w:szCs w:val="18"/>
              </w:rPr>
            </w:pPr>
            <w:r w:rsidRPr="00452911">
              <w:rPr>
                <w:sz w:val="18"/>
                <w:szCs w:val="18"/>
              </w:rPr>
              <w:t>P410</w:t>
            </w:r>
          </w:p>
          <w:p w14:paraId="11B42871" w14:textId="77777777" w:rsidR="00452911" w:rsidRPr="00452911" w:rsidRDefault="00452911" w:rsidP="00452911">
            <w:pPr>
              <w:spacing w:before="40" w:after="40"/>
              <w:rPr>
                <w:rStyle w:val="Emphasised"/>
                <w:sz w:val="22"/>
              </w:rPr>
            </w:pPr>
            <w:r w:rsidRPr="00452911">
              <w:rPr>
                <w:rStyle w:val="Emphasised"/>
                <w:sz w:val="18"/>
                <w:szCs w:val="18"/>
              </w:rPr>
              <w:t>Protect from sunlight.</w:t>
            </w:r>
          </w:p>
          <w:p w14:paraId="47802030" w14:textId="77777777" w:rsidR="00452911" w:rsidRPr="00452911" w:rsidRDefault="00452911" w:rsidP="00452911">
            <w:pPr>
              <w:spacing w:before="40" w:after="40"/>
              <w:rPr>
                <w:sz w:val="18"/>
                <w:szCs w:val="18"/>
              </w:rPr>
            </w:pPr>
            <w:r w:rsidRPr="00452911">
              <w:rPr>
                <w:sz w:val="18"/>
                <w:szCs w:val="18"/>
              </w:rPr>
              <w:t>P420</w:t>
            </w:r>
          </w:p>
          <w:p w14:paraId="195FA091" w14:textId="77777777" w:rsidR="00A67FCB" w:rsidRPr="00452911" w:rsidRDefault="00452911" w:rsidP="00452911">
            <w:pPr>
              <w:spacing w:before="40" w:after="40"/>
              <w:rPr>
                <w:rStyle w:val="Emphasised"/>
                <w:sz w:val="22"/>
              </w:rPr>
            </w:pPr>
            <w:r w:rsidRPr="00452911">
              <w:rPr>
                <w:rStyle w:val="Emphasised"/>
                <w:sz w:val="18"/>
                <w:szCs w:val="18"/>
              </w:rPr>
              <w:t>Store away from other materials.</w:t>
            </w:r>
          </w:p>
        </w:tc>
        <w:tc>
          <w:tcPr>
            <w:tcW w:w="1250" w:type="pct"/>
          </w:tcPr>
          <w:p w14:paraId="049F86F6" w14:textId="77777777" w:rsidR="00452911" w:rsidRPr="00452911" w:rsidRDefault="00452911" w:rsidP="00452911">
            <w:pPr>
              <w:spacing w:before="40" w:after="40"/>
              <w:rPr>
                <w:sz w:val="18"/>
                <w:szCs w:val="18"/>
              </w:rPr>
            </w:pPr>
            <w:r w:rsidRPr="00452911">
              <w:rPr>
                <w:sz w:val="18"/>
                <w:szCs w:val="18"/>
              </w:rPr>
              <w:t>P501</w:t>
            </w:r>
          </w:p>
          <w:p w14:paraId="77094C41" w14:textId="77777777" w:rsidR="00452911" w:rsidRPr="00452911" w:rsidRDefault="00452911" w:rsidP="00452911">
            <w:pPr>
              <w:spacing w:before="40" w:after="40"/>
              <w:rPr>
                <w:rStyle w:val="Emphasised"/>
                <w:sz w:val="22"/>
              </w:rPr>
            </w:pPr>
            <w:r w:rsidRPr="00452911">
              <w:rPr>
                <w:rStyle w:val="Emphasised"/>
                <w:sz w:val="18"/>
                <w:szCs w:val="18"/>
              </w:rPr>
              <w:t>Dispose of contents/ container to...</w:t>
            </w:r>
          </w:p>
          <w:p w14:paraId="3ABF3EFE" w14:textId="77777777" w:rsidR="00A67FCB" w:rsidRPr="00452911" w:rsidRDefault="00452911" w:rsidP="00452911">
            <w:pPr>
              <w:spacing w:before="40" w:after="40"/>
              <w:rPr>
                <w:sz w:val="18"/>
                <w:szCs w:val="18"/>
              </w:rPr>
            </w:pPr>
            <w:r w:rsidRPr="00452911">
              <w:rPr>
                <w:sz w:val="18"/>
                <w:szCs w:val="18"/>
              </w:rPr>
              <w:t>... in accordance with local/ regional/ national/ international Regulations (to be specified).</w:t>
            </w:r>
          </w:p>
        </w:tc>
      </w:tr>
    </w:tbl>
    <w:p w14:paraId="1CDB29FD" w14:textId="77777777" w:rsidR="00A67FCB" w:rsidRDefault="00A67FCB" w:rsidP="00A67FCB"/>
    <w:p w14:paraId="1EE685FC" w14:textId="77777777" w:rsidR="005B4BC3" w:rsidRDefault="005B4BC3" w:rsidP="005B4BC3">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
      </w:tblPr>
      <w:tblGrid>
        <w:gridCol w:w="1799"/>
        <w:gridCol w:w="1376"/>
        <w:gridCol w:w="3576"/>
        <w:gridCol w:w="2275"/>
      </w:tblGrid>
      <w:tr w:rsidR="005B4BC3" w:rsidRPr="00CF01C8" w14:paraId="15F9EA2B"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0CAEDB6F" w14:textId="77777777" w:rsidR="005B4BC3" w:rsidRPr="00CF01C8" w:rsidRDefault="005B4BC3"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B24DE5C" w14:textId="77777777" w:rsidR="005B4BC3" w:rsidRPr="00CF01C8" w:rsidRDefault="005B4BC3"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0732944" w14:textId="77777777" w:rsidR="005B4BC3" w:rsidRPr="00CF01C8" w:rsidRDefault="005B4BC3"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D02F83C" w14:textId="77777777" w:rsidR="005B4BC3" w:rsidRPr="00CF01C8" w:rsidRDefault="005B4BC3" w:rsidP="00EF174B">
            <w:pPr>
              <w:keepNext/>
              <w:keepLines/>
              <w:rPr>
                <w:sz w:val="18"/>
                <w:szCs w:val="18"/>
              </w:rPr>
            </w:pPr>
            <w:r w:rsidRPr="00CF01C8">
              <w:rPr>
                <w:sz w:val="18"/>
                <w:szCs w:val="18"/>
              </w:rPr>
              <w:t>Symbol</w:t>
            </w:r>
          </w:p>
        </w:tc>
      </w:tr>
      <w:tr w:rsidR="005B4BC3" w:rsidRPr="005B4BC3" w14:paraId="3A2D6C59"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F993B54" w14:textId="77777777" w:rsidR="005B4BC3" w:rsidRDefault="005B4BC3" w:rsidP="00EF174B">
            <w:pPr>
              <w:keepNext/>
              <w:keepLines/>
              <w:spacing w:before="40" w:after="40"/>
              <w:rPr>
                <w:sz w:val="18"/>
                <w:szCs w:val="18"/>
              </w:rPr>
            </w:pPr>
            <w:r w:rsidRPr="005B4BC3">
              <w:rPr>
                <w:sz w:val="18"/>
                <w:szCs w:val="18"/>
              </w:rPr>
              <w:t>Type C</w:t>
            </w:r>
          </w:p>
          <w:p w14:paraId="2485D8D6" w14:textId="77777777" w:rsidR="00A837AA" w:rsidRDefault="00A837AA" w:rsidP="00EF174B">
            <w:pPr>
              <w:keepNext/>
              <w:keepLines/>
              <w:spacing w:before="40" w:after="40"/>
              <w:rPr>
                <w:sz w:val="18"/>
                <w:szCs w:val="18"/>
              </w:rPr>
            </w:pPr>
            <w:r w:rsidRPr="005B4BC3">
              <w:rPr>
                <w:sz w:val="18"/>
                <w:szCs w:val="18"/>
              </w:rPr>
              <w:t>Type D</w:t>
            </w:r>
          </w:p>
          <w:p w14:paraId="3DDC62FB" w14:textId="77777777" w:rsidR="00A837AA" w:rsidRDefault="00A837AA" w:rsidP="00EF174B">
            <w:pPr>
              <w:keepNext/>
              <w:keepLines/>
              <w:spacing w:before="40" w:after="40"/>
              <w:rPr>
                <w:sz w:val="18"/>
                <w:szCs w:val="18"/>
              </w:rPr>
            </w:pPr>
            <w:r w:rsidRPr="005B4BC3">
              <w:rPr>
                <w:sz w:val="18"/>
                <w:szCs w:val="18"/>
              </w:rPr>
              <w:t>Type E</w:t>
            </w:r>
          </w:p>
          <w:p w14:paraId="4ACE1DD6" w14:textId="77777777" w:rsidR="00A837AA" w:rsidRPr="005B4BC3" w:rsidRDefault="00A837AA" w:rsidP="00EF174B">
            <w:pPr>
              <w:keepNext/>
              <w:keepLines/>
              <w:spacing w:before="40" w:after="40"/>
              <w:rPr>
                <w:sz w:val="18"/>
                <w:szCs w:val="18"/>
              </w:rPr>
            </w:pPr>
            <w:r w:rsidRPr="005B4BC3">
              <w:rPr>
                <w:sz w:val="18"/>
                <w:szCs w:val="18"/>
              </w:rPr>
              <w:t>Type F</w:t>
            </w:r>
          </w:p>
        </w:tc>
        <w:tc>
          <w:tcPr>
            <w:tcW w:w="762" w:type="pct"/>
            <w:tcBorders>
              <w:top w:val="single" w:sz="2" w:space="0" w:color="BFBFBF" w:themeColor="background1" w:themeShade="BF"/>
              <w:bottom w:val="single" w:sz="2" w:space="0" w:color="BFBFBF" w:themeColor="background1" w:themeShade="BF"/>
            </w:tcBorders>
          </w:tcPr>
          <w:p w14:paraId="605B6EBC" w14:textId="77777777" w:rsidR="005B4BC3" w:rsidRDefault="005B4BC3" w:rsidP="00EF174B">
            <w:pPr>
              <w:keepNext/>
              <w:keepLines/>
              <w:spacing w:before="40" w:after="40"/>
              <w:rPr>
                <w:sz w:val="18"/>
                <w:szCs w:val="18"/>
              </w:rPr>
            </w:pPr>
            <w:r w:rsidRPr="005B4BC3">
              <w:rPr>
                <w:sz w:val="18"/>
                <w:szCs w:val="18"/>
              </w:rPr>
              <w:t>Danger</w:t>
            </w:r>
          </w:p>
          <w:p w14:paraId="2EB413E4" w14:textId="77777777" w:rsidR="00A837AA" w:rsidRDefault="00A837AA" w:rsidP="00EF174B">
            <w:pPr>
              <w:keepNext/>
              <w:keepLines/>
              <w:spacing w:before="40" w:after="40"/>
              <w:rPr>
                <w:sz w:val="18"/>
                <w:szCs w:val="18"/>
              </w:rPr>
            </w:pPr>
            <w:r w:rsidRPr="005B4BC3">
              <w:rPr>
                <w:sz w:val="18"/>
                <w:szCs w:val="18"/>
              </w:rPr>
              <w:t>Danger</w:t>
            </w:r>
          </w:p>
          <w:p w14:paraId="4D6BD364" w14:textId="77777777" w:rsidR="00A837AA" w:rsidRDefault="00A837AA" w:rsidP="00EF174B">
            <w:pPr>
              <w:keepNext/>
              <w:keepLines/>
              <w:spacing w:before="40" w:after="40"/>
              <w:rPr>
                <w:sz w:val="18"/>
                <w:szCs w:val="18"/>
              </w:rPr>
            </w:pPr>
            <w:r w:rsidRPr="005B4BC3">
              <w:rPr>
                <w:sz w:val="18"/>
                <w:szCs w:val="18"/>
              </w:rPr>
              <w:t>Warning</w:t>
            </w:r>
          </w:p>
          <w:p w14:paraId="3C997AB2" w14:textId="77777777" w:rsidR="00A837AA" w:rsidRPr="005B4BC3" w:rsidRDefault="00A837AA" w:rsidP="00EF174B">
            <w:pPr>
              <w:keepNext/>
              <w:keepLines/>
              <w:spacing w:before="40" w:after="40"/>
              <w:rPr>
                <w:sz w:val="18"/>
                <w:szCs w:val="18"/>
              </w:rPr>
            </w:pPr>
            <w:r w:rsidRPr="005B4BC3">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6704D08F" w14:textId="77777777" w:rsidR="005B4BC3" w:rsidRDefault="005B4BC3" w:rsidP="00EF174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3EC1EC3E" w14:textId="77777777" w:rsidR="00A837AA" w:rsidRDefault="00A837AA" w:rsidP="00EF174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3090EEC0" w14:textId="77777777" w:rsidR="00A837AA" w:rsidRDefault="00A837AA" w:rsidP="00EF174B">
            <w:pPr>
              <w:keepNext/>
              <w:keepLines/>
              <w:spacing w:before="40" w:after="40"/>
              <w:rPr>
                <w:rStyle w:val="Emphasised"/>
                <w:sz w:val="22"/>
              </w:rPr>
            </w:pPr>
            <w:r w:rsidRPr="005B4BC3">
              <w:rPr>
                <w:sz w:val="18"/>
                <w:szCs w:val="18"/>
              </w:rPr>
              <w:t xml:space="preserve">H242 </w:t>
            </w:r>
            <w:r w:rsidRPr="005B4BC3">
              <w:rPr>
                <w:rStyle w:val="Emphasised"/>
                <w:sz w:val="18"/>
                <w:szCs w:val="18"/>
              </w:rPr>
              <w:t>Heating may cause a fire</w:t>
            </w:r>
          </w:p>
          <w:p w14:paraId="432408A0" w14:textId="77777777" w:rsidR="00A837AA" w:rsidRPr="005B4BC3" w:rsidRDefault="00A837AA" w:rsidP="00EF174B">
            <w:pPr>
              <w:keepNext/>
              <w:keepLines/>
              <w:spacing w:before="40" w:after="40"/>
              <w:rPr>
                <w:sz w:val="18"/>
                <w:szCs w:val="18"/>
              </w:rPr>
            </w:pPr>
            <w:r w:rsidRPr="005B4BC3">
              <w:rPr>
                <w:sz w:val="18"/>
                <w:szCs w:val="18"/>
              </w:rPr>
              <w:t xml:space="preserve">H242 </w:t>
            </w:r>
            <w:r w:rsidRPr="005B4BC3">
              <w:rPr>
                <w:rStyle w:val="Emphasised"/>
                <w:sz w:val="18"/>
                <w:szCs w:val="18"/>
              </w:rPr>
              <w:t>Heating may cause a fire</w:t>
            </w:r>
          </w:p>
        </w:tc>
        <w:tc>
          <w:tcPr>
            <w:tcW w:w="1260" w:type="pct"/>
            <w:tcBorders>
              <w:top w:val="single" w:sz="2" w:space="0" w:color="BFBFBF" w:themeColor="background1" w:themeShade="BF"/>
              <w:bottom w:val="single" w:sz="2" w:space="0" w:color="BFBFBF" w:themeColor="background1" w:themeShade="BF"/>
            </w:tcBorders>
          </w:tcPr>
          <w:p w14:paraId="586BC9E6" w14:textId="77777777" w:rsidR="005B4BC3" w:rsidRPr="005B4BC3" w:rsidRDefault="005B4BC3" w:rsidP="005B4BC3">
            <w:pPr>
              <w:keepNext/>
              <w:keepLines/>
              <w:tabs>
                <w:tab w:val="left" w:pos="742"/>
              </w:tabs>
              <w:spacing w:before="40" w:after="40"/>
              <w:rPr>
                <w:sz w:val="18"/>
                <w:szCs w:val="18"/>
              </w:rPr>
            </w:pPr>
            <w:r w:rsidRPr="005B4BC3">
              <w:rPr>
                <w:b/>
                <w:bCs/>
                <w:noProof/>
                <w:sz w:val="18"/>
                <w:szCs w:val="18"/>
                <w:lang w:eastAsia="en-AU"/>
              </w:rPr>
              <w:drawing>
                <wp:inline distT="0" distB="0" distL="0" distR="0" wp14:anchorId="20F93248" wp14:editId="54D8F980">
                  <wp:extent cx="278130" cy="392430"/>
                  <wp:effectExtent l="0" t="0" r="7620" b="7620"/>
                  <wp:docPr id="73" name="Picture 73"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4BC3">
              <w:rPr>
                <w:sz w:val="18"/>
                <w:szCs w:val="18"/>
              </w:rPr>
              <w:t>Flame</w:t>
            </w:r>
          </w:p>
        </w:tc>
      </w:tr>
    </w:tbl>
    <w:p w14:paraId="7BA26C78" w14:textId="77777777" w:rsidR="005B4BC3" w:rsidRDefault="005B4BC3"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C, D, E and F"/>
        <w:tblDescription w:val="This table provides precautionary statements for the prevention, response, storage and disposal of Organic peroxides hazard category Type C, D, E and F. Advice about how these label elements should be applied is found throughout the Code of Practice."/>
      </w:tblPr>
      <w:tblGrid>
        <w:gridCol w:w="2026"/>
        <w:gridCol w:w="2025"/>
        <w:gridCol w:w="2058"/>
        <w:gridCol w:w="2917"/>
      </w:tblGrid>
      <w:tr w:rsidR="00765C68" w:rsidRPr="00CF01C8" w14:paraId="744415C4" w14:textId="77777777">
        <w:trPr>
          <w:cnfStyle w:val="100000000000" w:firstRow="1" w:lastRow="0" w:firstColumn="0" w:lastColumn="0" w:oddVBand="0" w:evenVBand="0" w:oddHBand="0" w:evenHBand="0" w:firstRowFirstColumn="0" w:firstRowLastColumn="0" w:lastRowFirstColumn="0" w:lastRowLastColumn="0"/>
          <w:cantSplit/>
          <w:tblHeader/>
        </w:trPr>
        <w:tc>
          <w:tcPr>
            <w:tcW w:w="1122" w:type="pct"/>
          </w:tcPr>
          <w:p w14:paraId="21282524" w14:textId="77777777" w:rsidR="005B4BC3" w:rsidRPr="00CF01C8" w:rsidRDefault="005B4BC3" w:rsidP="00EF174B">
            <w:pPr>
              <w:keepNext/>
              <w:keepLines/>
              <w:rPr>
                <w:sz w:val="18"/>
                <w:szCs w:val="18"/>
              </w:rPr>
            </w:pPr>
            <w:r w:rsidRPr="00CF01C8">
              <w:rPr>
                <w:sz w:val="18"/>
                <w:szCs w:val="18"/>
              </w:rPr>
              <w:t>Prevention</w:t>
            </w:r>
          </w:p>
        </w:tc>
        <w:tc>
          <w:tcPr>
            <w:tcW w:w="1122" w:type="pct"/>
          </w:tcPr>
          <w:p w14:paraId="1C259F23" w14:textId="77777777" w:rsidR="005B4BC3" w:rsidRPr="00CF01C8" w:rsidRDefault="005B4BC3" w:rsidP="00EF174B">
            <w:pPr>
              <w:keepNext/>
              <w:keepLines/>
              <w:rPr>
                <w:sz w:val="18"/>
                <w:szCs w:val="18"/>
              </w:rPr>
            </w:pPr>
            <w:r w:rsidRPr="00CF01C8">
              <w:rPr>
                <w:sz w:val="18"/>
                <w:szCs w:val="18"/>
              </w:rPr>
              <w:t>Response</w:t>
            </w:r>
          </w:p>
        </w:tc>
        <w:tc>
          <w:tcPr>
            <w:tcW w:w="1140" w:type="pct"/>
          </w:tcPr>
          <w:p w14:paraId="6A56B902" w14:textId="77777777" w:rsidR="005B4BC3" w:rsidRPr="00CF01C8" w:rsidRDefault="005B4BC3" w:rsidP="00EF174B">
            <w:pPr>
              <w:keepNext/>
              <w:keepLines/>
              <w:rPr>
                <w:sz w:val="18"/>
                <w:szCs w:val="18"/>
              </w:rPr>
            </w:pPr>
            <w:r w:rsidRPr="00CF01C8">
              <w:rPr>
                <w:sz w:val="18"/>
                <w:szCs w:val="18"/>
              </w:rPr>
              <w:t>Storage</w:t>
            </w:r>
          </w:p>
        </w:tc>
        <w:tc>
          <w:tcPr>
            <w:tcW w:w="1617" w:type="pct"/>
          </w:tcPr>
          <w:p w14:paraId="1C0483E1" w14:textId="77777777" w:rsidR="005B4BC3" w:rsidRPr="00CF01C8" w:rsidRDefault="005B4BC3" w:rsidP="00EF174B">
            <w:pPr>
              <w:keepNext/>
              <w:keepLines/>
              <w:rPr>
                <w:sz w:val="18"/>
                <w:szCs w:val="18"/>
              </w:rPr>
            </w:pPr>
            <w:r w:rsidRPr="00CF01C8">
              <w:rPr>
                <w:sz w:val="18"/>
                <w:szCs w:val="18"/>
              </w:rPr>
              <w:t>Disposal</w:t>
            </w:r>
          </w:p>
        </w:tc>
      </w:tr>
      <w:tr w:rsidR="00E409A6" w:rsidRPr="00765C68" w14:paraId="725E2A55" w14:textId="77777777">
        <w:trPr>
          <w:cantSplit/>
        </w:trPr>
        <w:tc>
          <w:tcPr>
            <w:tcW w:w="1122" w:type="pct"/>
          </w:tcPr>
          <w:p w14:paraId="730407E5" w14:textId="77777777" w:rsidR="00E409A6" w:rsidRPr="00765C68" w:rsidRDefault="00E409A6" w:rsidP="00765C68">
            <w:pPr>
              <w:spacing w:before="40" w:after="40"/>
              <w:rPr>
                <w:sz w:val="18"/>
                <w:szCs w:val="18"/>
              </w:rPr>
            </w:pPr>
            <w:r w:rsidRPr="00765C68">
              <w:rPr>
                <w:sz w:val="18"/>
                <w:szCs w:val="18"/>
              </w:rPr>
              <w:t>P210</w:t>
            </w:r>
          </w:p>
          <w:p w14:paraId="7CAFDA98" w14:textId="73755B30" w:rsidR="00E409A6" w:rsidRPr="00765C68" w:rsidRDefault="00E409A6" w:rsidP="00765C68">
            <w:pPr>
              <w:spacing w:before="40" w:after="40"/>
              <w:rPr>
                <w:rStyle w:val="Emphasised"/>
                <w:sz w:val="22"/>
              </w:rPr>
            </w:pPr>
            <w:r w:rsidRPr="00765C68">
              <w:rPr>
                <w:rStyle w:val="Emphasised"/>
                <w:sz w:val="18"/>
                <w:szCs w:val="18"/>
              </w:rPr>
              <w:t>Keep away from heat/</w:t>
            </w:r>
            <w:r w:rsidR="00765C68" w:rsidRPr="00765C68">
              <w:rPr>
                <w:rStyle w:val="Emphasised"/>
                <w:sz w:val="18"/>
                <w:szCs w:val="18"/>
              </w:rPr>
              <w:t xml:space="preserve"> </w:t>
            </w:r>
            <w:r w:rsidRPr="00765C68">
              <w:rPr>
                <w:rStyle w:val="Emphasised"/>
                <w:sz w:val="18"/>
                <w:szCs w:val="18"/>
              </w:rPr>
              <w:t>sparks/</w:t>
            </w:r>
            <w:r w:rsidR="00765C68" w:rsidRPr="00765C68">
              <w:rPr>
                <w:rStyle w:val="Emphasised"/>
                <w:sz w:val="18"/>
                <w:szCs w:val="18"/>
              </w:rPr>
              <w:t xml:space="preserve"> </w:t>
            </w:r>
            <w:r w:rsidRPr="00765C68">
              <w:rPr>
                <w:rStyle w:val="Emphasised"/>
                <w:sz w:val="18"/>
                <w:szCs w:val="18"/>
              </w:rPr>
              <w:t>open flames/</w:t>
            </w:r>
            <w:r w:rsidR="00765C68" w:rsidRPr="00765C68">
              <w:rPr>
                <w:rStyle w:val="Emphasised"/>
                <w:sz w:val="18"/>
                <w:szCs w:val="18"/>
              </w:rPr>
              <w:t xml:space="preserve"> </w:t>
            </w:r>
            <w:r w:rsidRPr="00765C68">
              <w:rPr>
                <w:rStyle w:val="Emphasised"/>
                <w:sz w:val="18"/>
                <w:szCs w:val="18"/>
              </w:rPr>
              <w:t>hot surfaces</w:t>
            </w:r>
            <w:r w:rsidR="003D624A">
              <w:rPr>
                <w:rStyle w:val="Emphasised"/>
                <w:sz w:val="18"/>
                <w:szCs w:val="18"/>
              </w:rPr>
              <w:t>—</w:t>
            </w:r>
            <w:r w:rsidRPr="00765C68">
              <w:rPr>
                <w:rStyle w:val="Emphasised"/>
                <w:sz w:val="18"/>
                <w:szCs w:val="18"/>
              </w:rPr>
              <w:t>No smoking.</w:t>
            </w:r>
          </w:p>
          <w:p w14:paraId="0161E38C" w14:textId="77777777" w:rsidR="00E409A6" w:rsidRPr="00765C68" w:rsidRDefault="00E409A6" w:rsidP="00765C68">
            <w:pPr>
              <w:spacing w:before="40" w:after="40"/>
              <w:rPr>
                <w:sz w:val="18"/>
                <w:szCs w:val="18"/>
              </w:rPr>
            </w:pPr>
            <w:r w:rsidRPr="00765C68">
              <w:rPr>
                <w:sz w:val="18"/>
                <w:szCs w:val="18"/>
              </w:rPr>
              <w:t>Manufacturer/</w:t>
            </w:r>
            <w:r w:rsidR="00765C68" w:rsidRPr="00765C68">
              <w:rPr>
                <w:sz w:val="18"/>
                <w:szCs w:val="18"/>
              </w:rPr>
              <w:t xml:space="preserve"> </w:t>
            </w:r>
            <w:r w:rsidRPr="00765C68">
              <w:rPr>
                <w:sz w:val="18"/>
                <w:szCs w:val="18"/>
              </w:rPr>
              <w:t>supplier or the competent authority to specify applicable ignition source(s).</w:t>
            </w:r>
          </w:p>
          <w:p w14:paraId="23631BBF" w14:textId="77777777" w:rsidR="00E409A6" w:rsidRPr="00765C68" w:rsidRDefault="00E409A6" w:rsidP="00765C68">
            <w:pPr>
              <w:spacing w:before="40" w:after="40"/>
              <w:rPr>
                <w:sz w:val="18"/>
                <w:szCs w:val="18"/>
              </w:rPr>
            </w:pPr>
            <w:r w:rsidRPr="00765C68">
              <w:rPr>
                <w:sz w:val="18"/>
                <w:szCs w:val="18"/>
              </w:rPr>
              <w:t>P220</w:t>
            </w:r>
          </w:p>
          <w:p w14:paraId="2C2C3678" w14:textId="77777777" w:rsidR="00E409A6" w:rsidRPr="00765C68" w:rsidRDefault="00E409A6" w:rsidP="00765C68">
            <w:pPr>
              <w:spacing w:before="40" w:after="40"/>
              <w:rPr>
                <w:rStyle w:val="Emphasised"/>
                <w:sz w:val="22"/>
              </w:rPr>
            </w:pPr>
            <w:r w:rsidRPr="00765C68">
              <w:rPr>
                <w:rStyle w:val="Emphasised"/>
                <w:sz w:val="18"/>
                <w:szCs w:val="18"/>
              </w:rPr>
              <w:t>Keep/</w:t>
            </w:r>
            <w:r w:rsidR="00765C68" w:rsidRPr="00765C68">
              <w:rPr>
                <w:rStyle w:val="Emphasised"/>
                <w:sz w:val="18"/>
                <w:szCs w:val="18"/>
              </w:rPr>
              <w:t xml:space="preserve"> </w:t>
            </w:r>
            <w:r w:rsidRPr="00765C68">
              <w:rPr>
                <w:rStyle w:val="Emphasised"/>
                <w:sz w:val="18"/>
                <w:szCs w:val="18"/>
              </w:rPr>
              <w:t>Store away from clothing/</w:t>
            </w:r>
            <w:r w:rsidR="00765C68" w:rsidRPr="00765C68">
              <w:rPr>
                <w:rStyle w:val="Emphasised"/>
                <w:sz w:val="18"/>
                <w:szCs w:val="18"/>
              </w:rPr>
              <w:t xml:space="preserve"> </w:t>
            </w:r>
            <w:r w:rsidRPr="00765C68">
              <w:rPr>
                <w:rStyle w:val="Emphasised"/>
                <w:sz w:val="18"/>
                <w:szCs w:val="18"/>
              </w:rPr>
              <w:t xml:space="preserve">.../ combustible materials </w:t>
            </w:r>
          </w:p>
          <w:p w14:paraId="373274E5" w14:textId="77777777" w:rsidR="00E409A6" w:rsidRPr="00765C68" w:rsidRDefault="00E409A6" w:rsidP="00765C68">
            <w:pPr>
              <w:spacing w:before="40" w:after="40"/>
              <w:rPr>
                <w:sz w:val="18"/>
                <w:szCs w:val="18"/>
              </w:rPr>
            </w:pPr>
            <w:r w:rsidRPr="00765C68">
              <w:rPr>
                <w:sz w:val="18"/>
                <w:szCs w:val="18"/>
              </w:rPr>
              <w:t>... Manufacturer/</w:t>
            </w:r>
            <w:r w:rsidR="00765C68" w:rsidRPr="00765C68">
              <w:rPr>
                <w:sz w:val="18"/>
                <w:szCs w:val="18"/>
              </w:rPr>
              <w:t xml:space="preserve"> </w:t>
            </w:r>
            <w:r w:rsidRPr="00765C68">
              <w:rPr>
                <w:sz w:val="18"/>
                <w:szCs w:val="18"/>
              </w:rPr>
              <w:t>supplier or the competent authority to specify incompatible materials.</w:t>
            </w:r>
          </w:p>
          <w:p w14:paraId="25BB487A" w14:textId="77777777" w:rsidR="00E409A6" w:rsidRPr="00765C68" w:rsidRDefault="00E409A6" w:rsidP="00765C68">
            <w:pPr>
              <w:spacing w:before="40" w:after="40"/>
              <w:rPr>
                <w:sz w:val="18"/>
                <w:szCs w:val="18"/>
              </w:rPr>
            </w:pPr>
            <w:r w:rsidRPr="00765C68">
              <w:rPr>
                <w:sz w:val="18"/>
                <w:szCs w:val="18"/>
              </w:rPr>
              <w:t>P234</w:t>
            </w:r>
          </w:p>
          <w:p w14:paraId="1CD832DC" w14:textId="77777777" w:rsidR="00E409A6" w:rsidRPr="00765C68" w:rsidRDefault="00E409A6" w:rsidP="00765C68">
            <w:pPr>
              <w:spacing w:before="40" w:after="40"/>
              <w:rPr>
                <w:rStyle w:val="Emphasised"/>
                <w:sz w:val="22"/>
              </w:rPr>
            </w:pPr>
            <w:r w:rsidRPr="00765C68">
              <w:rPr>
                <w:rStyle w:val="Emphasised"/>
                <w:sz w:val="18"/>
                <w:szCs w:val="18"/>
              </w:rPr>
              <w:t>Keep only in original container.</w:t>
            </w:r>
          </w:p>
          <w:p w14:paraId="2D23E0CA" w14:textId="77777777" w:rsidR="00E409A6" w:rsidRPr="00765C68" w:rsidRDefault="00E409A6" w:rsidP="00765C68">
            <w:pPr>
              <w:spacing w:before="40" w:after="40"/>
              <w:rPr>
                <w:sz w:val="18"/>
                <w:szCs w:val="18"/>
              </w:rPr>
            </w:pPr>
            <w:r w:rsidRPr="00765C68">
              <w:rPr>
                <w:sz w:val="18"/>
                <w:szCs w:val="18"/>
              </w:rPr>
              <w:t>P280</w:t>
            </w:r>
          </w:p>
          <w:p w14:paraId="54736811" w14:textId="77777777" w:rsidR="00E409A6" w:rsidRPr="00765C68" w:rsidRDefault="00E409A6" w:rsidP="00765C68">
            <w:pPr>
              <w:spacing w:before="40" w:after="40"/>
              <w:rPr>
                <w:rStyle w:val="Emphasised"/>
                <w:sz w:val="22"/>
              </w:rPr>
            </w:pPr>
            <w:r w:rsidRPr="00765C68">
              <w:rPr>
                <w:rStyle w:val="Emphasised"/>
                <w:sz w:val="18"/>
                <w:szCs w:val="18"/>
              </w:rPr>
              <w:t>Wear protective gloves/</w:t>
            </w:r>
            <w:r w:rsidR="00765C68" w:rsidRPr="00765C68">
              <w:rPr>
                <w:rStyle w:val="Emphasised"/>
                <w:sz w:val="18"/>
                <w:szCs w:val="18"/>
              </w:rPr>
              <w:t xml:space="preserve"> </w:t>
            </w:r>
            <w:r w:rsidRPr="00765C68">
              <w:rPr>
                <w:rStyle w:val="Emphasised"/>
                <w:sz w:val="18"/>
                <w:szCs w:val="18"/>
              </w:rPr>
              <w:t>eye protection/</w:t>
            </w:r>
            <w:r w:rsidR="00765C68" w:rsidRPr="00765C68">
              <w:rPr>
                <w:rStyle w:val="Emphasised"/>
                <w:sz w:val="18"/>
                <w:szCs w:val="18"/>
              </w:rPr>
              <w:t xml:space="preserve"> </w:t>
            </w:r>
            <w:r w:rsidRPr="00765C68">
              <w:rPr>
                <w:rStyle w:val="Emphasised"/>
                <w:sz w:val="18"/>
                <w:szCs w:val="18"/>
              </w:rPr>
              <w:t>face protection.</w:t>
            </w:r>
          </w:p>
          <w:p w14:paraId="6A6C4757" w14:textId="77777777" w:rsidR="005B4BC3" w:rsidRPr="00765C68" w:rsidRDefault="00E409A6" w:rsidP="00765C68">
            <w:pPr>
              <w:spacing w:before="40" w:after="40"/>
              <w:rPr>
                <w:sz w:val="18"/>
                <w:szCs w:val="18"/>
              </w:rPr>
            </w:pPr>
            <w:r w:rsidRPr="00765C68">
              <w:rPr>
                <w:sz w:val="18"/>
                <w:szCs w:val="18"/>
              </w:rPr>
              <w:t>Manufacturer/</w:t>
            </w:r>
            <w:r w:rsidR="00765C68" w:rsidRPr="00765C68">
              <w:rPr>
                <w:sz w:val="18"/>
                <w:szCs w:val="18"/>
              </w:rPr>
              <w:t xml:space="preserve"> </w:t>
            </w:r>
            <w:r w:rsidRPr="00765C68">
              <w:rPr>
                <w:sz w:val="18"/>
                <w:szCs w:val="18"/>
              </w:rPr>
              <w:t>supplier or the competent authority to specify type of equipment.</w:t>
            </w:r>
          </w:p>
        </w:tc>
        <w:tc>
          <w:tcPr>
            <w:tcW w:w="1122" w:type="pct"/>
          </w:tcPr>
          <w:p w14:paraId="56F9B569" w14:textId="77777777" w:rsidR="005B4BC3" w:rsidRPr="00765C68" w:rsidRDefault="005B4BC3" w:rsidP="00765C68">
            <w:pPr>
              <w:spacing w:before="40" w:after="40"/>
              <w:rPr>
                <w:sz w:val="18"/>
                <w:szCs w:val="18"/>
              </w:rPr>
            </w:pPr>
          </w:p>
        </w:tc>
        <w:tc>
          <w:tcPr>
            <w:tcW w:w="1140" w:type="pct"/>
          </w:tcPr>
          <w:p w14:paraId="44B1710F" w14:textId="77777777" w:rsidR="00E409A6" w:rsidRPr="00765C68" w:rsidRDefault="00E409A6" w:rsidP="00765C68">
            <w:pPr>
              <w:spacing w:before="40" w:after="40"/>
              <w:rPr>
                <w:sz w:val="18"/>
                <w:szCs w:val="18"/>
              </w:rPr>
            </w:pPr>
            <w:r w:rsidRPr="00765C68">
              <w:rPr>
                <w:sz w:val="18"/>
                <w:szCs w:val="18"/>
              </w:rPr>
              <w:t>P411 + P235</w:t>
            </w:r>
          </w:p>
          <w:p w14:paraId="664B2636" w14:textId="77777777" w:rsidR="00E409A6" w:rsidRPr="00765C68" w:rsidRDefault="00E409A6" w:rsidP="00765C68">
            <w:pPr>
              <w:spacing w:before="40" w:after="40"/>
              <w:rPr>
                <w:rStyle w:val="Emphasised"/>
                <w:sz w:val="22"/>
              </w:rPr>
            </w:pPr>
            <w:r w:rsidRPr="00765C68">
              <w:rPr>
                <w:rStyle w:val="Emphasised"/>
                <w:sz w:val="18"/>
                <w:szCs w:val="18"/>
              </w:rPr>
              <w:t>Store at temperatures not exceeding …°C/…°F. Keep cool.</w:t>
            </w:r>
          </w:p>
          <w:p w14:paraId="6C05D6AE" w14:textId="77777777" w:rsidR="00E409A6" w:rsidRPr="00765C68" w:rsidRDefault="00E409A6" w:rsidP="00765C68">
            <w:pPr>
              <w:spacing w:before="40" w:after="40"/>
              <w:rPr>
                <w:sz w:val="18"/>
                <w:szCs w:val="18"/>
              </w:rPr>
            </w:pPr>
            <w:r w:rsidRPr="00765C68">
              <w:rPr>
                <w:sz w:val="18"/>
                <w:szCs w:val="18"/>
              </w:rPr>
              <w:t>... Manufacturer/</w:t>
            </w:r>
            <w:r w:rsidR="00765C68" w:rsidRPr="00765C68">
              <w:rPr>
                <w:sz w:val="18"/>
                <w:szCs w:val="18"/>
              </w:rPr>
              <w:t xml:space="preserve"> </w:t>
            </w:r>
            <w:r w:rsidRPr="00765C68">
              <w:rPr>
                <w:sz w:val="18"/>
                <w:szCs w:val="18"/>
              </w:rPr>
              <w:t>supplier or the competent authority to specify temperature.</w:t>
            </w:r>
          </w:p>
          <w:p w14:paraId="3709D516" w14:textId="77777777" w:rsidR="00E409A6" w:rsidRPr="00765C68" w:rsidRDefault="00E409A6" w:rsidP="00765C68">
            <w:pPr>
              <w:spacing w:before="40" w:after="40"/>
              <w:rPr>
                <w:sz w:val="18"/>
                <w:szCs w:val="18"/>
              </w:rPr>
            </w:pPr>
            <w:r w:rsidRPr="00765C68">
              <w:rPr>
                <w:sz w:val="18"/>
                <w:szCs w:val="18"/>
              </w:rPr>
              <w:t>P410</w:t>
            </w:r>
          </w:p>
          <w:p w14:paraId="0F407AD9" w14:textId="77777777" w:rsidR="00E409A6" w:rsidRPr="00765C68" w:rsidRDefault="00E409A6" w:rsidP="00765C68">
            <w:pPr>
              <w:spacing w:before="40" w:after="40"/>
              <w:rPr>
                <w:rStyle w:val="Emphasised"/>
                <w:sz w:val="22"/>
              </w:rPr>
            </w:pPr>
            <w:r w:rsidRPr="00765C68">
              <w:rPr>
                <w:rStyle w:val="Emphasised"/>
                <w:sz w:val="18"/>
                <w:szCs w:val="18"/>
              </w:rPr>
              <w:t>Protect from sunlight.</w:t>
            </w:r>
          </w:p>
          <w:p w14:paraId="37B57FBE" w14:textId="77777777" w:rsidR="00E409A6" w:rsidRPr="00765C68" w:rsidRDefault="00E409A6" w:rsidP="00765C68">
            <w:pPr>
              <w:spacing w:before="40" w:after="40"/>
              <w:rPr>
                <w:sz w:val="18"/>
                <w:szCs w:val="18"/>
              </w:rPr>
            </w:pPr>
            <w:r w:rsidRPr="00765C68">
              <w:rPr>
                <w:sz w:val="18"/>
                <w:szCs w:val="18"/>
              </w:rPr>
              <w:t>P420</w:t>
            </w:r>
          </w:p>
          <w:p w14:paraId="48F27C9B" w14:textId="77777777" w:rsidR="005B4BC3" w:rsidRPr="00765C68" w:rsidRDefault="00E409A6" w:rsidP="00765C68">
            <w:pPr>
              <w:spacing w:before="40" w:after="40"/>
              <w:rPr>
                <w:rStyle w:val="Emphasised"/>
                <w:sz w:val="22"/>
              </w:rPr>
            </w:pPr>
            <w:r w:rsidRPr="00765C68">
              <w:rPr>
                <w:rStyle w:val="Emphasised"/>
                <w:sz w:val="18"/>
                <w:szCs w:val="18"/>
              </w:rPr>
              <w:t>Store away from other materials.</w:t>
            </w:r>
          </w:p>
        </w:tc>
        <w:tc>
          <w:tcPr>
            <w:tcW w:w="1617" w:type="pct"/>
          </w:tcPr>
          <w:p w14:paraId="19A32552" w14:textId="77777777" w:rsidR="00E409A6" w:rsidRPr="00765C68" w:rsidRDefault="00E409A6" w:rsidP="00765C68">
            <w:pPr>
              <w:spacing w:before="40" w:after="40"/>
              <w:rPr>
                <w:sz w:val="18"/>
                <w:szCs w:val="18"/>
              </w:rPr>
            </w:pPr>
            <w:r w:rsidRPr="00765C68">
              <w:rPr>
                <w:sz w:val="18"/>
                <w:szCs w:val="18"/>
              </w:rPr>
              <w:t>P501</w:t>
            </w:r>
          </w:p>
          <w:p w14:paraId="22DB7A8E" w14:textId="77777777" w:rsidR="00E409A6" w:rsidRPr="00765C68" w:rsidRDefault="00E409A6" w:rsidP="00765C68">
            <w:pPr>
              <w:spacing w:before="40" w:after="40"/>
              <w:rPr>
                <w:rStyle w:val="Emphasised"/>
                <w:sz w:val="22"/>
              </w:rPr>
            </w:pPr>
            <w:r w:rsidRPr="00765C68">
              <w:rPr>
                <w:rStyle w:val="Emphasised"/>
                <w:sz w:val="18"/>
                <w:szCs w:val="18"/>
              </w:rPr>
              <w:t>Dispose of contents/</w:t>
            </w:r>
            <w:r w:rsidR="00765C68" w:rsidRPr="00765C68">
              <w:rPr>
                <w:rStyle w:val="Emphasised"/>
                <w:sz w:val="18"/>
                <w:szCs w:val="18"/>
              </w:rPr>
              <w:t xml:space="preserve"> </w:t>
            </w:r>
            <w:r w:rsidRPr="00765C68">
              <w:rPr>
                <w:rStyle w:val="Emphasised"/>
                <w:sz w:val="18"/>
                <w:szCs w:val="18"/>
              </w:rPr>
              <w:t xml:space="preserve">container to... </w:t>
            </w:r>
          </w:p>
          <w:p w14:paraId="58F9632A" w14:textId="77777777" w:rsidR="005B4BC3" w:rsidRPr="00765C68" w:rsidRDefault="00E409A6" w:rsidP="00765C68">
            <w:pPr>
              <w:spacing w:before="40" w:after="40"/>
              <w:rPr>
                <w:sz w:val="18"/>
                <w:szCs w:val="18"/>
              </w:rPr>
            </w:pPr>
            <w:r w:rsidRPr="00765C68">
              <w:rPr>
                <w:sz w:val="18"/>
                <w:szCs w:val="18"/>
              </w:rPr>
              <w:t>... in accordance with local/</w:t>
            </w:r>
            <w:r w:rsidR="00765C68" w:rsidRPr="00765C68">
              <w:rPr>
                <w:sz w:val="18"/>
                <w:szCs w:val="18"/>
              </w:rPr>
              <w:t xml:space="preserve"> </w:t>
            </w:r>
            <w:r w:rsidRPr="00765C68">
              <w:rPr>
                <w:sz w:val="18"/>
                <w:szCs w:val="18"/>
              </w:rPr>
              <w:t>regional/</w:t>
            </w:r>
            <w:r w:rsidR="00765C68" w:rsidRPr="00765C68">
              <w:rPr>
                <w:sz w:val="18"/>
                <w:szCs w:val="18"/>
              </w:rPr>
              <w:t xml:space="preserve"> </w:t>
            </w:r>
            <w:r w:rsidRPr="00765C68">
              <w:rPr>
                <w:sz w:val="18"/>
                <w:szCs w:val="18"/>
              </w:rPr>
              <w:t>national/</w:t>
            </w:r>
            <w:r w:rsidR="00765C68" w:rsidRPr="00765C68">
              <w:rPr>
                <w:sz w:val="18"/>
                <w:szCs w:val="18"/>
              </w:rPr>
              <w:t xml:space="preserve"> </w:t>
            </w:r>
            <w:r w:rsidRPr="00765C68">
              <w:rPr>
                <w:sz w:val="18"/>
                <w:szCs w:val="18"/>
              </w:rPr>
              <w:t>international Regulations (to be specified).</w:t>
            </w:r>
          </w:p>
        </w:tc>
      </w:tr>
    </w:tbl>
    <w:p w14:paraId="218AE42F" w14:textId="78382331" w:rsidR="00F341F1" w:rsidRDefault="001849E7" w:rsidP="00121463">
      <w:pPr>
        <w:pStyle w:val="FootnoteText"/>
      </w:pPr>
      <w:r w:rsidRPr="00121463">
        <w:rPr>
          <w:bCs/>
          <w:color w:val="404040" w:themeColor="text1" w:themeTint="BF"/>
          <w:sz w:val="18"/>
          <w:szCs w:val="18"/>
        </w:rPr>
        <w:t>Note</w:t>
      </w:r>
      <w:r w:rsidR="00E409A6" w:rsidRPr="00E409A6">
        <w:t>: Hazard category Type G: There are no label elements allocated to this hazard category</w:t>
      </w:r>
    </w:p>
    <w:p w14:paraId="6860A8BA" w14:textId="77777777" w:rsidR="005A11E1" w:rsidRDefault="005A11E1" w:rsidP="00AB2AC1"/>
    <w:p w14:paraId="5F35D69D" w14:textId="77777777" w:rsidR="001453F5" w:rsidRDefault="001453F5" w:rsidP="001453F5">
      <w:pPr>
        <w:pStyle w:val="Heading3"/>
        <w:keepLines/>
      </w:pPr>
      <w:r>
        <w:lastRenderedPageBreak/>
        <w:t>Corrosive metals</w:t>
      </w:r>
    </w:p>
    <w:tbl>
      <w:tblPr>
        <w:tblStyle w:val="TableGrid"/>
        <w:tblW w:w="5000" w:type="pct"/>
        <w:tblLook w:val="06A0" w:firstRow="1" w:lastRow="0" w:firstColumn="1" w:lastColumn="0" w:noHBand="1"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
      </w:tblPr>
      <w:tblGrid>
        <w:gridCol w:w="1799"/>
        <w:gridCol w:w="1376"/>
        <w:gridCol w:w="3576"/>
        <w:gridCol w:w="2275"/>
      </w:tblGrid>
      <w:tr w:rsidR="001453F5" w:rsidRPr="00CF01C8" w14:paraId="239315BD"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F772638" w14:textId="77777777" w:rsidR="001453F5" w:rsidRPr="00CF01C8" w:rsidRDefault="001453F5"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0901FC60" w14:textId="77777777" w:rsidR="001453F5" w:rsidRPr="00CF01C8" w:rsidRDefault="001453F5"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2C3BB409" w14:textId="77777777" w:rsidR="001453F5" w:rsidRPr="00CF01C8" w:rsidRDefault="001453F5"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97689DA" w14:textId="77777777" w:rsidR="001453F5" w:rsidRPr="00CF01C8" w:rsidRDefault="001453F5" w:rsidP="00EF174B">
            <w:pPr>
              <w:keepNext/>
              <w:keepLines/>
              <w:rPr>
                <w:sz w:val="18"/>
                <w:szCs w:val="18"/>
              </w:rPr>
            </w:pPr>
            <w:r w:rsidRPr="00CF01C8">
              <w:rPr>
                <w:sz w:val="18"/>
                <w:szCs w:val="18"/>
              </w:rPr>
              <w:t>Symbol</w:t>
            </w:r>
          </w:p>
        </w:tc>
      </w:tr>
      <w:tr w:rsidR="001453F5" w:rsidRPr="000B5E9C" w14:paraId="2B61AEA5"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CB5A736" w14:textId="77777777" w:rsidR="001453F5" w:rsidRPr="000B5E9C" w:rsidRDefault="001453F5" w:rsidP="00EF174B">
            <w:pPr>
              <w:keepNext/>
              <w:keepLines/>
              <w:spacing w:before="40" w:after="40"/>
              <w:rPr>
                <w:sz w:val="18"/>
                <w:szCs w:val="18"/>
              </w:rPr>
            </w:pPr>
            <w:r>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3FDC9B42" w14:textId="77777777" w:rsidR="001453F5" w:rsidRPr="000B5E9C" w:rsidRDefault="001453F5" w:rsidP="00EF174B">
            <w:pPr>
              <w:keepNext/>
              <w:keepLines/>
              <w:spacing w:before="40" w:after="40"/>
              <w:rPr>
                <w:sz w:val="18"/>
                <w:szCs w:val="18"/>
              </w:rPr>
            </w:pPr>
            <w:r w:rsidRPr="001453F5">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0D3D0840" w14:textId="77777777" w:rsidR="001453F5" w:rsidRPr="000B5E9C" w:rsidRDefault="001453F5" w:rsidP="00EF174B">
            <w:pPr>
              <w:keepNext/>
              <w:keepLines/>
              <w:spacing w:before="40" w:after="40"/>
              <w:rPr>
                <w:sz w:val="18"/>
                <w:szCs w:val="18"/>
              </w:rPr>
            </w:pPr>
            <w:r>
              <w:rPr>
                <w:sz w:val="18"/>
                <w:szCs w:val="18"/>
              </w:rPr>
              <w:t xml:space="preserve">H290 </w:t>
            </w:r>
            <w:r w:rsidR="001849E7" w:rsidRPr="00121463">
              <w:rPr>
                <w:rStyle w:val="Emphasised"/>
                <w:sz w:val="18"/>
              </w:rPr>
              <w:t>May be corrosive to metals</w:t>
            </w:r>
          </w:p>
        </w:tc>
        <w:tc>
          <w:tcPr>
            <w:tcW w:w="1260" w:type="pct"/>
            <w:tcBorders>
              <w:top w:val="single" w:sz="2" w:space="0" w:color="BFBFBF" w:themeColor="background1" w:themeShade="BF"/>
              <w:bottom w:val="single" w:sz="2" w:space="0" w:color="BFBFBF" w:themeColor="background1" w:themeShade="BF"/>
            </w:tcBorders>
          </w:tcPr>
          <w:p w14:paraId="7972277C" w14:textId="77777777" w:rsidR="001453F5" w:rsidRPr="000B5E9C" w:rsidRDefault="001453F5" w:rsidP="00EF174B">
            <w:pPr>
              <w:keepNext/>
              <w:keepLines/>
              <w:tabs>
                <w:tab w:val="left" w:pos="742"/>
              </w:tabs>
              <w:spacing w:before="40" w:after="40"/>
              <w:rPr>
                <w:sz w:val="18"/>
                <w:szCs w:val="18"/>
              </w:rPr>
            </w:pPr>
            <w:r>
              <w:rPr>
                <w:noProof/>
                <w:lang w:eastAsia="en-AU"/>
              </w:rPr>
              <w:drawing>
                <wp:inline distT="0" distB="0" distL="0" distR="0" wp14:anchorId="1D54866D" wp14:editId="4A9A3D9C">
                  <wp:extent cx="900000" cy="399600"/>
                  <wp:effectExtent l="0" t="0" r="0" b="635"/>
                  <wp:docPr id="252" name="Picture 252" descr="This image is a GHS symbol for Corrosive."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00" cy="399600"/>
                          </a:xfrm>
                          <a:prstGeom prst="rect">
                            <a:avLst/>
                          </a:prstGeom>
                          <a:noFill/>
                          <a:ln>
                            <a:noFill/>
                          </a:ln>
                        </pic:spPr>
                      </pic:pic>
                    </a:graphicData>
                  </a:graphic>
                </wp:inline>
              </w:drawing>
            </w:r>
            <w:r>
              <w:rPr>
                <w:sz w:val="18"/>
                <w:szCs w:val="18"/>
              </w:rPr>
              <w:t>Corrosion</w:t>
            </w:r>
          </w:p>
        </w:tc>
      </w:tr>
    </w:tbl>
    <w:p w14:paraId="5D75A750" w14:textId="77777777" w:rsidR="001453F5" w:rsidRDefault="001453F5"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256"/>
        <w:gridCol w:w="2256"/>
        <w:gridCol w:w="2257"/>
        <w:gridCol w:w="2257"/>
      </w:tblGrid>
      <w:tr w:rsidR="001453F5" w:rsidRPr="00CF01C8" w14:paraId="39C66A4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5A08AD2" w14:textId="77777777" w:rsidR="001453F5" w:rsidRPr="00CF01C8" w:rsidRDefault="001453F5" w:rsidP="00EF174B">
            <w:pPr>
              <w:keepNext/>
              <w:keepLines/>
              <w:rPr>
                <w:sz w:val="18"/>
                <w:szCs w:val="18"/>
              </w:rPr>
            </w:pPr>
            <w:r w:rsidRPr="00CF01C8">
              <w:rPr>
                <w:sz w:val="18"/>
                <w:szCs w:val="18"/>
              </w:rPr>
              <w:t>Prevention</w:t>
            </w:r>
          </w:p>
        </w:tc>
        <w:tc>
          <w:tcPr>
            <w:tcW w:w="1250" w:type="pct"/>
          </w:tcPr>
          <w:p w14:paraId="7AFA5D32" w14:textId="77777777" w:rsidR="001453F5" w:rsidRPr="00CF01C8" w:rsidRDefault="001453F5" w:rsidP="00EF174B">
            <w:pPr>
              <w:keepNext/>
              <w:keepLines/>
              <w:rPr>
                <w:sz w:val="18"/>
                <w:szCs w:val="18"/>
              </w:rPr>
            </w:pPr>
            <w:r w:rsidRPr="00CF01C8">
              <w:rPr>
                <w:sz w:val="18"/>
                <w:szCs w:val="18"/>
              </w:rPr>
              <w:t>Response</w:t>
            </w:r>
          </w:p>
        </w:tc>
        <w:tc>
          <w:tcPr>
            <w:tcW w:w="1250" w:type="pct"/>
          </w:tcPr>
          <w:p w14:paraId="71D64F3B" w14:textId="77777777" w:rsidR="001453F5" w:rsidRPr="00CF01C8" w:rsidRDefault="001453F5" w:rsidP="00EF174B">
            <w:pPr>
              <w:keepNext/>
              <w:keepLines/>
              <w:rPr>
                <w:sz w:val="18"/>
                <w:szCs w:val="18"/>
              </w:rPr>
            </w:pPr>
            <w:r w:rsidRPr="00CF01C8">
              <w:rPr>
                <w:sz w:val="18"/>
                <w:szCs w:val="18"/>
              </w:rPr>
              <w:t>Storage</w:t>
            </w:r>
          </w:p>
        </w:tc>
        <w:tc>
          <w:tcPr>
            <w:tcW w:w="1250" w:type="pct"/>
          </w:tcPr>
          <w:p w14:paraId="45AA853E" w14:textId="77777777" w:rsidR="001453F5" w:rsidRPr="00CF01C8" w:rsidRDefault="001453F5" w:rsidP="00EF174B">
            <w:pPr>
              <w:keepNext/>
              <w:keepLines/>
              <w:rPr>
                <w:sz w:val="18"/>
                <w:szCs w:val="18"/>
              </w:rPr>
            </w:pPr>
            <w:r w:rsidRPr="00CF01C8">
              <w:rPr>
                <w:sz w:val="18"/>
                <w:szCs w:val="18"/>
              </w:rPr>
              <w:t>Disposal</w:t>
            </w:r>
          </w:p>
        </w:tc>
      </w:tr>
      <w:tr w:rsidR="00824E8A" w:rsidRPr="00824E8A" w14:paraId="4461A4BA" w14:textId="77777777">
        <w:trPr>
          <w:cantSplit/>
        </w:trPr>
        <w:tc>
          <w:tcPr>
            <w:tcW w:w="1250" w:type="pct"/>
          </w:tcPr>
          <w:p w14:paraId="0BE7D59A" w14:textId="77777777" w:rsidR="00824E8A" w:rsidRPr="00824E8A" w:rsidRDefault="00824E8A" w:rsidP="00824E8A">
            <w:pPr>
              <w:spacing w:before="40" w:after="40"/>
              <w:rPr>
                <w:sz w:val="18"/>
                <w:szCs w:val="18"/>
              </w:rPr>
            </w:pPr>
            <w:r w:rsidRPr="00824E8A">
              <w:rPr>
                <w:sz w:val="18"/>
                <w:szCs w:val="18"/>
              </w:rPr>
              <w:t>P234</w:t>
            </w:r>
          </w:p>
          <w:p w14:paraId="57FA2413" w14:textId="77777777" w:rsidR="001453F5" w:rsidRPr="00824E8A" w:rsidRDefault="00824E8A" w:rsidP="00824E8A">
            <w:pPr>
              <w:spacing w:before="40" w:after="40"/>
              <w:rPr>
                <w:rStyle w:val="Emphasised"/>
                <w:sz w:val="22"/>
              </w:rPr>
            </w:pPr>
            <w:r w:rsidRPr="00824E8A">
              <w:rPr>
                <w:rStyle w:val="Emphasised"/>
                <w:sz w:val="18"/>
                <w:szCs w:val="18"/>
              </w:rPr>
              <w:t>Keep only in original container.</w:t>
            </w:r>
          </w:p>
        </w:tc>
        <w:tc>
          <w:tcPr>
            <w:tcW w:w="1250" w:type="pct"/>
          </w:tcPr>
          <w:p w14:paraId="3246D069" w14:textId="77777777" w:rsidR="00824E8A" w:rsidRPr="00824E8A" w:rsidRDefault="00824E8A" w:rsidP="00824E8A">
            <w:pPr>
              <w:spacing w:before="40" w:after="40"/>
              <w:rPr>
                <w:sz w:val="18"/>
                <w:szCs w:val="18"/>
              </w:rPr>
            </w:pPr>
            <w:r w:rsidRPr="00824E8A">
              <w:rPr>
                <w:sz w:val="18"/>
                <w:szCs w:val="18"/>
              </w:rPr>
              <w:t>P390</w:t>
            </w:r>
          </w:p>
          <w:p w14:paraId="61B60803" w14:textId="77777777" w:rsidR="001453F5" w:rsidRPr="00824E8A" w:rsidRDefault="00824E8A" w:rsidP="00824E8A">
            <w:pPr>
              <w:spacing w:before="40" w:after="40"/>
              <w:rPr>
                <w:rStyle w:val="Emphasised"/>
                <w:sz w:val="22"/>
              </w:rPr>
            </w:pPr>
            <w:r w:rsidRPr="00824E8A">
              <w:rPr>
                <w:rStyle w:val="Emphasised"/>
                <w:sz w:val="18"/>
                <w:szCs w:val="18"/>
              </w:rPr>
              <w:t>Absorb spillage to prevent material damage.</w:t>
            </w:r>
          </w:p>
        </w:tc>
        <w:tc>
          <w:tcPr>
            <w:tcW w:w="1250" w:type="pct"/>
          </w:tcPr>
          <w:p w14:paraId="1F5E39F4" w14:textId="77777777" w:rsidR="00824E8A" w:rsidRPr="00824E8A" w:rsidRDefault="00824E8A" w:rsidP="00824E8A">
            <w:pPr>
              <w:spacing w:before="40" w:after="40"/>
              <w:rPr>
                <w:sz w:val="18"/>
                <w:szCs w:val="18"/>
              </w:rPr>
            </w:pPr>
            <w:r w:rsidRPr="00824E8A">
              <w:rPr>
                <w:sz w:val="18"/>
                <w:szCs w:val="18"/>
              </w:rPr>
              <w:t>P406</w:t>
            </w:r>
          </w:p>
          <w:p w14:paraId="7CE1F777" w14:textId="77777777" w:rsidR="00824E8A" w:rsidRPr="00824E8A" w:rsidRDefault="00824E8A" w:rsidP="00824E8A">
            <w:pPr>
              <w:spacing w:before="40" w:after="40"/>
              <w:rPr>
                <w:rStyle w:val="Emphasised"/>
                <w:sz w:val="22"/>
              </w:rPr>
            </w:pPr>
            <w:r w:rsidRPr="00824E8A">
              <w:rPr>
                <w:rStyle w:val="Emphasised"/>
                <w:sz w:val="18"/>
                <w:szCs w:val="18"/>
              </w:rPr>
              <w:t>Store in corrosive resistant/ ... container with a resistant inner liner.</w:t>
            </w:r>
          </w:p>
          <w:p w14:paraId="03DF886B" w14:textId="77777777" w:rsidR="001453F5" w:rsidRPr="00824E8A" w:rsidRDefault="00824E8A" w:rsidP="00824E8A">
            <w:pPr>
              <w:spacing w:before="40" w:after="40"/>
              <w:rPr>
                <w:sz w:val="18"/>
                <w:szCs w:val="18"/>
              </w:rPr>
            </w:pPr>
            <w:r w:rsidRPr="00824E8A">
              <w:rPr>
                <w:sz w:val="18"/>
                <w:szCs w:val="18"/>
              </w:rPr>
              <w:t>... Manufacturer/ supplier or the competent authority to specify other compatible materials.</w:t>
            </w:r>
          </w:p>
        </w:tc>
        <w:tc>
          <w:tcPr>
            <w:tcW w:w="1250" w:type="pct"/>
          </w:tcPr>
          <w:p w14:paraId="318131D6" w14:textId="77777777" w:rsidR="001453F5" w:rsidRPr="00824E8A" w:rsidRDefault="001453F5" w:rsidP="00824E8A">
            <w:pPr>
              <w:spacing w:before="40" w:after="40"/>
              <w:rPr>
                <w:sz w:val="18"/>
                <w:szCs w:val="18"/>
              </w:rPr>
            </w:pPr>
          </w:p>
        </w:tc>
      </w:tr>
    </w:tbl>
    <w:p w14:paraId="70F94012" w14:textId="77777777" w:rsidR="001453F5" w:rsidRDefault="001453F5" w:rsidP="001453F5"/>
    <w:p w14:paraId="251BDDD7" w14:textId="1CAAF814" w:rsidR="005E103B" w:rsidRDefault="005E103B" w:rsidP="005E103B">
      <w:pPr>
        <w:pStyle w:val="Heading3"/>
        <w:keepLines/>
      </w:pPr>
      <w:r>
        <w:lastRenderedPageBreak/>
        <w:t>Acute toxicity</w:t>
      </w:r>
      <w:r w:rsidR="002C40A3">
        <w:t>—</w:t>
      </w:r>
      <w:r>
        <w:t>oral</w:t>
      </w:r>
    </w:p>
    <w:tbl>
      <w:tblPr>
        <w:tblStyle w:val="TableGrid"/>
        <w:tblW w:w="5000" w:type="pct"/>
        <w:tblLook w:val="06A0" w:firstRow="1" w:lastRow="0" w:firstColumn="1" w:lastColumn="0" w:noHBand="1" w:noVBand="1"/>
        <w:tblCaption w:val="Acute toxicity - Oral:  hazard category 1 and 2"/>
        <w:tblDescription w:val="This Table provides information on Acute toxicity-oral with hazard category 1 and 2: Fatal if swallowed."/>
      </w:tblPr>
      <w:tblGrid>
        <w:gridCol w:w="1799"/>
        <w:gridCol w:w="1376"/>
        <w:gridCol w:w="3576"/>
        <w:gridCol w:w="2275"/>
      </w:tblGrid>
      <w:tr w:rsidR="005E103B" w:rsidRPr="00CF01C8" w14:paraId="12304C02"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391A38C7" w14:textId="77777777" w:rsidR="005E103B" w:rsidRPr="00CF01C8" w:rsidRDefault="005E103B"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3E01028F" w14:textId="77777777" w:rsidR="005E103B" w:rsidRPr="00CF01C8" w:rsidRDefault="005E103B"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7CC00BD" w14:textId="77777777" w:rsidR="005E103B" w:rsidRPr="00CF01C8" w:rsidRDefault="005E103B"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84535DD" w14:textId="77777777" w:rsidR="005E103B" w:rsidRPr="00CF01C8" w:rsidRDefault="005E103B" w:rsidP="00EF174B">
            <w:pPr>
              <w:keepNext/>
              <w:keepLines/>
              <w:rPr>
                <w:sz w:val="18"/>
                <w:szCs w:val="18"/>
              </w:rPr>
            </w:pPr>
            <w:r w:rsidRPr="00CF01C8">
              <w:rPr>
                <w:sz w:val="18"/>
                <w:szCs w:val="18"/>
              </w:rPr>
              <w:t>Symbol</w:t>
            </w:r>
          </w:p>
        </w:tc>
      </w:tr>
      <w:tr w:rsidR="005E103B" w:rsidRPr="00703AF1" w14:paraId="02AF66E8"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61E0B1C8" w14:textId="77777777" w:rsidR="005E103B" w:rsidRDefault="005E103B" w:rsidP="00EF174B">
            <w:pPr>
              <w:keepNext/>
              <w:keepLines/>
              <w:spacing w:before="40" w:after="40"/>
              <w:rPr>
                <w:sz w:val="18"/>
                <w:szCs w:val="18"/>
              </w:rPr>
            </w:pPr>
            <w:r w:rsidRPr="00703AF1">
              <w:rPr>
                <w:sz w:val="18"/>
                <w:szCs w:val="18"/>
              </w:rPr>
              <w:t>1</w:t>
            </w:r>
          </w:p>
          <w:p w14:paraId="04112352" w14:textId="77777777" w:rsidR="00A837AA" w:rsidRPr="00703AF1" w:rsidRDefault="00A837AA" w:rsidP="00EF174B">
            <w:pPr>
              <w:keepNext/>
              <w:keepLines/>
              <w:spacing w:before="40" w:after="40"/>
              <w:rPr>
                <w:sz w:val="18"/>
                <w:szCs w:val="18"/>
              </w:rPr>
            </w:pPr>
            <w:r w:rsidRPr="00703AF1">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2084B637" w14:textId="77777777" w:rsidR="005E103B" w:rsidRDefault="00703AF1" w:rsidP="00EF174B">
            <w:pPr>
              <w:keepNext/>
              <w:keepLines/>
              <w:spacing w:before="40" w:after="40"/>
              <w:rPr>
                <w:sz w:val="18"/>
                <w:szCs w:val="18"/>
              </w:rPr>
            </w:pPr>
            <w:r w:rsidRPr="00703AF1">
              <w:rPr>
                <w:sz w:val="18"/>
                <w:szCs w:val="18"/>
              </w:rPr>
              <w:t>Danger</w:t>
            </w:r>
          </w:p>
          <w:p w14:paraId="1E4F2304" w14:textId="77777777" w:rsidR="00A837AA" w:rsidRPr="00703AF1" w:rsidRDefault="00A837AA" w:rsidP="00EF174B">
            <w:pPr>
              <w:keepNext/>
              <w:keepLines/>
              <w:spacing w:before="40" w:after="40"/>
              <w:rPr>
                <w:sz w:val="18"/>
                <w:szCs w:val="18"/>
              </w:rPr>
            </w:pPr>
            <w:r w:rsidRPr="00703AF1">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5CFF0B6C" w14:textId="77777777" w:rsidR="005E103B" w:rsidRDefault="00703AF1" w:rsidP="00EF174B">
            <w:pPr>
              <w:keepNext/>
              <w:keepLines/>
              <w:spacing w:before="40" w:after="40"/>
              <w:rPr>
                <w:rStyle w:val="Emphasised"/>
                <w:sz w:val="22"/>
              </w:rPr>
            </w:pPr>
            <w:r w:rsidRPr="00703AF1">
              <w:rPr>
                <w:sz w:val="18"/>
                <w:szCs w:val="18"/>
              </w:rPr>
              <w:t xml:space="preserve">H300 </w:t>
            </w:r>
            <w:r w:rsidRPr="00703AF1">
              <w:rPr>
                <w:rStyle w:val="Emphasised"/>
                <w:sz w:val="18"/>
                <w:szCs w:val="18"/>
              </w:rPr>
              <w:t>Fatal if swallowed</w:t>
            </w:r>
          </w:p>
          <w:p w14:paraId="3F660633" w14:textId="77777777" w:rsidR="00A837AA" w:rsidRPr="00703AF1" w:rsidRDefault="00A837AA" w:rsidP="00EF174B">
            <w:pPr>
              <w:keepNext/>
              <w:keepLines/>
              <w:spacing w:before="40" w:after="40"/>
              <w:rPr>
                <w:sz w:val="18"/>
                <w:szCs w:val="18"/>
              </w:rPr>
            </w:pPr>
            <w:r w:rsidRPr="00703AF1">
              <w:rPr>
                <w:sz w:val="18"/>
                <w:szCs w:val="18"/>
              </w:rPr>
              <w:t xml:space="preserve">H300 </w:t>
            </w:r>
            <w:r w:rsidRPr="00703AF1">
              <w:rPr>
                <w:rStyle w:val="Emphasised"/>
                <w:sz w:val="18"/>
                <w:szCs w:val="18"/>
              </w:rPr>
              <w:t>Fatal if swallowed</w:t>
            </w:r>
          </w:p>
        </w:tc>
        <w:tc>
          <w:tcPr>
            <w:tcW w:w="1260" w:type="pct"/>
            <w:tcBorders>
              <w:top w:val="single" w:sz="2" w:space="0" w:color="BFBFBF" w:themeColor="background1" w:themeShade="BF"/>
              <w:bottom w:val="single" w:sz="2" w:space="0" w:color="BFBFBF" w:themeColor="background1" w:themeShade="BF"/>
            </w:tcBorders>
          </w:tcPr>
          <w:p w14:paraId="4808B5CF" w14:textId="77777777" w:rsidR="00703AF1" w:rsidRPr="00703AF1" w:rsidRDefault="00703AF1" w:rsidP="00EF174B">
            <w:pPr>
              <w:keepNext/>
              <w:keepLines/>
              <w:tabs>
                <w:tab w:val="left" w:pos="742"/>
              </w:tabs>
              <w:spacing w:before="40" w:after="40"/>
              <w:rPr>
                <w:sz w:val="18"/>
                <w:szCs w:val="18"/>
              </w:rPr>
            </w:pPr>
            <w:r w:rsidRPr="00703AF1">
              <w:rPr>
                <w:noProof/>
                <w:sz w:val="18"/>
                <w:szCs w:val="18"/>
                <w:lang w:eastAsia="en-AU"/>
              </w:rPr>
              <w:drawing>
                <wp:inline distT="0" distB="0" distL="0" distR="0" wp14:anchorId="30F18F63" wp14:editId="0EC28AB0">
                  <wp:extent cx="543600" cy="608400"/>
                  <wp:effectExtent l="0" t="0" r="8890" b="1270"/>
                  <wp:docPr id="253" name="Picture 253" descr="T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11339387" w14:textId="77777777" w:rsidR="005E103B" w:rsidRPr="00703AF1" w:rsidRDefault="00703AF1" w:rsidP="00EF174B">
            <w:pPr>
              <w:keepNext/>
              <w:keepLines/>
              <w:tabs>
                <w:tab w:val="left" w:pos="742"/>
              </w:tabs>
              <w:spacing w:before="40" w:after="40"/>
              <w:rPr>
                <w:sz w:val="18"/>
                <w:szCs w:val="18"/>
              </w:rPr>
            </w:pPr>
            <w:r w:rsidRPr="00703AF1">
              <w:rPr>
                <w:sz w:val="18"/>
                <w:szCs w:val="18"/>
              </w:rPr>
              <w:t>Skull and crossbones</w:t>
            </w:r>
          </w:p>
        </w:tc>
      </w:tr>
    </w:tbl>
    <w:p w14:paraId="1E0B82FD" w14:textId="77777777" w:rsidR="005E103B" w:rsidRDefault="005E103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1 and 2"/>
        <w:tblDescription w:val="This table provides precautionary statements for the prevention, response, storage and disposal for hazardous chemicals that can cause Acute toxicity- oral: hazard category 1 and 2. Advice about how these label elements should be applied is found throughout the Code of Practice."/>
      </w:tblPr>
      <w:tblGrid>
        <w:gridCol w:w="2256"/>
        <w:gridCol w:w="2256"/>
        <w:gridCol w:w="2257"/>
        <w:gridCol w:w="2257"/>
      </w:tblGrid>
      <w:tr w:rsidR="00703AF1" w:rsidRPr="00CF01C8" w14:paraId="4DD9C45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AACD9F0" w14:textId="77777777" w:rsidR="005E103B" w:rsidRPr="00CF01C8" w:rsidRDefault="005E103B" w:rsidP="00EF174B">
            <w:pPr>
              <w:keepNext/>
              <w:keepLines/>
              <w:rPr>
                <w:sz w:val="18"/>
                <w:szCs w:val="18"/>
              </w:rPr>
            </w:pPr>
            <w:r w:rsidRPr="00CF01C8">
              <w:rPr>
                <w:sz w:val="18"/>
                <w:szCs w:val="18"/>
              </w:rPr>
              <w:t>Prevention</w:t>
            </w:r>
          </w:p>
        </w:tc>
        <w:tc>
          <w:tcPr>
            <w:tcW w:w="1250" w:type="pct"/>
          </w:tcPr>
          <w:p w14:paraId="1431953F" w14:textId="77777777" w:rsidR="005E103B" w:rsidRPr="00CF01C8" w:rsidRDefault="005E103B" w:rsidP="00EF174B">
            <w:pPr>
              <w:keepNext/>
              <w:keepLines/>
              <w:rPr>
                <w:sz w:val="18"/>
                <w:szCs w:val="18"/>
              </w:rPr>
            </w:pPr>
            <w:r w:rsidRPr="00CF01C8">
              <w:rPr>
                <w:sz w:val="18"/>
                <w:szCs w:val="18"/>
              </w:rPr>
              <w:t>Response</w:t>
            </w:r>
          </w:p>
        </w:tc>
        <w:tc>
          <w:tcPr>
            <w:tcW w:w="1250" w:type="pct"/>
          </w:tcPr>
          <w:p w14:paraId="4D37492F" w14:textId="77777777" w:rsidR="005E103B" w:rsidRPr="00CF01C8" w:rsidRDefault="005E103B" w:rsidP="00EF174B">
            <w:pPr>
              <w:keepNext/>
              <w:keepLines/>
              <w:rPr>
                <w:sz w:val="18"/>
                <w:szCs w:val="18"/>
              </w:rPr>
            </w:pPr>
            <w:r w:rsidRPr="00CF01C8">
              <w:rPr>
                <w:sz w:val="18"/>
                <w:szCs w:val="18"/>
              </w:rPr>
              <w:t>Storage</w:t>
            </w:r>
          </w:p>
        </w:tc>
        <w:tc>
          <w:tcPr>
            <w:tcW w:w="1250" w:type="pct"/>
          </w:tcPr>
          <w:p w14:paraId="5CFF6BDC" w14:textId="77777777" w:rsidR="005E103B" w:rsidRPr="00CF01C8" w:rsidRDefault="005E103B" w:rsidP="00EF174B">
            <w:pPr>
              <w:keepNext/>
              <w:keepLines/>
              <w:rPr>
                <w:sz w:val="18"/>
                <w:szCs w:val="18"/>
              </w:rPr>
            </w:pPr>
            <w:r w:rsidRPr="00CF01C8">
              <w:rPr>
                <w:sz w:val="18"/>
                <w:szCs w:val="18"/>
              </w:rPr>
              <w:t>Disposal</w:t>
            </w:r>
          </w:p>
        </w:tc>
      </w:tr>
      <w:tr w:rsidR="005E103B" w:rsidRPr="00703AF1" w14:paraId="6777483A" w14:textId="77777777">
        <w:trPr>
          <w:cantSplit/>
        </w:trPr>
        <w:tc>
          <w:tcPr>
            <w:tcW w:w="1250" w:type="pct"/>
          </w:tcPr>
          <w:p w14:paraId="364D38C2" w14:textId="77777777" w:rsidR="00703AF1" w:rsidRPr="00703AF1" w:rsidRDefault="00703AF1" w:rsidP="00703AF1">
            <w:pPr>
              <w:spacing w:before="40" w:after="40"/>
              <w:rPr>
                <w:sz w:val="18"/>
                <w:szCs w:val="18"/>
              </w:rPr>
            </w:pPr>
            <w:r w:rsidRPr="00703AF1">
              <w:rPr>
                <w:sz w:val="18"/>
                <w:szCs w:val="18"/>
              </w:rPr>
              <w:t>P264</w:t>
            </w:r>
          </w:p>
          <w:p w14:paraId="4B874271" w14:textId="65FBD2AF" w:rsidR="00703AF1" w:rsidRPr="00703AF1" w:rsidRDefault="00703AF1" w:rsidP="00703AF1">
            <w:pPr>
              <w:spacing w:before="40" w:after="40"/>
              <w:rPr>
                <w:rStyle w:val="Emphasised"/>
                <w:sz w:val="22"/>
              </w:rPr>
            </w:pPr>
            <w:r w:rsidRPr="00703AF1">
              <w:rPr>
                <w:rStyle w:val="Emphasised"/>
                <w:sz w:val="18"/>
                <w:szCs w:val="18"/>
              </w:rPr>
              <w:t>Wash…thoroughly after handling.</w:t>
            </w:r>
          </w:p>
          <w:p w14:paraId="1F0CCC55" w14:textId="77777777" w:rsidR="00703AF1" w:rsidRPr="00703AF1" w:rsidRDefault="00703AF1" w:rsidP="00703AF1">
            <w:pPr>
              <w:spacing w:before="40" w:after="40"/>
              <w:rPr>
                <w:sz w:val="18"/>
                <w:szCs w:val="18"/>
              </w:rPr>
            </w:pPr>
            <w:r w:rsidRPr="00703AF1">
              <w:rPr>
                <w:sz w:val="18"/>
                <w:szCs w:val="18"/>
              </w:rPr>
              <w:t>… Manufacturer/ supplier or the competent authority to specify parts of the body to be washed after handling.</w:t>
            </w:r>
          </w:p>
          <w:p w14:paraId="4907A634" w14:textId="77777777" w:rsidR="00703AF1" w:rsidRPr="00703AF1" w:rsidRDefault="00703AF1" w:rsidP="00703AF1">
            <w:pPr>
              <w:spacing w:before="40" w:after="40"/>
              <w:rPr>
                <w:sz w:val="18"/>
                <w:szCs w:val="18"/>
              </w:rPr>
            </w:pPr>
            <w:r w:rsidRPr="00703AF1">
              <w:rPr>
                <w:sz w:val="18"/>
                <w:szCs w:val="18"/>
              </w:rPr>
              <w:t>P270</w:t>
            </w:r>
          </w:p>
          <w:p w14:paraId="4580041D" w14:textId="77777777" w:rsidR="005E103B" w:rsidRPr="00703AF1" w:rsidRDefault="00703AF1" w:rsidP="00703AF1">
            <w:pPr>
              <w:spacing w:before="40" w:after="40"/>
              <w:rPr>
                <w:rStyle w:val="Emphasised"/>
                <w:sz w:val="22"/>
              </w:rPr>
            </w:pPr>
            <w:r w:rsidRPr="00703AF1">
              <w:rPr>
                <w:rStyle w:val="Emphasised"/>
                <w:sz w:val="18"/>
                <w:szCs w:val="18"/>
              </w:rPr>
              <w:t>Do not eat, drink or smoke when using this product.</w:t>
            </w:r>
          </w:p>
        </w:tc>
        <w:tc>
          <w:tcPr>
            <w:tcW w:w="1250" w:type="pct"/>
          </w:tcPr>
          <w:p w14:paraId="5B2AA39A" w14:textId="77777777" w:rsidR="00703AF1" w:rsidRPr="00703AF1" w:rsidRDefault="00703AF1" w:rsidP="00703AF1">
            <w:pPr>
              <w:spacing w:before="40" w:after="40"/>
              <w:rPr>
                <w:sz w:val="18"/>
                <w:szCs w:val="18"/>
              </w:rPr>
            </w:pPr>
            <w:r w:rsidRPr="00703AF1">
              <w:rPr>
                <w:sz w:val="18"/>
                <w:szCs w:val="18"/>
              </w:rPr>
              <w:t>P301 + P310</w:t>
            </w:r>
          </w:p>
          <w:p w14:paraId="0DD32756" w14:textId="77777777" w:rsidR="00703AF1" w:rsidRPr="00703AF1" w:rsidRDefault="00703AF1" w:rsidP="00703AF1">
            <w:pPr>
              <w:spacing w:before="40" w:after="40"/>
              <w:rPr>
                <w:rStyle w:val="Emphasised"/>
                <w:sz w:val="22"/>
              </w:rPr>
            </w:pPr>
            <w:r w:rsidRPr="00703AF1">
              <w:rPr>
                <w:rStyle w:val="Emphasised"/>
                <w:sz w:val="18"/>
                <w:szCs w:val="18"/>
              </w:rPr>
              <w:t>IF SWALLOWED: Immediately call a POISON CENTER or doctor/ physician.</w:t>
            </w:r>
          </w:p>
          <w:p w14:paraId="7898C04B" w14:textId="77777777" w:rsidR="00703AF1" w:rsidRPr="00703AF1" w:rsidRDefault="00703AF1" w:rsidP="00703AF1">
            <w:pPr>
              <w:spacing w:before="40" w:after="40"/>
              <w:rPr>
                <w:sz w:val="18"/>
                <w:szCs w:val="18"/>
              </w:rPr>
            </w:pPr>
            <w:r w:rsidRPr="00703AF1">
              <w:rPr>
                <w:sz w:val="18"/>
                <w:szCs w:val="18"/>
              </w:rPr>
              <w:t>P321</w:t>
            </w:r>
          </w:p>
          <w:p w14:paraId="1715E3FA" w14:textId="77777777" w:rsidR="00703AF1" w:rsidRPr="00703AF1" w:rsidRDefault="00703AF1" w:rsidP="00703AF1">
            <w:pPr>
              <w:spacing w:before="40" w:after="40"/>
              <w:rPr>
                <w:rStyle w:val="Emphasised"/>
                <w:sz w:val="22"/>
              </w:rPr>
            </w:pPr>
            <w:r w:rsidRPr="00703AF1">
              <w:rPr>
                <w:rStyle w:val="Emphasised"/>
                <w:sz w:val="18"/>
                <w:szCs w:val="18"/>
              </w:rPr>
              <w:t>Specific treatment (see ... on this label)</w:t>
            </w:r>
          </w:p>
          <w:p w14:paraId="3DD7A27F" w14:textId="77777777" w:rsidR="00703AF1" w:rsidRPr="00703AF1" w:rsidRDefault="00703AF1" w:rsidP="00703AF1">
            <w:pPr>
              <w:spacing w:before="40" w:after="40"/>
              <w:rPr>
                <w:sz w:val="18"/>
                <w:szCs w:val="18"/>
              </w:rPr>
            </w:pPr>
            <w:r w:rsidRPr="00703AF1">
              <w:rPr>
                <w:sz w:val="18"/>
                <w:szCs w:val="18"/>
              </w:rPr>
              <w:t>... Reference to supplemental first aid instruction.</w:t>
            </w:r>
          </w:p>
          <w:p w14:paraId="1481B037" w14:textId="08CE5EFE" w:rsidR="00703AF1" w:rsidRPr="00703AF1" w:rsidRDefault="00241B2D" w:rsidP="00703AF1">
            <w:pPr>
              <w:spacing w:before="40" w:after="40"/>
              <w:rPr>
                <w:i/>
                <w:sz w:val="18"/>
                <w:szCs w:val="18"/>
              </w:rPr>
            </w:pPr>
            <w:r w:rsidRPr="00677390">
              <w:rPr>
                <w:rStyle w:val="Emphasised"/>
                <w:sz w:val="18"/>
                <w:szCs w:val="18"/>
              </w:rPr>
              <w:t>—</w:t>
            </w:r>
            <w:r w:rsidR="00703AF1" w:rsidRPr="00703AF1">
              <w:rPr>
                <w:i/>
                <w:sz w:val="18"/>
                <w:szCs w:val="18"/>
              </w:rPr>
              <w:t>if immediate administration of antidote is required.</w:t>
            </w:r>
          </w:p>
          <w:p w14:paraId="4E51EBCC" w14:textId="77777777" w:rsidR="00703AF1" w:rsidRPr="00703AF1" w:rsidRDefault="00703AF1" w:rsidP="00703AF1">
            <w:pPr>
              <w:spacing w:before="40" w:after="40"/>
              <w:rPr>
                <w:sz w:val="18"/>
                <w:szCs w:val="18"/>
              </w:rPr>
            </w:pPr>
            <w:r w:rsidRPr="00703AF1">
              <w:rPr>
                <w:sz w:val="18"/>
                <w:szCs w:val="18"/>
              </w:rPr>
              <w:t>P330</w:t>
            </w:r>
          </w:p>
          <w:p w14:paraId="37CFC554" w14:textId="77777777" w:rsidR="005E103B" w:rsidRPr="00703AF1" w:rsidRDefault="00703AF1" w:rsidP="00703AF1">
            <w:pPr>
              <w:spacing w:before="40" w:after="40"/>
              <w:rPr>
                <w:rStyle w:val="Emphasised"/>
                <w:sz w:val="22"/>
              </w:rPr>
            </w:pPr>
            <w:r w:rsidRPr="00703AF1">
              <w:rPr>
                <w:rStyle w:val="Emphasised"/>
                <w:sz w:val="18"/>
                <w:szCs w:val="18"/>
              </w:rPr>
              <w:t>Rinse mouth.</w:t>
            </w:r>
          </w:p>
        </w:tc>
        <w:tc>
          <w:tcPr>
            <w:tcW w:w="1250" w:type="pct"/>
          </w:tcPr>
          <w:p w14:paraId="38D207A6" w14:textId="77777777" w:rsidR="00703AF1" w:rsidRPr="00703AF1" w:rsidRDefault="00703AF1" w:rsidP="00703AF1">
            <w:pPr>
              <w:spacing w:before="40" w:after="40"/>
              <w:rPr>
                <w:sz w:val="18"/>
                <w:szCs w:val="18"/>
              </w:rPr>
            </w:pPr>
            <w:r w:rsidRPr="00703AF1">
              <w:rPr>
                <w:sz w:val="18"/>
                <w:szCs w:val="18"/>
              </w:rPr>
              <w:t>P405</w:t>
            </w:r>
          </w:p>
          <w:p w14:paraId="6C7C46DD" w14:textId="77777777" w:rsidR="005E103B" w:rsidRPr="00703AF1" w:rsidRDefault="00703AF1" w:rsidP="00703AF1">
            <w:pPr>
              <w:spacing w:before="40" w:after="40"/>
              <w:rPr>
                <w:rStyle w:val="Emphasised"/>
                <w:sz w:val="22"/>
              </w:rPr>
            </w:pPr>
            <w:r w:rsidRPr="00703AF1">
              <w:rPr>
                <w:rStyle w:val="Emphasised"/>
                <w:sz w:val="18"/>
                <w:szCs w:val="18"/>
              </w:rPr>
              <w:t>Store locked up.</w:t>
            </w:r>
          </w:p>
        </w:tc>
        <w:tc>
          <w:tcPr>
            <w:tcW w:w="1250" w:type="pct"/>
          </w:tcPr>
          <w:p w14:paraId="76B78B23" w14:textId="77777777" w:rsidR="00703AF1" w:rsidRPr="00703AF1" w:rsidRDefault="00703AF1" w:rsidP="00703AF1">
            <w:pPr>
              <w:spacing w:before="40" w:after="40"/>
              <w:rPr>
                <w:sz w:val="18"/>
                <w:szCs w:val="18"/>
              </w:rPr>
            </w:pPr>
            <w:r w:rsidRPr="00703AF1">
              <w:rPr>
                <w:sz w:val="18"/>
                <w:szCs w:val="18"/>
              </w:rPr>
              <w:t>P501</w:t>
            </w:r>
          </w:p>
          <w:p w14:paraId="7A61AB7B" w14:textId="77777777" w:rsidR="00703AF1" w:rsidRPr="00703AF1" w:rsidRDefault="00703AF1" w:rsidP="00703AF1">
            <w:pPr>
              <w:spacing w:before="40" w:after="40"/>
              <w:rPr>
                <w:rStyle w:val="Emphasised"/>
                <w:sz w:val="22"/>
              </w:rPr>
            </w:pPr>
            <w:r w:rsidRPr="00703AF1">
              <w:rPr>
                <w:rStyle w:val="Emphasised"/>
                <w:sz w:val="18"/>
                <w:szCs w:val="18"/>
              </w:rPr>
              <w:t xml:space="preserve">Dispose of contents/ container to... </w:t>
            </w:r>
          </w:p>
          <w:p w14:paraId="0FFC91EF" w14:textId="77777777" w:rsidR="005E103B" w:rsidRPr="00703AF1" w:rsidRDefault="00703AF1" w:rsidP="00703AF1">
            <w:pPr>
              <w:spacing w:before="40" w:after="40"/>
              <w:rPr>
                <w:sz w:val="18"/>
                <w:szCs w:val="18"/>
              </w:rPr>
            </w:pPr>
            <w:r w:rsidRPr="00703AF1">
              <w:rPr>
                <w:sz w:val="18"/>
                <w:szCs w:val="18"/>
              </w:rPr>
              <w:t>... in accordance with local/ regional/ national/ international Regulations (to be specified).</w:t>
            </w:r>
          </w:p>
        </w:tc>
      </w:tr>
    </w:tbl>
    <w:p w14:paraId="661AC112" w14:textId="77777777" w:rsidR="005E103B" w:rsidRDefault="005E103B" w:rsidP="005E103B"/>
    <w:p w14:paraId="2B6DADE0" w14:textId="701EDA76" w:rsidR="00EE7189" w:rsidRDefault="00EE7189" w:rsidP="00EE7189">
      <w:pPr>
        <w:pStyle w:val="Heading3"/>
        <w:keepLines/>
      </w:pPr>
      <w:r>
        <w:lastRenderedPageBreak/>
        <w:t>Acute toxicity</w:t>
      </w:r>
      <w:r w:rsidR="002C40A3">
        <w:t>—</w:t>
      </w:r>
      <w:r>
        <w:t>oral</w:t>
      </w:r>
    </w:p>
    <w:tbl>
      <w:tblPr>
        <w:tblStyle w:val="TableGrid"/>
        <w:tblW w:w="5000" w:type="pct"/>
        <w:tblLook w:val="06A0" w:firstRow="1" w:lastRow="0" w:firstColumn="1" w:lastColumn="0" w:noHBand="1" w:noVBand="1"/>
        <w:tblCaption w:val="Acute toxicity - oral: hazard category 3"/>
        <w:tblDescription w:val="This Table provides information on Acute toxicity -oral with hazard category 3: Toxic if swallowed."/>
      </w:tblPr>
      <w:tblGrid>
        <w:gridCol w:w="1799"/>
        <w:gridCol w:w="1376"/>
        <w:gridCol w:w="3576"/>
        <w:gridCol w:w="2275"/>
      </w:tblGrid>
      <w:tr w:rsidR="00EE7189" w:rsidRPr="00CF01C8" w14:paraId="532AC532"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9B43827" w14:textId="77777777" w:rsidR="00EE7189" w:rsidRPr="00CF01C8" w:rsidRDefault="00EE7189"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01DAF87A" w14:textId="77777777" w:rsidR="00EE7189" w:rsidRPr="00CF01C8" w:rsidRDefault="00EE7189"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87B1EA9" w14:textId="77777777" w:rsidR="00EE7189" w:rsidRPr="00CF01C8" w:rsidRDefault="00EE7189"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6541808" w14:textId="77777777" w:rsidR="00EE7189" w:rsidRPr="00CF01C8" w:rsidRDefault="00EE7189" w:rsidP="00EF174B">
            <w:pPr>
              <w:keepNext/>
              <w:keepLines/>
              <w:rPr>
                <w:sz w:val="18"/>
                <w:szCs w:val="18"/>
              </w:rPr>
            </w:pPr>
            <w:r w:rsidRPr="00CF01C8">
              <w:rPr>
                <w:sz w:val="18"/>
                <w:szCs w:val="18"/>
              </w:rPr>
              <w:t>Symbol</w:t>
            </w:r>
          </w:p>
        </w:tc>
      </w:tr>
      <w:tr w:rsidR="00EE7189" w:rsidRPr="00EE7189" w14:paraId="5892EFD3"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ADBE449" w14:textId="77777777" w:rsidR="00EE7189" w:rsidRPr="00EE7189" w:rsidRDefault="00EE7189" w:rsidP="00EF174B">
            <w:pPr>
              <w:keepNext/>
              <w:keepLines/>
              <w:spacing w:before="40" w:after="40"/>
              <w:rPr>
                <w:sz w:val="18"/>
                <w:szCs w:val="18"/>
              </w:rPr>
            </w:pPr>
            <w:r w:rsidRPr="00EE7189">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50D1852F" w14:textId="77777777" w:rsidR="00EE7189" w:rsidRPr="00EE7189" w:rsidRDefault="00EE7189" w:rsidP="00EF174B">
            <w:pPr>
              <w:keepNext/>
              <w:keepLines/>
              <w:spacing w:before="40" w:after="40"/>
              <w:rPr>
                <w:sz w:val="18"/>
                <w:szCs w:val="18"/>
              </w:rPr>
            </w:pPr>
            <w:r w:rsidRPr="00EE7189">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10EF2C8D" w14:textId="77777777" w:rsidR="00EE7189" w:rsidRPr="00EE7189" w:rsidRDefault="00EE7189" w:rsidP="00EF174B">
            <w:pPr>
              <w:keepNext/>
              <w:keepLines/>
              <w:spacing w:before="40" w:after="40"/>
              <w:rPr>
                <w:sz w:val="18"/>
                <w:szCs w:val="18"/>
              </w:rPr>
            </w:pPr>
            <w:r w:rsidRPr="00EE7189">
              <w:rPr>
                <w:sz w:val="18"/>
                <w:szCs w:val="18"/>
              </w:rPr>
              <w:t xml:space="preserve">H301 </w:t>
            </w:r>
            <w:r w:rsidRPr="00EE7189">
              <w:rPr>
                <w:rStyle w:val="Emphasised"/>
                <w:sz w:val="18"/>
                <w:szCs w:val="18"/>
              </w:rPr>
              <w:t>Toxic if swallowed</w:t>
            </w:r>
          </w:p>
        </w:tc>
        <w:tc>
          <w:tcPr>
            <w:tcW w:w="1260" w:type="pct"/>
            <w:tcBorders>
              <w:top w:val="single" w:sz="2" w:space="0" w:color="BFBFBF" w:themeColor="background1" w:themeShade="BF"/>
              <w:bottom w:val="single" w:sz="2" w:space="0" w:color="BFBFBF" w:themeColor="background1" w:themeShade="BF"/>
            </w:tcBorders>
          </w:tcPr>
          <w:p w14:paraId="428CD3D8" w14:textId="77777777" w:rsidR="00EE7189" w:rsidRPr="00EE7189" w:rsidRDefault="00EE7189" w:rsidP="00EF174B">
            <w:pPr>
              <w:keepNext/>
              <w:keepLines/>
              <w:tabs>
                <w:tab w:val="left" w:pos="742"/>
              </w:tabs>
              <w:spacing w:before="40" w:after="40"/>
              <w:rPr>
                <w:sz w:val="18"/>
                <w:szCs w:val="18"/>
              </w:rPr>
            </w:pPr>
            <w:r w:rsidRPr="00EE7189">
              <w:rPr>
                <w:noProof/>
                <w:sz w:val="18"/>
                <w:szCs w:val="18"/>
                <w:lang w:eastAsia="en-AU"/>
              </w:rPr>
              <w:drawing>
                <wp:inline distT="0" distB="0" distL="0" distR="0" wp14:anchorId="0550EBEF" wp14:editId="649CBD89">
                  <wp:extent cx="543600" cy="608400"/>
                  <wp:effectExtent l="0" t="0" r="8890" b="1270"/>
                  <wp:docPr id="77" name="Picture 77" descr="This image is a GHS symbol for Acutely toxic."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2FA7EF45" w14:textId="77777777" w:rsidR="00EE7189" w:rsidRPr="00EE7189" w:rsidRDefault="00EE7189" w:rsidP="00EF174B">
            <w:pPr>
              <w:keepNext/>
              <w:keepLines/>
              <w:tabs>
                <w:tab w:val="left" w:pos="742"/>
              </w:tabs>
              <w:spacing w:before="40" w:after="40"/>
              <w:rPr>
                <w:sz w:val="18"/>
                <w:szCs w:val="18"/>
              </w:rPr>
            </w:pPr>
            <w:r w:rsidRPr="00EE7189">
              <w:rPr>
                <w:sz w:val="18"/>
                <w:szCs w:val="18"/>
              </w:rPr>
              <w:t>Skull and crossbones</w:t>
            </w:r>
          </w:p>
        </w:tc>
      </w:tr>
    </w:tbl>
    <w:p w14:paraId="18074F9D" w14:textId="77777777" w:rsidR="00EE7189" w:rsidRDefault="00EE7189"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cute toxicity - oral: hazard category 3 "/>
        <w:tblDescription w:val="This table provides precautionary statements for the prevention, response, storage and disposal of hazardous chemicals that can cause Acute toxicity - oral with hazard category 3. Advice about how these label elements should be applied is found throughout the Code of Practice."/>
      </w:tblPr>
      <w:tblGrid>
        <w:gridCol w:w="2256"/>
        <w:gridCol w:w="2256"/>
        <w:gridCol w:w="2257"/>
        <w:gridCol w:w="2257"/>
      </w:tblGrid>
      <w:tr w:rsidR="00EE7189" w:rsidRPr="00CF01C8" w14:paraId="5329C082"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B860B54" w14:textId="77777777" w:rsidR="00EE7189" w:rsidRPr="00CF01C8" w:rsidRDefault="00EE7189" w:rsidP="00EF174B">
            <w:pPr>
              <w:keepNext/>
              <w:keepLines/>
              <w:rPr>
                <w:sz w:val="18"/>
                <w:szCs w:val="18"/>
              </w:rPr>
            </w:pPr>
            <w:r w:rsidRPr="00CF01C8">
              <w:rPr>
                <w:sz w:val="18"/>
                <w:szCs w:val="18"/>
              </w:rPr>
              <w:t>Prevention</w:t>
            </w:r>
          </w:p>
        </w:tc>
        <w:tc>
          <w:tcPr>
            <w:tcW w:w="1250" w:type="pct"/>
          </w:tcPr>
          <w:p w14:paraId="106D98CB" w14:textId="77777777" w:rsidR="00EE7189" w:rsidRPr="00CF01C8" w:rsidRDefault="00EE7189" w:rsidP="00EF174B">
            <w:pPr>
              <w:keepNext/>
              <w:keepLines/>
              <w:rPr>
                <w:sz w:val="18"/>
                <w:szCs w:val="18"/>
              </w:rPr>
            </w:pPr>
            <w:r w:rsidRPr="00CF01C8">
              <w:rPr>
                <w:sz w:val="18"/>
                <w:szCs w:val="18"/>
              </w:rPr>
              <w:t>Response</w:t>
            </w:r>
          </w:p>
        </w:tc>
        <w:tc>
          <w:tcPr>
            <w:tcW w:w="1250" w:type="pct"/>
          </w:tcPr>
          <w:p w14:paraId="578B6036" w14:textId="77777777" w:rsidR="00EE7189" w:rsidRPr="00CF01C8" w:rsidRDefault="00EE7189" w:rsidP="00EF174B">
            <w:pPr>
              <w:keepNext/>
              <w:keepLines/>
              <w:rPr>
                <w:sz w:val="18"/>
                <w:szCs w:val="18"/>
              </w:rPr>
            </w:pPr>
            <w:r w:rsidRPr="00CF01C8">
              <w:rPr>
                <w:sz w:val="18"/>
                <w:szCs w:val="18"/>
              </w:rPr>
              <w:t>Storage</w:t>
            </w:r>
          </w:p>
        </w:tc>
        <w:tc>
          <w:tcPr>
            <w:tcW w:w="1250" w:type="pct"/>
          </w:tcPr>
          <w:p w14:paraId="18F6E7DD" w14:textId="77777777" w:rsidR="00EE7189" w:rsidRPr="00CF01C8" w:rsidRDefault="00EE7189" w:rsidP="00EF174B">
            <w:pPr>
              <w:keepNext/>
              <w:keepLines/>
              <w:rPr>
                <w:sz w:val="18"/>
                <w:szCs w:val="18"/>
              </w:rPr>
            </w:pPr>
            <w:r w:rsidRPr="00CF01C8">
              <w:rPr>
                <w:sz w:val="18"/>
                <w:szCs w:val="18"/>
              </w:rPr>
              <w:t>Disposal</w:t>
            </w:r>
          </w:p>
        </w:tc>
      </w:tr>
      <w:tr w:rsidR="00EE7189" w:rsidRPr="00703AF1" w14:paraId="1CA92C36" w14:textId="77777777">
        <w:trPr>
          <w:cantSplit/>
        </w:trPr>
        <w:tc>
          <w:tcPr>
            <w:tcW w:w="1250" w:type="pct"/>
          </w:tcPr>
          <w:p w14:paraId="03CB100D" w14:textId="77777777" w:rsidR="00EE7189" w:rsidRPr="00703AF1" w:rsidRDefault="00EE7189" w:rsidP="00EF174B">
            <w:pPr>
              <w:spacing w:before="40" w:after="40"/>
              <w:rPr>
                <w:sz w:val="18"/>
                <w:szCs w:val="18"/>
              </w:rPr>
            </w:pPr>
            <w:r w:rsidRPr="00703AF1">
              <w:rPr>
                <w:sz w:val="18"/>
                <w:szCs w:val="18"/>
              </w:rPr>
              <w:t>P264</w:t>
            </w:r>
          </w:p>
          <w:p w14:paraId="20336784" w14:textId="6AAFD6CD" w:rsidR="00EE7189" w:rsidRPr="00703AF1" w:rsidRDefault="00EE7189" w:rsidP="00EF174B">
            <w:pPr>
              <w:spacing w:before="40" w:after="40"/>
              <w:rPr>
                <w:rStyle w:val="Emphasised"/>
                <w:sz w:val="22"/>
              </w:rPr>
            </w:pPr>
            <w:r w:rsidRPr="00703AF1">
              <w:rPr>
                <w:rStyle w:val="Emphasised"/>
                <w:sz w:val="18"/>
                <w:szCs w:val="18"/>
              </w:rPr>
              <w:t>Wash…thoroughly after handling.</w:t>
            </w:r>
          </w:p>
          <w:p w14:paraId="6F16ED8B" w14:textId="77777777" w:rsidR="00EE7189" w:rsidRPr="00703AF1" w:rsidRDefault="00EE7189" w:rsidP="00EF174B">
            <w:pPr>
              <w:spacing w:before="40" w:after="40"/>
              <w:rPr>
                <w:sz w:val="18"/>
                <w:szCs w:val="18"/>
              </w:rPr>
            </w:pPr>
            <w:r w:rsidRPr="00703AF1">
              <w:rPr>
                <w:sz w:val="18"/>
                <w:szCs w:val="18"/>
              </w:rPr>
              <w:t>… Manufacturer/ supplier or the competent authority to specify parts of the body to be washed after handling.</w:t>
            </w:r>
          </w:p>
          <w:p w14:paraId="5DA3EF58" w14:textId="77777777" w:rsidR="00EE7189" w:rsidRPr="00703AF1" w:rsidRDefault="00EE7189" w:rsidP="00EF174B">
            <w:pPr>
              <w:spacing w:before="40" w:after="40"/>
              <w:rPr>
                <w:sz w:val="18"/>
                <w:szCs w:val="18"/>
              </w:rPr>
            </w:pPr>
            <w:r w:rsidRPr="00703AF1">
              <w:rPr>
                <w:sz w:val="18"/>
                <w:szCs w:val="18"/>
              </w:rPr>
              <w:t>P270</w:t>
            </w:r>
          </w:p>
          <w:p w14:paraId="7521FAED" w14:textId="77777777" w:rsidR="00EE7189" w:rsidRPr="00703AF1" w:rsidRDefault="00EE7189" w:rsidP="00EF174B">
            <w:pPr>
              <w:spacing w:before="40" w:after="40"/>
              <w:rPr>
                <w:rStyle w:val="Emphasised"/>
                <w:sz w:val="22"/>
              </w:rPr>
            </w:pPr>
            <w:r w:rsidRPr="00703AF1">
              <w:rPr>
                <w:rStyle w:val="Emphasised"/>
                <w:sz w:val="18"/>
                <w:szCs w:val="18"/>
              </w:rPr>
              <w:t>Do not eat, drink or smoke when using this product.</w:t>
            </w:r>
          </w:p>
        </w:tc>
        <w:tc>
          <w:tcPr>
            <w:tcW w:w="1250" w:type="pct"/>
          </w:tcPr>
          <w:p w14:paraId="33A44EE2" w14:textId="77777777" w:rsidR="00EE7189" w:rsidRPr="00703AF1" w:rsidRDefault="00EE7189" w:rsidP="00EF174B">
            <w:pPr>
              <w:spacing w:before="40" w:after="40"/>
              <w:rPr>
                <w:sz w:val="18"/>
                <w:szCs w:val="18"/>
              </w:rPr>
            </w:pPr>
            <w:r w:rsidRPr="00703AF1">
              <w:rPr>
                <w:sz w:val="18"/>
                <w:szCs w:val="18"/>
              </w:rPr>
              <w:t>P301 + P310</w:t>
            </w:r>
          </w:p>
          <w:p w14:paraId="41730673" w14:textId="77777777" w:rsidR="00EE7189" w:rsidRPr="00703AF1" w:rsidRDefault="00EE7189" w:rsidP="00EF174B">
            <w:pPr>
              <w:spacing w:before="40" w:after="40"/>
              <w:rPr>
                <w:rStyle w:val="Emphasised"/>
                <w:sz w:val="22"/>
              </w:rPr>
            </w:pPr>
            <w:r w:rsidRPr="00703AF1">
              <w:rPr>
                <w:rStyle w:val="Emphasised"/>
                <w:sz w:val="18"/>
                <w:szCs w:val="18"/>
              </w:rPr>
              <w:t>IF SWALLOWED: Immediately call a POISON CENTER or doctor/ physician.</w:t>
            </w:r>
          </w:p>
          <w:p w14:paraId="74CB3527" w14:textId="77777777" w:rsidR="00EE7189" w:rsidRPr="00703AF1" w:rsidRDefault="00EE7189" w:rsidP="00EF174B">
            <w:pPr>
              <w:spacing w:before="40" w:after="40"/>
              <w:rPr>
                <w:sz w:val="18"/>
                <w:szCs w:val="18"/>
              </w:rPr>
            </w:pPr>
            <w:r w:rsidRPr="00703AF1">
              <w:rPr>
                <w:sz w:val="18"/>
                <w:szCs w:val="18"/>
              </w:rPr>
              <w:t>P321</w:t>
            </w:r>
          </w:p>
          <w:p w14:paraId="32C30F08" w14:textId="77777777" w:rsidR="00EE7189" w:rsidRPr="00703AF1" w:rsidRDefault="00EE7189" w:rsidP="00EF174B">
            <w:pPr>
              <w:spacing w:before="40" w:after="40"/>
              <w:rPr>
                <w:rStyle w:val="Emphasised"/>
                <w:sz w:val="22"/>
              </w:rPr>
            </w:pPr>
            <w:r w:rsidRPr="00703AF1">
              <w:rPr>
                <w:rStyle w:val="Emphasised"/>
                <w:sz w:val="18"/>
                <w:szCs w:val="18"/>
              </w:rPr>
              <w:t>Specific treatment (see ... on this label)</w:t>
            </w:r>
          </w:p>
          <w:p w14:paraId="0024751C" w14:textId="77777777" w:rsidR="00EE7189" w:rsidRPr="00703AF1" w:rsidRDefault="00EE7189" w:rsidP="00EF174B">
            <w:pPr>
              <w:spacing w:before="40" w:after="40"/>
              <w:rPr>
                <w:sz w:val="18"/>
                <w:szCs w:val="18"/>
              </w:rPr>
            </w:pPr>
            <w:r w:rsidRPr="00703AF1">
              <w:rPr>
                <w:sz w:val="18"/>
                <w:szCs w:val="18"/>
              </w:rPr>
              <w:t>... Reference to supplemental first aid instruction.</w:t>
            </w:r>
          </w:p>
          <w:p w14:paraId="11AD666D" w14:textId="76D072ED" w:rsidR="00EE7189" w:rsidRPr="00703AF1" w:rsidRDefault="00241B2D" w:rsidP="00EF174B">
            <w:pPr>
              <w:spacing w:before="40" w:after="40"/>
              <w:rPr>
                <w:i/>
                <w:sz w:val="18"/>
                <w:szCs w:val="18"/>
              </w:rPr>
            </w:pPr>
            <w:r w:rsidRPr="00677390">
              <w:rPr>
                <w:rStyle w:val="Emphasised"/>
                <w:sz w:val="18"/>
                <w:szCs w:val="18"/>
              </w:rPr>
              <w:t>—</w:t>
            </w:r>
            <w:r w:rsidR="00EE7189" w:rsidRPr="00703AF1">
              <w:rPr>
                <w:i/>
                <w:sz w:val="18"/>
                <w:szCs w:val="18"/>
              </w:rPr>
              <w:t>if immediate administration of antidote is required.</w:t>
            </w:r>
          </w:p>
          <w:p w14:paraId="443F205E" w14:textId="77777777" w:rsidR="00EE7189" w:rsidRPr="00703AF1" w:rsidRDefault="00EE7189" w:rsidP="00EF174B">
            <w:pPr>
              <w:spacing w:before="40" w:after="40"/>
              <w:rPr>
                <w:sz w:val="18"/>
                <w:szCs w:val="18"/>
              </w:rPr>
            </w:pPr>
            <w:r w:rsidRPr="00703AF1">
              <w:rPr>
                <w:sz w:val="18"/>
                <w:szCs w:val="18"/>
              </w:rPr>
              <w:t>P330</w:t>
            </w:r>
          </w:p>
          <w:p w14:paraId="44C983E8" w14:textId="77777777" w:rsidR="00EE7189" w:rsidRPr="00703AF1" w:rsidRDefault="00EE7189" w:rsidP="00EF174B">
            <w:pPr>
              <w:spacing w:before="40" w:after="40"/>
              <w:rPr>
                <w:rStyle w:val="Emphasised"/>
                <w:sz w:val="22"/>
              </w:rPr>
            </w:pPr>
            <w:r w:rsidRPr="00703AF1">
              <w:rPr>
                <w:rStyle w:val="Emphasised"/>
                <w:sz w:val="18"/>
                <w:szCs w:val="18"/>
              </w:rPr>
              <w:t>Rinse mouth.</w:t>
            </w:r>
          </w:p>
        </w:tc>
        <w:tc>
          <w:tcPr>
            <w:tcW w:w="1250" w:type="pct"/>
          </w:tcPr>
          <w:p w14:paraId="01D62B75" w14:textId="77777777" w:rsidR="00EE7189" w:rsidRPr="00703AF1" w:rsidRDefault="00EE7189" w:rsidP="00EF174B">
            <w:pPr>
              <w:spacing w:before="40" w:after="40"/>
              <w:rPr>
                <w:sz w:val="18"/>
                <w:szCs w:val="18"/>
              </w:rPr>
            </w:pPr>
            <w:r w:rsidRPr="00703AF1">
              <w:rPr>
                <w:sz w:val="18"/>
                <w:szCs w:val="18"/>
              </w:rPr>
              <w:t>P405</w:t>
            </w:r>
          </w:p>
          <w:p w14:paraId="104DE89F" w14:textId="77777777" w:rsidR="00EE7189" w:rsidRPr="00703AF1" w:rsidRDefault="00EE7189" w:rsidP="00EF174B">
            <w:pPr>
              <w:spacing w:before="40" w:after="40"/>
              <w:rPr>
                <w:rStyle w:val="Emphasised"/>
                <w:sz w:val="22"/>
              </w:rPr>
            </w:pPr>
            <w:r w:rsidRPr="00703AF1">
              <w:rPr>
                <w:rStyle w:val="Emphasised"/>
                <w:sz w:val="18"/>
                <w:szCs w:val="18"/>
              </w:rPr>
              <w:t>Store locked up.</w:t>
            </w:r>
          </w:p>
        </w:tc>
        <w:tc>
          <w:tcPr>
            <w:tcW w:w="1250" w:type="pct"/>
          </w:tcPr>
          <w:p w14:paraId="17E1C953" w14:textId="77777777" w:rsidR="00EE7189" w:rsidRPr="00703AF1" w:rsidRDefault="00EE7189" w:rsidP="00EF174B">
            <w:pPr>
              <w:spacing w:before="40" w:after="40"/>
              <w:rPr>
                <w:sz w:val="18"/>
                <w:szCs w:val="18"/>
              </w:rPr>
            </w:pPr>
            <w:r w:rsidRPr="00703AF1">
              <w:rPr>
                <w:sz w:val="18"/>
                <w:szCs w:val="18"/>
              </w:rPr>
              <w:t>P501</w:t>
            </w:r>
          </w:p>
          <w:p w14:paraId="4BF52A0D" w14:textId="77777777" w:rsidR="00EE7189" w:rsidRPr="00703AF1" w:rsidRDefault="00EE7189" w:rsidP="00EF174B">
            <w:pPr>
              <w:spacing w:before="40" w:after="40"/>
              <w:rPr>
                <w:rStyle w:val="Emphasised"/>
                <w:sz w:val="22"/>
              </w:rPr>
            </w:pPr>
            <w:r w:rsidRPr="00703AF1">
              <w:rPr>
                <w:rStyle w:val="Emphasised"/>
                <w:sz w:val="18"/>
                <w:szCs w:val="18"/>
              </w:rPr>
              <w:t xml:space="preserve">Dispose of contents/ container to... </w:t>
            </w:r>
          </w:p>
          <w:p w14:paraId="175B17B5" w14:textId="77777777" w:rsidR="00EE7189" w:rsidRPr="00703AF1" w:rsidRDefault="00EE7189" w:rsidP="00EF174B">
            <w:pPr>
              <w:spacing w:before="40" w:after="40"/>
              <w:rPr>
                <w:sz w:val="18"/>
                <w:szCs w:val="18"/>
              </w:rPr>
            </w:pPr>
            <w:r w:rsidRPr="00703AF1">
              <w:rPr>
                <w:sz w:val="18"/>
                <w:szCs w:val="18"/>
              </w:rPr>
              <w:t>... in accordance with local/ regional/ national/ international Regulations (to be specified).</w:t>
            </w:r>
          </w:p>
        </w:tc>
      </w:tr>
    </w:tbl>
    <w:p w14:paraId="2111C299" w14:textId="77777777" w:rsidR="00EE7189" w:rsidRDefault="00EE7189" w:rsidP="00EE7189"/>
    <w:p w14:paraId="41633D26" w14:textId="35D5E2FD" w:rsidR="00B43A3D" w:rsidRDefault="00B43A3D" w:rsidP="00B43A3D">
      <w:pPr>
        <w:pStyle w:val="Heading3"/>
        <w:keepLines/>
      </w:pPr>
      <w:r>
        <w:lastRenderedPageBreak/>
        <w:t>Acute toxicity</w:t>
      </w:r>
      <w:r w:rsidR="002C40A3">
        <w:t>—</w:t>
      </w:r>
      <w:r>
        <w:t>oral</w:t>
      </w:r>
    </w:p>
    <w:tbl>
      <w:tblPr>
        <w:tblStyle w:val="TableGrid"/>
        <w:tblW w:w="5000" w:type="pct"/>
        <w:tblLook w:val="06A0" w:firstRow="1" w:lastRow="0" w:firstColumn="1" w:lastColumn="0" w:noHBand="1" w:noVBand="1"/>
        <w:tblCaption w:val=" Acute toxicity -oral: hazard category 4"/>
        <w:tblDescription w:val="This Table provides information on Acute toxicity with hazard category 4: Harmful if swallowed."/>
      </w:tblPr>
      <w:tblGrid>
        <w:gridCol w:w="1799"/>
        <w:gridCol w:w="1376"/>
        <w:gridCol w:w="3576"/>
        <w:gridCol w:w="2275"/>
      </w:tblGrid>
      <w:tr w:rsidR="00B43A3D" w:rsidRPr="00CF01C8" w14:paraId="0EEDF053"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72DC548" w14:textId="77777777" w:rsidR="00B43A3D" w:rsidRPr="00CF01C8" w:rsidRDefault="00B43A3D"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51F612E7" w14:textId="77777777" w:rsidR="00B43A3D" w:rsidRPr="00CF01C8" w:rsidRDefault="00B43A3D"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8400726" w14:textId="77777777" w:rsidR="00B43A3D" w:rsidRPr="00CF01C8" w:rsidRDefault="00B43A3D"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B5F37D5" w14:textId="77777777" w:rsidR="00B43A3D" w:rsidRPr="00CF01C8" w:rsidRDefault="00B43A3D" w:rsidP="00EF174B">
            <w:pPr>
              <w:keepNext/>
              <w:keepLines/>
              <w:rPr>
                <w:sz w:val="18"/>
                <w:szCs w:val="18"/>
              </w:rPr>
            </w:pPr>
            <w:r w:rsidRPr="00CF01C8">
              <w:rPr>
                <w:sz w:val="18"/>
                <w:szCs w:val="18"/>
              </w:rPr>
              <w:t>Symbol</w:t>
            </w:r>
          </w:p>
        </w:tc>
      </w:tr>
      <w:tr w:rsidR="00B43A3D" w:rsidRPr="00EE7189" w14:paraId="3DC4AA27"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9296310" w14:textId="77777777" w:rsidR="00B43A3D" w:rsidRPr="00EE7189" w:rsidRDefault="00B43A3D" w:rsidP="00EF174B">
            <w:pPr>
              <w:keepNext/>
              <w:keepLines/>
              <w:spacing w:before="40" w:after="40"/>
              <w:rPr>
                <w:sz w:val="18"/>
                <w:szCs w:val="18"/>
              </w:rPr>
            </w:pPr>
            <w:r>
              <w:rPr>
                <w:sz w:val="18"/>
                <w:szCs w:val="18"/>
              </w:rPr>
              <w:t>4</w:t>
            </w:r>
          </w:p>
        </w:tc>
        <w:tc>
          <w:tcPr>
            <w:tcW w:w="762" w:type="pct"/>
            <w:tcBorders>
              <w:top w:val="single" w:sz="2" w:space="0" w:color="BFBFBF" w:themeColor="background1" w:themeShade="BF"/>
              <w:bottom w:val="single" w:sz="2" w:space="0" w:color="BFBFBF" w:themeColor="background1" w:themeShade="BF"/>
            </w:tcBorders>
          </w:tcPr>
          <w:p w14:paraId="23CA3E85" w14:textId="77777777" w:rsidR="00B43A3D" w:rsidRPr="00EE7189" w:rsidRDefault="00B43A3D" w:rsidP="00EF174B">
            <w:pPr>
              <w:keepNext/>
              <w:keepLines/>
              <w:spacing w:before="40" w:after="40"/>
              <w:rPr>
                <w:sz w:val="18"/>
                <w:szCs w:val="18"/>
              </w:rPr>
            </w:pPr>
            <w:r w:rsidRPr="00B43A3D">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20CD48C3" w14:textId="77777777" w:rsidR="00B43A3D" w:rsidRPr="00EE7189" w:rsidRDefault="00B43A3D" w:rsidP="00B43A3D">
            <w:pPr>
              <w:keepNext/>
              <w:keepLines/>
              <w:spacing w:before="40" w:after="40"/>
              <w:rPr>
                <w:sz w:val="18"/>
                <w:szCs w:val="18"/>
              </w:rPr>
            </w:pPr>
            <w:r w:rsidRPr="00EE7189">
              <w:rPr>
                <w:sz w:val="18"/>
                <w:szCs w:val="18"/>
              </w:rPr>
              <w:t>H30</w:t>
            </w:r>
            <w:r>
              <w:rPr>
                <w:sz w:val="18"/>
                <w:szCs w:val="18"/>
              </w:rPr>
              <w:t>2</w:t>
            </w:r>
            <w:r w:rsidRPr="00EE7189">
              <w:rPr>
                <w:sz w:val="18"/>
                <w:szCs w:val="18"/>
              </w:rPr>
              <w:t xml:space="preserve"> </w:t>
            </w:r>
            <w:r>
              <w:rPr>
                <w:rStyle w:val="Emphasised"/>
                <w:sz w:val="18"/>
                <w:szCs w:val="18"/>
              </w:rPr>
              <w:t xml:space="preserve">Harmful </w:t>
            </w:r>
            <w:r w:rsidRPr="00EE7189">
              <w:rPr>
                <w:rStyle w:val="Emphasised"/>
                <w:sz w:val="18"/>
                <w:szCs w:val="18"/>
              </w:rPr>
              <w:t>if swallowed</w:t>
            </w:r>
          </w:p>
        </w:tc>
        <w:tc>
          <w:tcPr>
            <w:tcW w:w="1260" w:type="pct"/>
            <w:tcBorders>
              <w:top w:val="single" w:sz="2" w:space="0" w:color="BFBFBF" w:themeColor="background1" w:themeShade="BF"/>
              <w:bottom w:val="single" w:sz="2" w:space="0" w:color="BFBFBF" w:themeColor="background1" w:themeShade="BF"/>
            </w:tcBorders>
          </w:tcPr>
          <w:p w14:paraId="7E6D2F83" w14:textId="77777777" w:rsidR="00B43A3D" w:rsidRPr="00EE7189" w:rsidRDefault="00B43A3D" w:rsidP="00EF174B">
            <w:pPr>
              <w:keepNext/>
              <w:keepLines/>
              <w:tabs>
                <w:tab w:val="left" w:pos="742"/>
              </w:tabs>
              <w:spacing w:before="40" w:after="40"/>
              <w:rPr>
                <w:sz w:val="18"/>
                <w:szCs w:val="18"/>
              </w:rPr>
            </w:pPr>
            <w:r>
              <w:rPr>
                <w:noProof/>
                <w:lang w:eastAsia="en-AU"/>
              </w:rPr>
              <w:drawing>
                <wp:inline distT="0" distB="0" distL="0" distR="0" wp14:anchorId="6F51E764" wp14:editId="1873B632">
                  <wp:extent cx="293370" cy="510540"/>
                  <wp:effectExtent l="0" t="0" r="0" b="3810"/>
                  <wp:docPr id="93" name="Picture 93"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B43A3D">
              <w:rPr>
                <w:sz w:val="18"/>
                <w:szCs w:val="18"/>
              </w:rPr>
              <w:t>Exclamation mark</w:t>
            </w:r>
          </w:p>
        </w:tc>
      </w:tr>
    </w:tbl>
    <w:p w14:paraId="3CC073DC" w14:textId="77777777" w:rsidR="00B43A3D" w:rsidRDefault="00B43A3D"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4"/>
        <w:tblDescription w:val="This table provides precautionary statements for the prevention, response, storage and disposal of hazardous chemicals that can cause Acute toxicity - oral: hazard category 4. Advice about how these label elements should be applied is found throughout the Code of Practice."/>
      </w:tblPr>
      <w:tblGrid>
        <w:gridCol w:w="2256"/>
        <w:gridCol w:w="2256"/>
        <w:gridCol w:w="2257"/>
        <w:gridCol w:w="2257"/>
      </w:tblGrid>
      <w:tr w:rsidR="00B43A3D" w:rsidRPr="00CF01C8" w14:paraId="3B484D0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E2982A8" w14:textId="77777777" w:rsidR="00B43A3D" w:rsidRPr="00CF01C8" w:rsidRDefault="00B43A3D" w:rsidP="00EF174B">
            <w:pPr>
              <w:keepNext/>
              <w:keepLines/>
              <w:rPr>
                <w:sz w:val="18"/>
                <w:szCs w:val="18"/>
              </w:rPr>
            </w:pPr>
            <w:r w:rsidRPr="00CF01C8">
              <w:rPr>
                <w:sz w:val="18"/>
                <w:szCs w:val="18"/>
              </w:rPr>
              <w:t>Prevention</w:t>
            </w:r>
          </w:p>
        </w:tc>
        <w:tc>
          <w:tcPr>
            <w:tcW w:w="1250" w:type="pct"/>
          </w:tcPr>
          <w:p w14:paraId="598648A9" w14:textId="77777777" w:rsidR="00B43A3D" w:rsidRPr="00CF01C8" w:rsidRDefault="00B43A3D" w:rsidP="00EF174B">
            <w:pPr>
              <w:keepNext/>
              <w:keepLines/>
              <w:rPr>
                <w:sz w:val="18"/>
                <w:szCs w:val="18"/>
              </w:rPr>
            </w:pPr>
            <w:r w:rsidRPr="00CF01C8">
              <w:rPr>
                <w:sz w:val="18"/>
                <w:szCs w:val="18"/>
              </w:rPr>
              <w:t>Response</w:t>
            </w:r>
          </w:p>
        </w:tc>
        <w:tc>
          <w:tcPr>
            <w:tcW w:w="1250" w:type="pct"/>
          </w:tcPr>
          <w:p w14:paraId="0F9E6F3D" w14:textId="77777777" w:rsidR="00B43A3D" w:rsidRPr="00CF01C8" w:rsidRDefault="00B43A3D" w:rsidP="00EF174B">
            <w:pPr>
              <w:keepNext/>
              <w:keepLines/>
              <w:rPr>
                <w:sz w:val="18"/>
                <w:szCs w:val="18"/>
              </w:rPr>
            </w:pPr>
            <w:r w:rsidRPr="00CF01C8">
              <w:rPr>
                <w:sz w:val="18"/>
                <w:szCs w:val="18"/>
              </w:rPr>
              <w:t>Storage</w:t>
            </w:r>
          </w:p>
        </w:tc>
        <w:tc>
          <w:tcPr>
            <w:tcW w:w="1250" w:type="pct"/>
          </w:tcPr>
          <w:p w14:paraId="4C1E2398" w14:textId="77777777" w:rsidR="00B43A3D" w:rsidRPr="00CF01C8" w:rsidRDefault="00B43A3D" w:rsidP="00EF174B">
            <w:pPr>
              <w:keepNext/>
              <w:keepLines/>
              <w:rPr>
                <w:sz w:val="18"/>
                <w:szCs w:val="18"/>
              </w:rPr>
            </w:pPr>
            <w:r w:rsidRPr="00CF01C8">
              <w:rPr>
                <w:sz w:val="18"/>
                <w:szCs w:val="18"/>
              </w:rPr>
              <w:t>Disposal</w:t>
            </w:r>
          </w:p>
        </w:tc>
      </w:tr>
      <w:tr w:rsidR="00B43A3D" w:rsidRPr="00100BF9" w14:paraId="6F227387" w14:textId="77777777">
        <w:trPr>
          <w:cantSplit/>
        </w:trPr>
        <w:tc>
          <w:tcPr>
            <w:tcW w:w="1250" w:type="pct"/>
          </w:tcPr>
          <w:p w14:paraId="5FC07C21" w14:textId="77777777" w:rsidR="00B43A3D" w:rsidRPr="00100BF9" w:rsidRDefault="00B43A3D" w:rsidP="00EF174B">
            <w:pPr>
              <w:spacing w:before="40" w:after="40"/>
              <w:rPr>
                <w:sz w:val="18"/>
                <w:szCs w:val="18"/>
              </w:rPr>
            </w:pPr>
            <w:r w:rsidRPr="00100BF9">
              <w:rPr>
                <w:sz w:val="18"/>
                <w:szCs w:val="18"/>
              </w:rPr>
              <w:t>P264</w:t>
            </w:r>
          </w:p>
          <w:p w14:paraId="7666F5B8" w14:textId="6971C52C" w:rsidR="00B43A3D" w:rsidRPr="00100BF9" w:rsidRDefault="00B43A3D" w:rsidP="00EF174B">
            <w:pPr>
              <w:spacing w:before="40" w:after="40"/>
              <w:rPr>
                <w:rStyle w:val="Emphasised"/>
                <w:sz w:val="22"/>
              </w:rPr>
            </w:pPr>
            <w:r w:rsidRPr="00100BF9">
              <w:rPr>
                <w:rStyle w:val="Emphasised"/>
                <w:sz w:val="18"/>
                <w:szCs w:val="18"/>
              </w:rPr>
              <w:t>Wash…thoroughly after handling.</w:t>
            </w:r>
          </w:p>
          <w:p w14:paraId="66ED9E16" w14:textId="77777777" w:rsidR="00B43A3D" w:rsidRPr="00100BF9" w:rsidRDefault="00B43A3D" w:rsidP="00EF174B">
            <w:pPr>
              <w:spacing w:before="40" w:after="40"/>
              <w:rPr>
                <w:sz w:val="18"/>
                <w:szCs w:val="18"/>
              </w:rPr>
            </w:pPr>
            <w:r w:rsidRPr="00100BF9">
              <w:rPr>
                <w:sz w:val="18"/>
                <w:szCs w:val="18"/>
              </w:rPr>
              <w:t>… Manufacturer/ supplier or the competent authority to specify parts of the body to be washed after handling.</w:t>
            </w:r>
          </w:p>
          <w:p w14:paraId="44D690C7" w14:textId="77777777" w:rsidR="00B43A3D" w:rsidRPr="00100BF9" w:rsidRDefault="00B43A3D" w:rsidP="00EF174B">
            <w:pPr>
              <w:spacing w:before="40" w:after="40"/>
              <w:rPr>
                <w:sz w:val="18"/>
                <w:szCs w:val="18"/>
              </w:rPr>
            </w:pPr>
            <w:r w:rsidRPr="00100BF9">
              <w:rPr>
                <w:sz w:val="18"/>
                <w:szCs w:val="18"/>
              </w:rPr>
              <w:t>P270</w:t>
            </w:r>
          </w:p>
          <w:p w14:paraId="767CF383" w14:textId="77777777" w:rsidR="00B43A3D" w:rsidRPr="00100BF9" w:rsidRDefault="00B43A3D" w:rsidP="00EF174B">
            <w:pPr>
              <w:spacing w:before="40" w:after="40"/>
              <w:rPr>
                <w:rStyle w:val="Emphasised"/>
                <w:sz w:val="22"/>
              </w:rPr>
            </w:pPr>
            <w:r w:rsidRPr="00100BF9">
              <w:rPr>
                <w:rStyle w:val="Emphasised"/>
                <w:sz w:val="18"/>
                <w:szCs w:val="18"/>
              </w:rPr>
              <w:t>Do not eat, drink or smoke when using this product.</w:t>
            </w:r>
          </w:p>
        </w:tc>
        <w:tc>
          <w:tcPr>
            <w:tcW w:w="1250" w:type="pct"/>
          </w:tcPr>
          <w:p w14:paraId="3296E4E6" w14:textId="77777777" w:rsidR="00100BF9" w:rsidRPr="00100BF9" w:rsidRDefault="00100BF9" w:rsidP="00100BF9">
            <w:pPr>
              <w:spacing w:before="40" w:after="40"/>
              <w:rPr>
                <w:sz w:val="18"/>
                <w:szCs w:val="18"/>
              </w:rPr>
            </w:pPr>
            <w:r w:rsidRPr="00100BF9">
              <w:rPr>
                <w:sz w:val="18"/>
                <w:szCs w:val="18"/>
              </w:rPr>
              <w:t>P301 + P312</w:t>
            </w:r>
          </w:p>
          <w:p w14:paraId="61D80C37" w14:textId="77777777" w:rsidR="00100BF9" w:rsidRPr="00100BF9" w:rsidRDefault="00100BF9" w:rsidP="00100BF9">
            <w:pPr>
              <w:spacing w:before="40" w:after="40"/>
              <w:rPr>
                <w:rStyle w:val="Emphasised"/>
                <w:sz w:val="22"/>
              </w:rPr>
            </w:pPr>
            <w:r w:rsidRPr="00100BF9">
              <w:rPr>
                <w:rStyle w:val="Emphasised"/>
                <w:sz w:val="18"/>
                <w:szCs w:val="18"/>
              </w:rPr>
              <w:t>IF SWALLOWED: Call a POISON CENTER or doctor/physician if you feel unwell.</w:t>
            </w:r>
          </w:p>
          <w:p w14:paraId="385990D1" w14:textId="77777777" w:rsidR="00100BF9" w:rsidRPr="00100BF9" w:rsidRDefault="00100BF9" w:rsidP="00100BF9">
            <w:pPr>
              <w:spacing w:before="40" w:after="40"/>
              <w:rPr>
                <w:sz w:val="18"/>
                <w:szCs w:val="18"/>
              </w:rPr>
            </w:pPr>
            <w:r w:rsidRPr="00100BF9">
              <w:rPr>
                <w:sz w:val="18"/>
                <w:szCs w:val="18"/>
              </w:rPr>
              <w:t>P330</w:t>
            </w:r>
          </w:p>
          <w:p w14:paraId="5F157EE9" w14:textId="77777777" w:rsidR="00B43A3D" w:rsidRPr="00100BF9" w:rsidRDefault="00100BF9" w:rsidP="00100BF9">
            <w:pPr>
              <w:spacing w:before="40" w:after="40"/>
              <w:rPr>
                <w:rStyle w:val="Emphasised"/>
                <w:sz w:val="22"/>
              </w:rPr>
            </w:pPr>
            <w:r w:rsidRPr="00100BF9">
              <w:rPr>
                <w:rStyle w:val="Emphasised"/>
                <w:sz w:val="18"/>
                <w:szCs w:val="18"/>
              </w:rPr>
              <w:t>Rinse mouth.</w:t>
            </w:r>
          </w:p>
        </w:tc>
        <w:tc>
          <w:tcPr>
            <w:tcW w:w="1250" w:type="pct"/>
          </w:tcPr>
          <w:p w14:paraId="56B29A71" w14:textId="77777777" w:rsidR="00B43A3D" w:rsidRPr="00100BF9" w:rsidRDefault="00B43A3D" w:rsidP="00EF174B">
            <w:pPr>
              <w:spacing w:before="40" w:after="40"/>
              <w:rPr>
                <w:rStyle w:val="Emphasised"/>
                <w:sz w:val="22"/>
              </w:rPr>
            </w:pPr>
          </w:p>
        </w:tc>
        <w:tc>
          <w:tcPr>
            <w:tcW w:w="1250" w:type="pct"/>
          </w:tcPr>
          <w:p w14:paraId="1CDBCD2D" w14:textId="77777777" w:rsidR="00B43A3D" w:rsidRPr="00100BF9" w:rsidRDefault="00B43A3D" w:rsidP="00EF174B">
            <w:pPr>
              <w:spacing w:before="40" w:after="40"/>
              <w:rPr>
                <w:sz w:val="18"/>
                <w:szCs w:val="18"/>
              </w:rPr>
            </w:pPr>
            <w:r w:rsidRPr="00100BF9">
              <w:rPr>
                <w:sz w:val="18"/>
                <w:szCs w:val="18"/>
              </w:rPr>
              <w:t>P501</w:t>
            </w:r>
          </w:p>
          <w:p w14:paraId="375AEEF2" w14:textId="77777777" w:rsidR="00B43A3D" w:rsidRPr="00100BF9" w:rsidRDefault="00B43A3D" w:rsidP="00EF174B">
            <w:pPr>
              <w:spacing w:before="40" w:after="40"/>
              <w:rPr>
                <w:rStyle w:val="Emphasised"/>
                <w:sz w:val="22"/>
              </w:rPr>
            </w:pPr>
            <w:r w:rsidRPr="00100BF9">
              <w:rPr>
                <w:rStyle w:val="Emphasised"/>
                <w:sz w:val="18"/>
                <w:szCs w:val="18"/>
              </w:rPr>
              <w:t xml:space="preserve">Dispose of contents/ container to... </w:t>
            </w:r>
          </w:p>
          <w:p w14:paraId="368D8B36" w14:textId="77777777" w:rsidR="00B43A3D" w:rsidRPr="00100BF9" w:rsidRDefault="00B43A3D" w:rsidP="00EF174B">
            <w:pPr>
              <w:spacing w:before="40" w:after="40"/>
              <w:rPr>
                <w:sz w:val="18"/>
                <w:szCs w:val="18"/>
              </w:rPr>
            </w:pPr>
            <w:r w:rsidRPr="00100BF9">
              <w:rPr>
                <w:sz w:val="18"/>
                <w:szCs w:val="18"/>
              </w:rPr>
              <w:t>... in accordance with local/ regional/ national/ international Regulations (to be specified).</w:t>
            </w:r>
          </w:p>
        </w:tc>
      </w:tr>
    </w:tbl>
    <w:p w14:paraId="17B6E4E0" w14:textId="77777777" w:rsidR="00B43A3D" w:rsidRDefault="00B43A3D" w:rsidP="00B43A3D"/>
    <w:p w14:paraId="5E772F54" w14:textId="4CA60AD7" w:rsidR="00BB1E6F" w:rsidRDefault="00BB1E6F" w:rsidP="00BB1E6F">
      <w:pPr>
        <w:pStyle w:val="Heading3"/>
        <w:keepLines/>
      </w:pPr>
      <w:r>
        <w:lastRenderedPageBreak/>
        <w:t>Acute toxicity</w:t>
      </w:r>
      <w:r w:rsidR="002C40A3">
        <w:t>—</w:t>
      </w:r>
      <w:r>
        <w:t>dermal</w:t>
      </w:r>
    </w:p>
    <w:tbl>
      <w:tblPr>
        <w:tblStyle w:val="TableGrid"/>
        <w:tblW w:w="5000" w:type="pct"/>
        <w:tblLook w:val="06A0" w:firstRow="1" w:lastRow="0" w:firstColumn="1" w:lastColumn="0" w:noHBand="1" w:noVBand="1"/>
        <w:tblCaption w:val="Acute toxicity - dermal: hazard category 1 and 2"/>
        <w:tblDescription w:val="This Table provides information on  the Acute toxicity - dermal with hazard category 1 and 2: Fatal in contact with skin."/>
      </w:tblPr>
      <w:tblGrid>
        <w:gridCol w:w="1799"/>
        <w:gridCol w:w="1376"/>
        <w:gridCol w:w="3576"/>
        <w:gridCol w:w="2275"/>
      </w:tblGrid>
      <w:tr w:rsidR="00BB1E6F" w:rsidRPr="00CF01C8" w14:paraId="5DE076C1"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D5F8E12" w14:textId="77777777" w:rsidR="00BB1E6F" w:rsidRPr="00CF01C8" w:rsidRDefault="00BB1E6F"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5DA193C" w14:textId="77777777" w:rsidR="00BB1E6F" w:rsidRPr="00CF01C8" w:rsidRDefault="00BB1E6F"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B0704B0" w14:textId="77777777" w:rsidR="00BB1E6F" w:rsidRPr="00CF01C8" w:rsidRDefault="00BB1E6F"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74BB15F" w14:textId="77777777" w:rsidR="00BB1E6F" w:rsidRPr="00CF01C8" w:rsidRDefault="00BB1E6F" w:rsidP="00EF174B">
            <w:pPr>
              <w:keepNext/>
              <w:keepLines/>
              <w:rPr>
                <w:sz w:val="18"/>
                <w:szCs w:val="18"/>
              </w:rPr>
            </w:pPr>
            <w:r w:rsidRPr="00CF01C8">
              <w:rPr>
                <w:sz w:val="18"/>
                <w:szCs w:val="18"/>
              </w:rPr>
              <w:t>Symbol</w:t>
            </w:r>
          </w:p>
        </w:tc>
      </w:tr>
      <w:tr w:rsidR="00BB1E6F" w:rsidRPr="00BB1E6F" w14:paraId="596A3DC1"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0738C3E0" w14:textId="77777777" w:rsidR="00BB1E6F" w:rsidRDefault="00BB1E6F" w:rsidP="00EF174B">
            <w:pPr>
              <w:keepNext/>
              <w:keepLines/>
              <w:spacing w:before="40" w:after="40"/>
              <w:rPr>
                <w:sz w:val="18"/>
                <w:szCs w:val="18"/>
              </w:rPr>
            </w:pPr>
            <w:r w:rsidRPr="00BB1E6F">
              <w:rPr>
                <w:sz w:val="18"/>
                <w:szCs w:val="18"/>
              </w:rPr>
              <w:t>1</w:t>
            </w:r>
          </w:p>
          <w:p w14:paraId="27BF2239" w14:textId="77777777" w:rsidR="00A837AA" w:rsidRPr="00BB1E6F" w:rsidRDefault="00A837AA" w:rsidP="00EF174B">
            <w:pPr>
              <w:keepNext/>
              <w:keepLines/>
              <w:spacing w:before="40" w:after="40"/>
              <w:rPr>
                <w:sz w:val="18"/>
                <w:szCs w:val="18"/>
              </w:rPr>
            </w:pPr>
            <w:r w:rsidRPr="00BB1E6F">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6A90A0DF" w14:textId="77777777" w:rsidR="00BB1E6F" w:rsidRDefault="00BB1E6F" w:rsidP="00EF174B">
            <w:pPr>
              <w:keepNext/>
              <w:keepLines/>
              <w:spacing w:before="40" w:after="40"/>
              <w:rPr>
                <w:sz w:val="18"/>
                <w:szCs w:val="18"/>
              </w:rPr>
            </w:pPr>
            <w:r w:rsidRPr="00BB1E6F">
              <w:rPr>
                <w:sz w:val="18"/>
                <w:szCs w:val="18"/>
              </w:rPr>
              <w:t>Danger</w:t>
            </w:r>
          </w:p>
          <w:p w14:paraId="497885BE" w14:textId="77777777" w:rsidR="00A837AA" w:rsidRPr="00BB1E6F" w:rsidRDefault="00A837AA" w:rsidP="00EF174B">
            <w:pPr>
              <w:keepNext/>
              <w:keepLines/>
              <w:spacing w:before="40" w:after="40"/>
              <w:rPr>
                <w:sz w:val="18"/>
                <w:szCs w:val="18"/>
              </w:rPr>
            </w:pPr>
            <w:r w:rsidRPr="00BB1E6F">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FAFB818" w14:textId="77777777" w:rsidR="00BB1E6F" w:rsidRDefault="00BB1E6F" w:rsidP="00EF174B">
            <w:pPr>
              <w:keepNext/>
              <w:keepLines/>
              <w:spacing w:before="40" w:after="40"/>
              <w:rPr>
                <w:rStyle w:val="Emphasised"/>
                <w:sz w:val="22"/>
              </w:rPr>
            </w:pPr>
            <w:r w:rsidRPr="00BB1E6F">
              <w:rPr>
                <w:sz w:val="18"/>
                <w:szCs w:val="18"/>
              </w:rPr>
              <w:t xml:space="preserve">H310 </w:t>
            </w:r>
            <w:r w:rsidRPr="00BB1E6F">
              <w:rPr>
                <w:rStyle w:val="Emphasised"/>
                <w:sz w:val="18"/>
                <w:szCs w:val="18"/>
              </w:rPr>
              <w:t>Fatal in contact with skin</w:t>
            </w:r>
          </w:p>
          <w:p w14:paraId="0336440B" w14:textId="77777777" w:rsidR="00A837AA" w:rsidRPr="00BB1E6F" w:rsidRDefault="00A837AA" w:rsidP="00EF174B">
            <w:pPr>
              <w:keepNext/>
              <w:keepLines/>
              <w:spacing w:before="40" w:after="40"/>
              <w:rPr>
                <w:sz w:val="18"/>
                <w:szCs w:val="18"/>
              </w:rPr>
            </w:pPr>
            <w:r w:rsidRPr="00BB1E6F">
              <w:rPr>
                <w:sz w:val="18"/>
                <w:szCs w:val="18"/>
              </w:rPr>
              <w:t xml:space="preserve">H310 </w:t>
            </w:r>
            <w:r w:rsidRPr="00BB1E6F">
              <w:rPr>
                <w:rStyle w:val="Emphasised"/>
                <w:sz w:val="18"/>
                <w:szCs w:val="18"/>
              </w:rPr>
              <w:t>Fatal in contact with skin</w:t>
            </w:r>
          </w:p>
        </w:tc>
        <w:tc>
          <w:tcPr>
            <w:tcW w:w="1260" w:type="pct"/>
            <w:tcBorders>
              <w:top w:val="single" w:sz="2" w:space="0" w:color="BFBFBF" w:themeColor="background1" w:themeShade="BF"/>
              <w:bottom w:val="single" w:sz="2" w:space="0" w:color="BFBFBF" w:themeColor="background1" w:themeShade="BF"/>
            </w:tcBorders>
          </w:tcPr>
          <w:p w14:paraId="53DD0CDF" w14:textId="77777777" w:rsidR="00BB1E6F" w:rsidRPr="00BB1E6F" w:rsidRDefault="00BB1E6F" w:rsidP="00EF174B">
            <w:pPr>
              <w:keepNext/>
              <w:keepLines/>
              <w:tabs>
                <w:tab w:val="left" w:pos="742"/>
              </w:tabs>
              <w:spacing w:before="40" w:after="40"/>
              <w:rPr>
                <w:sz w:val="18"/>
                <w:szCs w:val="18"/>
              </w:rPr>
            </w:pPr>
            <w:r w:rsidRPr="00BB1E6F">
              <w:rPr>
                <w:noProof/>
                <w:sz w:val="18"/>
                <w:szCs w:val="18"/>
                <w:lang w:eastAsia="en-AU"/>
              </w:rPr>
              <w:drawing>
                <wp:inline distT="0" distB="0" distL="0" distR="0" wp14:anchorId="517F15BE" wp14:editId="31D08FE3">
                  <wp:extent cx="543600" cy="608400"/>
                  <wp:effectExtent l="0" t="0" r="8890" b="1270"/>
                  <wp:docPr id="79" name="Picture 79" descr="This image is  GHS symbol for Acutely toxic. "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6243ADAA" w14:textId="77777777" w:rsidR="00BB1E6F" w:rsidRPr="00BB1E6F" w:rsidRDefault="00BB1E6F" w:rsidP="00EF174B">
            <w:pPr>
              <w:keepNext/>
              <w:keepLines/>
              <w:tabs>
                <w:tab w:val="left" w:pos="742"/>
              </w:tabs>
              <w:spacing w:before="40" w:after="40"/>
              <w:rPr>
                <w:sz w:val="18"/>
                <w:szCs w:val="18"/>
              </w:rPr>
            </w:pPr>
            <w:r w:rsidRPr="00BB1E6F">
              <w:rPr>
                <w:sz w:val="18"/>
                <w:szCs w:val="18"/>
              </w:rPr>
              <w:t>Skull and crossbones</w:t>
            </w:r>
          </w:p>
        </w:tc>
      </w:tr>
    </w:tbl>
    <w:p w14:paraId="5BCFFDA3" w14:textId="77777777" w:rsidR="00BB1E6F" w:rsidRDefault="00BB1E6F"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Acute toxicity -dermal: hazard category 1 and 2"/>
        <w:tblDescription w:val="This table provides precautionary statements for the prevention, response, storage and disposal of hazardous chemicals that can cause Acute toxicity - dermal: hazard category 1 and 2. Advice about how these label elements should be applied is found throughout the Code of Practice"/>
      </w:tblPr>
      <w:tblGrid>
        <w:gridCol w:w="2256"/>
        <w:gridCol w:w="2256"/>
        <w:gridCol w:w="2257"/>
        <w:gridCol w:w="2257"/>
      </w:tblGrid>
      <w:tr w:rsidR="00BB1E6F" w:rsidRPr="00CF01C8" w14:paraId="5C7A96A2"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5423EF7" w14:textId="77777777" w:rsidR="00BB1E6F" w:rsidRPr="00CF01C8" w:rsidRDefault="00BB1E6F" w:rsidP="00EF174B">
            <w:pPr>
              <w:keepNext/>
              <w:keepLines/>
              <w:rPr>
                <w:sz w:val="18"/>
                <w:szCs w:val="18"/>
              </w:rPr>
            </w:pPr>
            <w:r w:rsidRPr="00CF01C8">
              <w:rPr>
                <w:sz w:val="18"/>
                <w:szCs w:val="18"/>
              </w:rPr>
              <w:t>Prevention</w:t>
            </w:r>
          </w:p>
        </w:tc>
        <w:tc>
          <w:tcPr>
            <w:tcW w:w="1250" w:type="pct"/>
          </w:tcPr>
          <w:p w14:paraId="69766105" w14:textId="77777777" w:rsidR="00BB1E6F" w:rsidRPr="00CF01C8" w:rsidRDefault="00BB1E6F" w:rsidP="00EF174B">
            <w:pPr>
              <w:keepNext/>
              <w:keepLines/>
              <w:rPr>
                <w:sz w:val="18"/>
                <w:szCs w:val="18"/>
              </w:rPr>
            </w:pPr>
            <w:r w:rsidRPr="00CF01C8">
              <w:rPr>
                <w:sz w:val="18"/>
                <w:szCs w:val="18"/>
              </w:rPr>
              <w:t>Response</w:t>
            </w:r>
          </w:p>
        </w:tc>
        <w:tc>
          <w:tcPr>
            <w:tcW w:w="1250" w:type="pct"/>
          </w:tcPr>
          <w:p w14:paraId="7D74EE1B" w14:textId="77777777" w:rsidR="00BB1E6F" w:rsidRPr="00CF01C8" w:rsidRDefault="00BB1E6F" w:rsidP="00EF174B">
            <w:pPr>
              <w:keepNext/>
              <w:keepLines/>
              <w:rPr>
                <w:sz w:val="18"/>
                <w:szCs w:val="18"/>
              </w:rPr>
            </w:pPr>
            <w:r w:rsidRPr="00CF01C8">
              <w:rPr>
                <w:sz w:val="18"/>
                <w:szCs w:val="18"/>
              </w:rPr>
              <w:t>Storage</w:t>
            </w:r>
          </w:p>
        </w:tc>
        <w:tc>
          <w:tcPr>
            <w:tcW w:w="1250" w:type="pct"/>
          </w:tcPr>
          <w:p w14:paraId="09DF743A" w14:textId="77777777" w:rsidR="00BB1E6F" w:rsidRPr="00CF01C8" w:rsidRDefault="00BB1E6F" w:rsidP="00EF174B">
            <w:pPr>
              <w:keepNext/>
              <w:keepLines/>
              <w:rPr>
                <w:sz w:val="18"/>
                <w:szCs w:val="18"/>
              </w:rPr>
            </w:pPr>
            <w:r w:rsidRPr="00CF01C8">
              <w:rPr>
                <w:sz w:val="18"/>
                <w:szCs w:val="18"/>
              </w:rPr>
              <w:t>Disposal</w:t>
            </w:r>
          </w:p>
        </w:tc>
      </w:tr>
      <w:tr w:rsidR="003A3D34" w:rsidRPr="00A74DE5" w14:paraId="6A1A4473" w14:textId="77777777">
        <w:trPr>
          <w:cantSplit/>
        </w:trPr>
        <w:tc>
          <w:tcPr>
            <w:tcW w:w="1250" w:type="pct"/>
          </w:tcPr>
          <w:p w14:paraId="65F19C37" w14:textId="77777777" w:rsidR="003A3D34" w:rsidRPr="00A74DE5" w:rsidRDefault="003A3D34" w:rsidP="00A74DE5">
            <w:pPr>
              <w:spacing w:before="40" w:after="40"/>
              <w:rPr>
                <w:sz w:val="18"/>
                <w:szCs w:val="18"/>
              </w:rPr>
            </w:pPr>
            <w:r w:rsidRPr="00A74DE5">
              <w:rPr>
                <w:sz w:val="18"/>
                <w:szCs w:val="18"/>
              </w:rPr>
              <w:t>P262</w:t>
            </w:r>
          </w:p>
          <w:p w14:paraId="0102E23F" w14:textId="77777777" w:rsidR="003A3D34" w:rsidRPr="00A74DE5" w:rsidRDefault="003A3D34" w:rsidP="00A74DE5">
            <w:pPr>
              <w:spacing w:before="40" w:after="40"/>
              <w:rPr>
                <w:rStyle w:val="Emphasised"/>
                <w:sz w:val="22"/>
              </w:rPr>
            </w:pPr>
            <w:r w:rsidRPr="00A74DE5">
              <w:rPr>
                <w:rStyle w:val="Emphasised"/>
                <w:sz w:val="18"/>
                <w:szCs w:val="18"/>
              </w:rPr>
              <w:t>Do not get in eyes, on skin, or on clothing.</w:t>
            </w:r>
          </w:p>
          <w:p w14:paraId="66AE2C74" w14:textId="77777777" w:rsidR="003A3D34" w:rsidRPr="00A74DE5" w:rsidRDefault="003A3D34" w:rsidP="00A74DE5">
            <w:pPr>
              <w:spacing w:before="40" w:after="40"/>
              <w:rPr>
                <w:sz w:val="18"/>
                <w:szCs w:val="18"/>
              </w:rPr>
            </w:pPr>
            <w:r w:rsidRPr="00A74DE5">
              <w:rPr>
                <w:sz w:val="18"/>
                <w:szCs w:val="18"/>
              </w:rPr>
              <w:t>P264</w:t>
            </w:r>
          </w:p>
          <w:p w14:paraId="42EC465E" w14:textId="661DCDD7" w:rsidR="003A3D34" w:rsidRPr="00A74DE5" w:rsidRDefault="003A3D34" w:rsidP="00A74DE5">
            <w:pPr>
              <w:spacing w:before="40" w:after="40"/>
              <w:rPr>
                <w:rStyle w:val="Emphasised"/>
                <w:sz w:val="22"/>
              </w:rPr>
            </w:pPr>
            <w:r w:rsidRPr="00A74DE5">
              <w:rPr>
                <w:rStyle w:val="Emphasised"/>
                <w:sz w:val="18"/>
                <w:szCs w:val="18"/>
              </w:rPr>
              <w:t>Wash…thoroughly after handling.</w:t>
            </w:r>
          </w:p>
          <w:p w14:paraId="7D545C7C" w14:textId="77777777" w:rsidR="003A3D34" w:rsidRPr="00A74DE5" w:rsidRDefault="003A3D34" w:rsidP="00A74DE5">
            <w:pPr>
              <w:spacing w:before="40" w:after="40"/>
              <w:rPr>
                <w:sz w:val="18"/>
                <w:szCs w:val="18"/>
              </w:rPr>
            </w:pPr>
            <w:r w:rsidRPr="00A74DE5">
              <w:rPr>
                <w:sz w:val="18"/>
                <w:szCs w:val="18"/>
              </w:rPr>
              <w:t>… Manufacturer/ supplier or the competent authority to specify parts of the body to be washed after handling.</w:t>
            </w:r>
          </w:p>
          <w:p w14:paraId="286D072C" w14:textId="77777777" w:rsidR="003A3D34" w:rsidRPr="00A74DE5" w:rsidRDefault="003A3D34" w:rsidP="00A74DE5">
            <w:pPr>
              <w:spacing w:before="40" w:after="40"/>
              <w:rPr>
                <w:sz w:val="18"/>
                <w:szCs w:val="18"/>
              </w:rPr>
            </w:pPr>
            <w:r w:rsidRPr="00A74DE5">
              <w:rPr>
                <w:sz w:val="18"/>
                <w:szCs w:val="18"/>
              </w:rPr>
              <w:t>P270</w:t>
            </w:r>
          </w:p>
          <w:p w14:paraId="79B8DBDA" w14:textId="77777777" w:rsidR="003A3D34" w:rsidRPr="00A74DE5" w:rsidRDefault="003A3D34" w:rsidP="00A74DE5">
            <w:pPr>
              <w:spacing w:before="40" w:after="40"/>
              <w:rPr>
                <w:rStyle w:val="Emphasised"/>
                <w:sz w:val="22"/>
              </w:rPr>
            </w:pPr>
            <w:r w:rsidRPr="00A74DE5">
              <w:rPr>
                <w:rStyle w:val="Emphasised"/>
                <w:sz w:val="18"/>
                <w:szCs w:val="18"/>
              </w:rPr>
              <w:t>Do not eat, drink or smoke when using this product.</w:t>
            </w:r>
          </w:p>
          <w:p w14:paraId="43D7353A" w14:textId="77777777" w:rsidR="003A3D34" w:rsidRPr="00A74DE5" w:rsidRDefault="003A3D34" w:rsidP="00A74DE5">
            <w:pPr>
              <w:spacing w:before="40" w:after="40"/>
              <w:rPr>
                <w:sz w:val="18"/>
                <w:szCs w:val="18"/>
              </w:rPr>
            </w:pPr>
            <w:r w:rsidRPr="00A74DE5">
              <w:rPr>
                <w:sz w:val="18"/>
                <w:szCs w:val="18"/>
              </w:rPr>
              <w:t>P280</w:t>
            </w:r>
          </w:p>
          <w:p w14:paraId="3221D5CD" w14:textId="77777777" w:rsidR="003A3D34" w:rsidRPr="00A74DE5" w:rsidRDefault="003A3D34" w:rsidP="00A74DE5">
            <w:pPr>
              <w:spacing w:before="40" w:after="40"/>
              <w:rPr>
                <w:rStyle w:val="Emphasised"/>
                <w:sz w:val="22"/>
              </w:rPr>
            </w:pPr>
            <w:r w:rsidRPr="00A74DE5">
              <w:rPr>
                <w:rStyle w:val="Emphasised"/>
                <w:sz w:val="18"/>
                <w:szCs w:val="18"/>
              </w:rPr>
              <w:t>Wear protective gloves/ protective clothing.</w:t>
            </w:r>
          </w:p>
          <w:p w14:paraId="5713EA3F" w14:textId="77777777" w:rsidR="00BB1E6F" w:rsidRPr="00A74DE5" w:rsidRDefault="003A3D34" w:rsidP="00A74DE5">
            <w:pPr>
              <w:spacing w:before="40" w:after="40"/>
              <w:rPr>
                <w:sz w:val="18"/>
                <w:szCs w:val="18"/>
              </w:rPr>
            </w:pPr>
            <w:r w:rsidRPr="00A74DE5">
              <w:rPr>
                <w:sz w:val="18"/>
                <w:szCs w:val="18"/>
              </w:rPr>
              <w:t>Manufacturer/ supplier or the competent authority to specify type of equipment.</w:t>
            </w:r>
          </w:p>
        </w:tc>
        <w:tc>
          <w:tcPr>
            <w:tcW w:w="1250" w:type="pct"/>
          </w:tcPr>
          <w:p w14:paraId="320E4562" w14:textId="77777777" w:rsidR="003A3D34" w:rsidRPr="00A74DE5" w:rsidRDefault="003A3D34" w:rsidP="00A74DE5">
            <w:pPr>
              <w:spacing w:before="40" w:after="40"/>
              <w:rPr>
                <w:sz w:val="18"/>
                <w:szCs w:val="18"/>
              </w:rPr>
            </w:pPr>
            <w:r w:rsidRPr="00A74DE5">
              <w:rPr>
                <w:sz w:val="18"/>
                <w:szCs w:val="18"/>
              </w:rPr>
              <w:t>P302 + P350</w:t>
            </w:r>
          </w:p>
          <w:p w14:paraId="688899EA" w14:textId="77777777" w:rsidR="003A3D34" w:rsidRPr="00A74DE5" w:rsidRDefault="003A3D34" w:rsidP="00A74DE5">
            <w:pPr>
              <w:spacing w:before="40" w:after="40"/>
              <w:rPr>
                <w:rStyle w:val="Emphasised"/>
                <w:sz w:val="22"/>
              </w:rPr>
            </w:pPr>
            <w:r w:rsidRPr="00A74DE5">
              <w:rPr>
                <w:rStyle w:val="Emphasised"/>
                <w:sz w:val="18"/>
                <w:szCs w:val="18"/>
              </w:rPr>
              <w:t>IF ON SKIN: Gently wash with plenty of soap and water.</w:t>
            </w:r>
          </w:p>
          <w:p w14:paraId="5B8593A0" w14:textId="77777777" w:rsidR="003A3D34" w:rsidRPr="00A74DE5" w:rsidRDefault="003A3D34" w:rsidP="00A74DE5">
            <w:pPr>
              <w:spacing w:before="40" w:after="40"/>
              <w:rPr>
                <w:sz w:val="18"/>
                <w:szCs w:val="18"/>
              </w:rPr>
            </w:pPr>
            <w:r w:rsidRPr="00A74DE5">
              <w:rPr>
                <w:sz w:val="18"/>
                <w:szCs w:val="18"/>
              </w:rPr>
              <w:t>P310</w:t>
            </w:r>
          </w:p>
          <w:p w14:paraId="2E7D575D" w14:textId="77777777" w:rsidR="003A3D34" w:rsidRPr="00A74DE5" w:rsidRDefault="003A3D34" w:rsidP="00A74DE5">
            <w:pPr>
              <w:spacing w:before="40" w:after="40"/>
              <w:rPr>
                <w:rStyle w:val="Emphasised"/>
                <w:sz w:val="22"/>
              </w:rPr>
            </w:pPr>
            <w:r w:rsidRPr="00A74DE5">
              <w:rPr>
                <w:rStyle w:val="Emphasised"/>
                <w:sz w:val="18"/>
                <w:szCs w:val="18"/>
              </w:rPr>
              <w:t>Immediately call a POISON CENTRE or doctor/ physician.</w:t>
            </w:r>
          </w:p>
          <w:p w14:paraId="198D5664" w14:textId="77777777" w:rsidR="003A3D34" w:rsidRPr="00A74DE5" w:rsidRDefault="003A3D34" w:rsidP="00A74DE5">
            <w:pPr>
              <w:spacing w:before="40" w:after="40"/>
              <w:rPr>
                <w:sz w:val="18"/>
                <w:szCs w:val="18"/>
              </w:rPr>
            </w:pPr>
            <w:r w:rsidRPr="00A74DE5">
              <w:rPr>
                <w:sz w:val="18"/>
                <w:szCs w:val="18"/>
              </w:rPr>
              <w:t>P322</w:t>
            </w:r>
          </w:p>
          <w:p w14:paraId="5E37F85E" w14:textId="77777777" w:rsidR="003A3D34" w:rsidRPr="00A74DE5" w:rsidRDefault="003A3D34" w:rsidP="00A74DE5">
            <w:pPr>
              <w:spacing w:before="40" w:after="40"/>
              <w:rPr>
                <w:rStyle w:val="Emphasised"/>
                <w:sz w:val="22"/>
              </w:rPr>
            </w:pPr>
            <w:r w:rsidRPr="00A74DE5">
              <w:rPr>
                <w:rStyle w:val="Emphasised"/>
                <w:sz w:val="18"/>
                <w:szCs w:val="18"/>
              </w:rPr>
              <w:t>Specific measures (see ... on this label)</w:t>
            </w:r>
          </w:p>
          <w:p w14:paraId="24401746" w14:textId="77777777" w:rsidR="003A3D34" w:rsidRPr="00A74DE5" w:rsidRDefault="003A3D34" w:rsidP="00A74DE5">
            <w:pPr>
              <w:spacing w:before="40" w:after="40"/>
              <w:rPr>
                <w:sz w:val="18"/>
                <w:szCs w:val="18"/>
              </w:rPr>
            </w:pPr>
            <w:r w:rsidRPr="00A74DE5">
              <w:rPr>
                <w:sz w:val="18"/>
                <w:szCs w:val="18"/>
              </w:rPr>
              <w:t>... Reference to supplemental first aid instruction.</w:t>
            </w:r>
          </w:p>
          <w:p w14:paraId="49C9AC33" w14:textId="206EA76B" w:rsidR="003A3D34" w:rsidRPr="00A74DE5" w:rsidRDefault="00241B2D" w:rsidP="00A74DE5">
            <w:pPr>
              <w:spacing w:before="40" w:after="40"/>
              <w:rPr>
                <w:i/>
                <w:sz w:val="18"/>
                <w:szCs w:val="18"/>
              </w:rPr>
            </w:pPr>
            <w:r w:rsidRPr="00677390">
              <w:rPr>
                <w:rStyle w:val="Emphasised"/>
                <w:sz w:val="18"/>
                <w:szCs w:val="18"/>
              </w:rPr>
              <w:t>—</w:t>
            </w:r>
            <w:r w:rsidR="003A3D34" w:rsidRPr="00A74DE5">
              <w:rPr>
                <w:i/>
                <w:sz w:val="18"/>
                <w:szCs w:val="18"/>
              </w:rPr>
              <w:t>if immediate measures such as specific cleansing agent is advised.</w:t>
            </w:r>
          </w:p>
          <w:p w14:paraId="58DFFD36" w14:textId="77777777" w:rsidR="003A3D34" w:rsidRPr="00A74DE5" w:rsidRDefault="003A3D34" w:rsidP="00A74DE5">
            <w:pPr>
              <w:spacing w:before="40" w:after="40"/>
              <w:rPr>
                <w:sz w:val="18"/>
                <w:szCs w:val="18"/>
              </w:rPr>
            </w:pPr>
            <w:r w:rsidRPr="00A74DE5">
              <w:rPr>
                <w:sz w:val="18"/>
                <w:szCs w:val="18"/>
              </w:rPr>
              <w:t>P361</w:t>
            </w:r>
          </w:p>
          <w:p w14:paraId="2401F4E8" w14:textId="77777777" w:rsidR="003A3D34" w:rsidRPr="00A74DE5" w:rsidRDefault="003A3D34" w:rsidP="00A74DE5">
            <w:pPr>
              <w:spacing w:before="40" w:after="40"/>
              <w:rPr>
                <w:rStyle w:val="Emphasised"/>
                <w:sz w:val="22"/>
              </w:rPr>
            </w:pPr>
            <w:r w:rsidRPr="00A74DE5">
              <w:rPr>
                <w:rStyle w:val="Emphasised"/>
                <w:sz w:val="18"/>
                <w:szCs w:val="18"/>
              </w:rPr>
              <w:t>Remove/ Take off immediately all contaminated clothing.</w:t>
            </w:r>
          </w:p>
          <w:p w14:paraId="7A1D3E85" w14:textId="77777777" w:rsidR="003A3D34" w:rsidRPr="00A74DE5" w:rsidRDefault="003A3D34" w:rsidP="00A74DE5">
            <w:pPr>
              <w:spacing w:before="40" w:after="40"/>
              <w:rPr>
                <w:sz w:val="18"/>
                <w:szCs w:val="18"/>
              </w:rPr>
            </w:pPr>
            <w:r w:rsidRPr="00A74DE5">
              <w:rPr>
                <w:sz w:val="18"/>
                <w:szCs w:val="18"/>
              </w:rPr>
              <w:t>P363</w:t>
            </w:r>
          </w:p>
          <w:p w14:paraId="4EF47724" w14:textId="77777777" w:rsidR="00BB1E6F" w:rsidRPr="00A74DE5" w:rsidRDefault="003A3D34" w:rsidP="00A74DE5">
            <w:pPr>
              <w:spacing w:before="40" w:after="40"/>
              <w:rPr>
                <w:rStyle w:val="Emphasised"/>
                <w:sz w:val="22"/>
              </w:rPr>
            </w:pPr>
            <w:r w:rsidRPr="00A74DE5">
              <w:rPr>
                <w:rStyle w:val="Emphasised"/>
                <w:sz w:val="18"/>
                <w:szCs w:val="18"/>
              </w:rPr>
              <w:t>Wash contaminated clothing before reuse.</w:t>
            </w:r>
          </w:p>
        </w:tc>
        <w:tc>
          <w:tcPr>
            <w:tcW w:w="1250" w:type="pct"/>
          </w:tcPr>
          <w:p w14:paraId="138B7F9D" w14:textId="77777777" w:rsidR="003A3D34" w:rsidRPr="00A74DE5" w:rsidRDefault="003A3D34" w:rsidP="00A74DE5">
            <w:pPr>
              <w:spacing w:before="40" w:after="40"/>
              <w:rPr>
                <w:sz w:val="18"/>
                <w:szCs w:val="18"/>
              </w:rPr>
            </w:pPr>
            <w:r w:rsidRPr="00A74DE5">
              <w:rPr>
                <w:sz w:val="18"/>
                <w:szCs w:val="18"/>
              </w:rPr>
              <w:t>P405</w:t>
            </w:r>
          </w:p>
          <w:p w14:paraId="69AB7436" w14:textId="77777777" w:rsidR="00BB1E6F" w:rsidRPr="00A74DE5" w:rsidRDefault="003A3D34" w:rsidP="00A74DE5">
            <w:pPr>
              <w:spacing w:before="40" w:after="40"/>
              <w:rPr>
                <w:rStyle w:val="Emphasised"/>
                <w:sz w:val="22"/>
              </w:rPr>
            </w:pPr>
            <w:r w:rsidRPr="00A74DE5">
              <w:rPr>
                <w:rStyle w:val="Emphasised"/>
                <w:sz w:val="18"/>
                <w:szCs w:val="18"/>
              </w:rPr>
              <w:t>Store locked up.</w:t>
            </w:r>
          </w:p>
        </w:tc>
        <w:tc>
          <w:tcPr>
            <w:tcW w:w="1250" w:type="pct"/>
          </w:tcPr>
          <w:p w14:paraId="71963513" w14:textId="77777777" w:rsidR="003A3D34" w:rsidRPr="00A74DE5" w:rsidRDefault="003A3D34" w:rsidP="00A74DE5">
            <w:pPr>
              <w:spacing w:before="40" w:after="40"/>
              <w:rPr>
                <w:sz w:val="18"/>
                <w:szCs w:val="18"/>
              </w:rPr>
            </w:pPr>
            <w:r w:rsidRPr="00A74DE5">
              <w:rPr>
                <w:sz w:val="18"/>
                <w:szCs w:val="18"/>
              </w:rPr>
              <w:t>P501</w:t>
            </w:r>
          </w:p>
          <w:p w14:paraId="2A7F049A" w14:textId="77777777" w:rsidR="003A3D34" w:rsidRPr="00A74DE5" w:rsidRDefault="003A3D34" w:rsidP="00A74DE5">
            <w:pPr>
              <w:spacing w:before="40" w:after="40"/>
              <w:rPr>
                <w:rStyle w:val="Emphasised"/>
                <w:sz w:val="22"/>
              </w:rPr>
            </w:pPr>
            <w:r w:rsidRPr="00A74DE5">
              <w:rPr>
                <w:rStyle w:val="Emphasised"/>
                <w:sz w:val="18"/>
                <w:szCs w:val="18"/>
              </w:rPr>
              <w:t>Dispose of contents/ container to...</w:t>
            </w:r>
          </w:p>
          <w:p w14:paraId="65E05498" w14:textId="77777777" w:rsidR="00BB1E6F" w:rsidRPr="00A74DE5" w:rsidRDefault="003A3D34" w:rsidP="00A74DE5">
            <w:pPr>
              <w:spacing w:before="40" w:after="40"/>
              <w:rPr>
                <w:sz w:val="18"/>
                <w:szCs w:val="18"/>
              </w:rPr>
            </w:pPr>
            <w:r w:rsidRPr="00A74DE5">
              <w:rPr>
                <w:sz w:val="18"/>
                <w:szCs w:val="18"/>
              </w:rPr>
              <w:t>... in accordance with local/ regional/ national/ international Regulations (to be specified).</w:t>
            </w:r>
          </w:p>
        </w:tc>
      </w:tr>
    </w:tbl>
    <w:p w14:paraId="0CC0EBF0" w14:textId="77777777" w:rsidR="00BB1E6F" w:rsidRDefault="00BB1E6F" w:rsidP="00BB1E6F"/>
    <w:p w14:paraId="602808D6" w14:textId="50198671" w:rsidR="008F46B6" w:rsidRDefault="008F46B6" w:rsidP="008F46B6">
      <w:pPr>
        <w:pStyle w:val="Heading3"/>
        <w:keepLines/>
      </w:pPr>
      <w:r>
        <w:lastRenderedPageBreak/>
        <w:t>Acute toxicity</w:t>
      </w:r>
      <w:r w:rsidR="002C40A3">
        <w:t>—</w:t>
      </w:r>
      <w:r>
        <w:t>dermal</w:t>
      </w:r>
    </w:p>
    <w:tbl>
      <w:tblPr>
        <w:tblStyle w:val="TableGrid"/>
        <w:tblW w:w="5000" w:type="pct"/>
        <w:tblLook w:val="06A0" w:firstRow="1" w:lastRow="0" w:firstColumn="1" w:lastColumn="0" w:noHBand="1" w:noVBand="1"/>
        <w:tblCaption w:val="Acute toxicity - dermal: hazard category 3"/>
        <w:tblDescription w:val="This Table provides information on  the Acute toxicity - dermal with hazard category 3:  Toxic in contact with skin."/>
      </w:tblPr>
      <w:tblGrid>
        <w:gridCol w:w="1799"/>
        <w:gridCol w:w="1376"/>
        <w:gridCol w:w="3576"/>
        <w:gridCol w:w="2275"/>
      </w:tblGrid>
      <w:tr w:rsidR="008F46B6" w:rsidRPr="00CF01C8" w14:paraId="4539B333"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AE7F1D9" w14:textId="77777777" w:rsidR="008F46B6" w:rsidRPr="00CF01C8" w:rsidRDefault="008F46B6"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F36188E" w14:textId="77777777" w:rsidR="008F46B6" w:rsidRPr="00CF01C8" w:rsidRDefault="008F46B6"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958C9D7" w14:textId="77777777" w:rsidR="008F46B6" w:rsidRPr="00CF01C8" w:rsidRDefault="008F46B6"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E44172B" w14:textId="77777777" w:rsidR="008F46B6" w:rsidRPr="00CF01C8" w:rsidRDefault="008F46B6" w:rsidP="00EF174B">
            <w:pPr>
              <w:keepNext/>
              <w:keepLines/>
              <w:rPr>
                <w:sz w:val="18"/>
                <w:szCs w:val="18"/>
              </w:rPr>
            </w:pPr>
            <w:r w:rsidRPr="00CF01C8">
              <w:rPr>
                <w:sz w:val="18"/>
                <w:szCs w:val="18"/>
              </w:rPr>
              <w:t>Symbol</w:t>
            </w:r>
          </w:p>
        </w:tc>
      </w:tr>
      <w:tr w:rsidR="008F46B6" w:rsidRPr="00BB1E6F" w14:paraId="3B7670D3"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19C78A1" w14:textId="77777777" w:rsidR="008F46B6" w:rsidRPr="00BB1E6F" w:rsidRDefault="008F46B6"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7ACC8ECD" w14:textId="77777777" w:rsidR="008F46B6" w:rsidRPr="00BB1E6F" w:rsidRDefault="008F46B6" w:rsidP="00EF174B">
            <w:pPr>
              <w:keepNext/>
              <w:keepLines/>
              <w:spacing w:before="40" w:after="40"/>
              <w:rPr>
                <w:sz w:val="18"/>
                <w:szCs w:val="18"/>
              </w:rPr>
            </w:pPr>
            <w:r w:rsidRPr="00BB1E6F">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148F5845" w14:textId="77777777" w:rsidR="008F46B6" w:rsidRPr="00BB1E6F" w:rsidRDefault="008F46B6" w:rsidP="008F46B6">
            <w:pPr>
              <w:keepNext/>
              <w:keepLines/>
              <w:spacing w:before="40" w:after="40"/>
              <w:rPr>
                <w:sz w:val="18"/>
                <w:szCs w:val="18"/>
              </w:rPr>
            </w:pPr>
            <w:r w:rsidRPr="00BB1E6F">
              <w:rPr>
                <w:sz w:val="18"/>
                <w:szCs w:val="18"/>
              </w:rPr>
              <w:t>H31</w:t>
            </w:r>
            <w:r>
              <w:rPr>
                <w:sz w:val="18"/>
                <w:szCs w:val="18"/>
              </w:rPr>
              <w:t>1</w:t>
            </w:r>
            <w:r w:rsidRPr="00BB1E6F">
              <w:rPr>
                <w:sz w:val="18"/>
                <w:szCs w:val="18"/>
              </w:rPr>
              <w:t xml:space="preserve"> </w:t>
            </w:r>
            <w:r>
              <w:rPr>
                <w:rStyle w:val="Emphasised"/>
                <w:sz w:val="18"/>
                <w:szCs w:val="18"/>
              </w:rPr>
              <w:t xml:space="preserve">Toxic </w:t>
            </w:r>
            <w:r w:rsidRPr="00BB1E6F">
              <w:rPr>
                <w:rStyle w:val="Emphasised"/>
                <w:sz w:val="18"/>
                <w:szCs w:val="18"/>
              </w:rPr>
              <w:t>in contact with skin</w:t>
            </w:r>
          </w:p>
        </w:tc>
        <w:tc>
          <w:tcPr>
            <w:tcW w:w="1260" w:type="pct"/>
            <w:tcBorders>
              <w:top w:val="single" w:sz="2" w:space="0" w:color="BFBFBF" w:themeColor="background1" w:themeShade="BF"/>
              <w:bottom w:val="single" w:sz="2" w:space="0" w:color="BFBFBF" w:themeColor="background1" w:themeShade="BF"/>
            </w:tcBorders>
          </w:tcPr>
          <w:p w14:paraId="5A3A040A" w14:textId="77777777" w:rsidR="008F46B6" w:rsidRPr="00BB1E6F" w:rsidRDefault="008F46B6" w:rsidP="00EF174B">
            <w:pPr>
              <w:keepNext/>
              <w:keepLines/>
              <w:tabs>
                <w:tab w:val="left" w:pos="742"/>
              </w:tabs>
              <w:spacing w:before="40" w:after="40"/>
              <w:rPr>
                <w:sz w:val="18"/>
                <w:szCs w:val="18"/>
              </w:rPr>
            </w:pPr>
            <w:r w:rsidRPr="00BB1E6F">
              <w:rPr>
                <w:noProof/>
                <w:sz w:val="18"/>
                <w:szCs w:val="18"/>
                <w:lang w:eastAsia="en-AU"/>
              </w:rPr>
              <w:drawing>
                <wp:inline distT="0" distB="0" distL="0" distR="0" wp14:anchorId="195CAC27" wp14:editId="6B6E865D">
                  <wp:extent cx="543600" cy="608400"/>
                  <wp:effectExtent l="0" t="0" r="8890" b="1270"/>
                  <wp:docPr id="80" name="Picture 80" descr="tr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BB1E6F">
              <w:rPr>
                <w:sz w:val="18"/>
                <w:szCs w:val="18"/>
              </w:rPr>
              <w:t xml:space="preserve"> </w:t>
            </w:r>
          </w:p>
          <w:p w14:paraId="7EB9DD94" w14:textId="77777777" w:rsidR="008F46B6" w:rsidRPr="00BB1E6F" w:rsidRDefault="008F46B6" w:rsidP="00EF174B">
            <w:pPr>
              <w:keepNext/>
              <w:keepLines/>
              <w:tabs>
                <w:tab w:val="left" w:pos="742"/>
              </w:tabs>
              <w:spacing w:before="40" w:after="40"/>
              <w:rPr>
                <w:sz w:val="18"/>
                <w:szCs w:val="18"/>
              </w:rPr>
            </w:pPr>
            <w:r w:rsidRPr="00BB1E6F">
              <w:rPr>
                <w:sz w:val="18"/>
                <w:szCs w:val="18"/>
              </w:rPr>
              <w:t>Skull and crossbones</w:t>
            </w:r>
          </w:p>
        </w:tc>
      </w:tr>
    </w:tbl>
    <w:p w14:paraId="49D32472" w14:textId="77777777" w:rsidR="008F46B6" w:rsidRDefault="008F46B6"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Acute toxicity - dermal: hazard category 3"/>
        <w:tblDescription w:val="This table provides precautionary statements for the prevention, response, storage and disposal of hazarous chemicals that can cause Acute toxicity - dermal: hazard category 3. Advice about how these label elements should be applied is found throughout the Code of Practice"/>
      </w:tblPr>
      <w:tblGrid>
        <w:gridCol w:w="2256"/>
        <w:gridCol w:w="2256"/>
        <w:gridCol w:w="2257"/>
        <w:gridCol w:w="2257"/>
      </w:tblGrid>
      <w:tr w:rsidR="008F46B6" w:rsidRPr="00CF01C8" w14:paraId="05A6DCB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42A026E" w14:textId="77777777" w:rsidR="008F46B6" w:rsidRPr="00CF01C8" w:rsidRDefault="008F46B6" w:rsidP="00EF174B">
            <w:pPr>
              <w:keepNext/>
              <w:keepLines/>
              <w:rPr>
                <w:sz w:val="18"/>
                <w:szCs w:val="18"/>
              </w:rPr>
            </w:pPr>
            <w:r w:rsidRPr="00CF01C8">
              <w:rPr>
                <w:sz w:val="18"/>
                <w:szCs w:val="18"/>
              </w:rPr>
              <w:t>Prevention</w:t>
            </w:r>
          </w:p>
        </w:tc>
        <w:tc>
          <w:tcPr>
            <w:tcW w:w="1250" w:type="pct"/>
          </w:tcPr>
          <w:p w14:paraId="1AAC07B6" w14:textId="77777777" w:rsidR="008F46B6" w:rsidRPr="00CF01C8" w:rsidRDefault="008F46B6" w:rsidP="00EF174B">
            <w:pPr>
              <w:keepNext/>
              <w:keepLines/>
              <w:rPr>
                <w:sz w:val="18"/>
                <w:szCs w:val="18"/>
              </w:rPr>
            </w:pPr>
            <w:r w:rsidRPr="00CF01C8">
              <w:rPr>
                <w:sz w:val="18"/>
                <w:szCs w:val="18"/>
              </w:rPr>
              <w:t>Response</w:t>
            </w:r>
          </w:p>
        </w:tc>
        <w:tc>
          <w:tcPr>
            <w:tcW w:w="1250" w:type="pct"/>
          </w:tcPr>
          <w:p w14:paraId="54B08B1C" w14:textId="77777777" w:rsidR="008F46B6" w:rsidRPr="00CF01C8" w:rsidRDefault="008F46B6" w:rsidP="00EF174B">
            <w:pPr>
              <w:keepNext/>
              <w:keepLines/>
              <w:rPr>
                <w:sz w:val="18"/>
                <w:szCs w:val="18"/>
              </w:rPr>
            </w:pPr>
            <w:r w:rsidRPr="00CF01C8">
              <w:rPr>
                <w:sz w:val="18"/>
                <w:szCs w:val="18"/>
              </w:rPr>
              <w:t>Storage</w:t>
            </w:r>
          </w:p>
        </w:tc>
        <w:tc>
          <w:tcPr>
            <w:tcW w:w="1250" w:type="pct"/>
          </w:tcPr>
          <w:p w14:paraId="13D5A1A4" w14:textId="77777777" w:rsidR="008F46B6" w:rsidRPr="00CF01C8" w:rsidRDefault="008F46B6" w:rsidP="00EF174B">
            <w:pPr>
              <w:keepNext/>
              <w:keepLines/>
              <w:rPr>
                <w:sz w:val="18"/>
                <w:szCs w:val="18"/>
              </w:rPr>
            </w:pPr>
            <w:r w:rsidRPr="00CF01C8">
              <w:rPr>
                <w:sz w:val="18"/>
                <w:szCs w:val="18"/>
              </w:rPr>
              <w:t>Disposal</w:t>
            </w:r>
          </w:p>
        </w:tc>
      </w:tr>
      <w:tr w:rsidR="008F46B6" w:rsidRPr="008F46B6" w14:paraId="69CDE3DB" w14:textId="77777777">
        <w:trPr>
          <w:cantSplit/>
        </w:trPr>
        <w:tc>
          <w:tcPr>
            <w:tcW w:w="1250" w:type="pct"/>
          </w:tcPr>
          <w:p w14:paraId="6D6DD435" w14:textId="77777777" w:rsidR="008F46B6" w:rsidRPr="008F46B6" w:rsidRDefault="008F46B6" w:rsidP="008F46B6">
            <w:pPr>
              <w:spacing w:before="40" w:after="40"/>
              <w:rPr>
                <w:sz w:val="18"/>
                <w:szCs w:val="18"/>
              </w:rPr>
            </w:pPr>
            <w:r w:rsidRPr="008F46B6">
              <w:rPr>
                <w:sz w:val="18"/>
                <w:szCs w:val="18"/>
              </w:rPr>
              <w:t>P280</w:t>
            </w:r>
          </w:p>
          <w:p w14:paraId="2972E7E5" w14:textId="77777777" w:rsidR="008F46B6" w:rsidRPr="008F46B6" w:rsidRDefault="008F46B6" w:rsidP="008F46B6">
            <w:pPr>
              <w:spacing w:before="40" w:after="40"/>
              <w:rPr>
                <w:rStyle w:val="Emphasised"/>
                <w:sz w:val="22"/>
              </w:rPr>
            </w:pPr>
            <w:r w:rsidRPr="008F46B6">
              <w:rPr>
                <w:rStyle w:val="Emphasised"/>
                <w:sz w:val="18"/>
                <w:szCs w:val="18"/>
              </w:rPr>
              <w:t>Wear protective gloves/ protective clothing.</w:t>
            </w:r>
          </w:p>
          <w:p w14:paraId="383712BC" w14:textId="77777777" w:rsidR="008F46B6" w:rsidRPr="008F46B6" w:rsidRDefault="008F46B6" w:rsidP="008F46B6">
            <w:pPr>
              <w:spacing w:before="40" w:after="40"/>
              <w:rPr>
                <w:sz w:val="18"/>
                <w:szCs w:val="18"/>
              </w:rPr>
            </w:pPr>
            <w:r w:rsidRPr="008F46B6">
              <w:rPr>
                <w:sz w:val="18"/>
                <w:szCs w:val="18"/>
              </w:rPr>
              <w:t>Manufacturer/ supplier or the competent authority to specify type of equipment.</w:t>
            </w:r>
          </w:p>
        </w:tc>
        <w:tc>
          <w:tcPr>
            <w:tcW w:w="1250" w:type="pct"/>
          </w:tcPr>
          <w:p w14:paraId="33D68845" w14:textId="77777777" w:rsidR="008F46B6" w:rsidRPr="008F46B6" w:rsidRDefault="008F46B6" w:rsidP="008F46B6">
            <w:pPr>
              <w:spacing w:before="40" w:after="40"/>
              <w:rPr>
                <w:sz w:val="18"/>
                <w:szCs w:val="18"/>
              </w:rPr>
            </w:pPr>
            <w:r w:rsidRPr="008F46B6">
              <w:rPr>
                <w:sz w:val="18"/>
                <w:szCs w:val="18"/>
              </w:rPr>
              <w:t>P302 + P352</w:t>
            </w:r>
          </w:p>
          <w:p w14:paraId="48368DF7" w14:textId="77777777" w:rsidR="008F46B6" w:rsidRPr="008F46B6" w:rsidRDefault="008F46B6" w:rsidP="008F46B6">
            <w:pPr>
              <w:spacing w:before="40" w:after="40"/>
              <w:rPr>
                <w:rStyle w:val="Emphasised"/>
                <w:sz w:val="22"/>
              </w:rPr>
            </w:pPr>
            <w:r w:rsidRPr="008F46B6">
              <w:rPr>
                <w:rStyle w:val="Emphasised"/>
                <w:sz w:val="18"/>
                <w:szCs w:val="18"/>
              </w:rPr>
              <w:t>IF ON SKIN: Wash with plenty of soap and water.</w:t>
            </w:r>
          </w:p>
          <w:p w14:paraId="6FF120D5" w14:textId="77777777" w:rsidR="008F46B6" w:rsidRPr="008F46B6" w:rsidRDefault="008F46B6" w:rsidP="008F46B6">
            <w:pPr>
              <w:spacing w:before="40" w:after="40"/>
              <w:rPr>
                <w:sz w:val="18"/>
                <w:szCs w:val="18"/>
              </w:rPr>
            </w:pPr>
            <w:r w:rsidRPr="008F46B6">
              <w:rPr>
                <w:sz w:val="18"/>
                <w:szCs w:val="18"/>
              </w:rPr>
              <w:t>P312</w:t>
            </w:r>
          </w:p>
          <w:p w14:paraId="10857EFF" w14:textId="77777777" w:rsidR="008F46B6" w:rsidRPr="008F46B6" w:rsidRDefault="008F46B6" w:rsidP="008F46B6">
            <w:pPr>
              <w:spacing w:before="40" w:after="40"/>
              <w:rPr>
                <w:rStyle w:val="Emphasised"/>
                <w:sz w:val="22"/>
              </w:rPr>
            </w:pPr>
            <w:r w:rsidRPr="008F46B6">
              <w:rPr>
                <w:rStyle w:val="Emphasised"/>
                <w:sz w:val="18"/>
                <w:szCs w:val="18"/>
              </w:rPr>
              <w:t>Call a POISON CENTRE or doctor/ physician if you feel unwell.</w:t>
            </w:r>
          </w:p>
          <w:p w14:paraId="6C65BA9A" w14:textId="77777777" w:rsidR="008F46B6" w:rsidRPr="008F46B6" w:rsidRDefault="008F46B6" w:rsidP="008F46B6">
            <w:pPr>
              <w:spacing w:before="40" w:after="40"/>
              <w:rPr>
                <w:sz w:val="18"/>
                <w:szCs w:val="18"/>
              </w:rPr>
            </w:pPr>
            <w:r w:rsidRPr="008F46B6">
              <w:rPr>
                <w:sz w:val="18"/>
                <w:szCs w:val="18"/>
              </w:rPr>
              <w:t>P322</w:t>
            </w:r>
          </w:p>
          <w:p w14:paraId="15B4881B" w14:textId="77777777" w:rsidR="008F46B6" w:rsidRPr="008F46B6" w:rsidRDefault="008F46B6" w:rsidP="008F46B6">
            <w:pPr>
              <w:spacing w:before="40" w:after="40"/>
              <w:rPr>
                <w:rStyle w:val="Emphasised"/>
                <w:sz w:val="22"/>
              </w:rPr>
            </w:pPr>
            <w:r w:rsidRPr="008F46B6">
              <w:rPr>
                <w:rStyle w:val="Emphasised"/>
                <w:sz w:val="18"/>
                <w:szCs w:val="18"/>
              </w:rPr>
              <w:t>Specific measures (see ... on this label)</w:t>
            </w:r>
          </w:p>
          <w:p w14:paraId="49D6257C" w14:textId="77777777" w:rsidR="008F46B6" w:rsidRPr="008F46B6" w:rsidRDefault="008F46B6" w:rsidP="008F46B6">
            <w:pPr>
              <w:spacing w:before="40" w:after="40"/>
              <w:rPr>
                <w:sz w:val="18"/>
                <w:szCs w:val="18"/>
              </w:rPr>
            </w:pPr>
            <w:r w:rsidRPr="008F46B6">
              <w:rPr>
                <w:sz w:val="18"/>
                <w:szCs w:val="18"/>
              </w:rPr>
              <w:t>... Reference to supplemental first aid instruction.</w:t>
            </w:r>
          </w:p>
          <w:p w14:paraId="3768F04C" w14:textId="7E477D55" w:rsidR="008F46B6" w:rsidRPr="008F46B6" w:rsidRDefault="00A97B96" w:rsidP="008F46B6">
            <w:pPr>
              <w:spacing w:before="40" w:after="40"/>
              <w:rPr>
                <w:i/>
                <w:sz w:val="18"/>
                <w:szCs w:val="18"/>
              </w:rPr>
            </w:pPr>
            <w:r w:rsidRPr="00677390">
              <w:rPr>
                <w:rStyle w:val="Emphasised"/>
                <w:sz w:val="18"/>
                <w:szCs w:val="18"/>
              </w:rPr>
              <w:t>—</w:t>
            </w:r>
            <w:r w:rsidR="008F46B6" w:rsidRPr="008F46B6">
              <w:rPr>
                <w:i/>
                <w:sz w:val="18"/>
                <w:szCs w:val="18"/>
              </w:rPr>
              <w:t xml:space="preserve">if measures such as specific cleansing agent is advised. </w:t>
            </w:r>
          </w:p>
          <w:p w14:paraId="4FD75CD0" w14:textId="77777777" w:rsidR="008F46B6" w:rsidRPr="008F46B6" w:rsidRDefault="008F46B6" w:rsidP="008F46B6">
            <w:pPr>
              <w:spacing w:before="40" w:after="40"/>
              <w:rPr>
                <w:sz w:val="18"/>
                <w:szCs w:val="18"/>
              </w:rPr>
            </w:pPr>
            <w:r w:rsidRPr="008F46B6">
              <w:rPr>
                <w:sz w:val="18"/>
                <w:szCs w:val="18"/>
              </w:rPr>
              <w:t>P361</w:t>
            </w:r>
          </w:p>
          <w:p w14:paraId="1410832A" w14:textId="77777777" w:rsidR="008F46B6" w:rsidRPr="008F46B6" w:rsidRDefault="008F46B6" w:rsidP="008F46B6">
            <w:pPr>
              <w:spacing w:before="40" w:after="40"/>
              <w:rPr>
                <w:rStyle w:val="Emphasised"/>
                <w:sz w:val="22"/>
              </w:rPr>
            </w:pPr>
            <w:r w:rsidRPr="008F46B6">
              <w:rPr>
                <w:rStyle w:val="Emphasised"/>
                <w:sz w:val="18"/>
                <w:szCs w:val="18"/>
              </w:rPr>
              <w:t>Remove/ Take off immediately all contaminated clothing.</w:t>
            </w:r>
          </w:p>
          <w:p w14:paraId="58848F70" w14:textId="77777777" w:rsidR="008F46B6" w:rsidRPr="008F46B6" w:rsidRDefault="008F46B6" w:rsidP="008F46B6">
            <w:pPr>
              <w:spacing w:before="40" w:after="40"/>
              <w:rPr>
                <w:sz w:val="18"/>
                <w:szCs w:val="18"/>
              </w:rPr>
            </w:pPr>
            <w:r w:rsidRPr="008F46B6">
              <w:rPr>
                <w:sz w:val="18"/>
                <w:szCs w:val="18"/>
              </w:rPr>
              <w:t>P363</w:t>
            </w:r>
          </w:p>
          <w:p w14:paraId="707FA9D4" w14:textId="77777777" w:rsidR="008F46B6" w:rsidRPr="008F46B6" w:rsidRDefault="008F46B6" w:rsidP="008F46B6">
            <w:pPr>
              <w:spacing w:before="40" w:after="40"/>
              <w:rPr>
                <w:rStyle w:val="Emphasised"/>
                <w:sz w:val="22"/>
              </w:rPr>
            </w:pPr>
            <w:r w:rsidRPr="008F46B6">
              <w:rPr>
                <w:rStyle w:val="Emphasised"/>
                <w:sz w:val="18"/>
                <w:szCs w:val="18"/>
              </w:rPr>
              <w:t>Wash contaminated clothing before reuse.</w:t>
            </w:r>
          </w:p>
        </w:tc>
        <w:tc>
          <w:tcPr>
            <w:tcW w:w="1250" w:type="pct"/>
          </w:tcPr>
          <w:p w14:paraId="6CA32AAA" w14:textId="77777777" w:rsidR="008F46B6" w:rsidRPr="008F46B6" w:rsidRDefault="008F46B6" w:rsidP="008F46B6">
            <w:pPr>
              <w:spacing w:before="40" w:after="40"/>
              <w:rPr>
                <w:sz w:val="18"/>
                <w:szCs w:val="18"/>
              </w:rPr>
            </w:pPr>
            <w:r w:rsidRPr="008F46B6">
              <w:rPr>
                <w:sz w:val="18"/>
                <w:szCs w:val="18"/>
              </w:rPr>
              <w:t>P405</w:t>
            </w:r>
          </w:p>
          <w:p w14:paraId="4AA8B750" w14:textId="77777777" w:rsidR="008F46B6" w:rsidRPr="008F46B6" w:rsidRDefault="008F46B6" w:rsidP="008F46B6">
            <w:pPr>
              <w:spacing w:before="40" w:after="40"/>
              <w:rPr>
                <w:rStyle w:val="Emphasised"/>
                <w:sz w:val="22"/>
              </w:rPr>
            </w:pPr>
            <w:r w:rsidRPr="008F46B6">
              <w:rPr>
                <w:rStyle w:val="Emphasised"/>
                <w:sz w:val="18"/>
                <w:szCs w:val="18"/>
              </w:rPr>
              <w:t>Store locked up.</w:t>
            </w:r>
          </w:p>
        </w:tc>
        <w:tc>
          <w:tcPr>
            <w:tcW w:w="1250" w:type="pct"/>
          </w:tcPr>
          <w:p w14:paraId="458D6622" w14:textId="77777777" w:rsidR="008F46B6" w:rsidRPr="008F46B6" w:rsidRDefault="008F46B6" w:rsidP="008F46B6">
            <w:pPr>
              <w:spacing w:before="40" w:after="40"/>
              <w:rPr>
                <w:sz w:val="18"/>
                <w:szCs w:val="18"/>
              </w:rPr>
            </w:pPr>
            <w:r w:rsidRPr="008F46B6">
              <w:rPr>
                <w:sz w:val="18"/>
                <w:szCs w:val="18"/>
              </w:rPr>
              <w:t>P501</w:t>
            </w:r>
          </w:p>
          <w:p w14:paraId="5C93F9AC" w14:textId="77777777" w:rsidR="008F46B6" w:rsidRPr="008F46B6" w:rsidRDefault="008F46B6" w:rsidP="008F46B6">
            <w:pPr>
              <w:spacing w:before="40" w:after="40"/>
              <w:rPr>
                <w:rStyle w:val="Emphasised"/>
                <w:sz w:val="22"/>
              </w:rPr>
            </w:pPr>
            <w:r w:rsidRPr="008F46B6">
              <w:rPr>
                <w:rStyle w:val="Emphasised"/>
                <w:sz w:val="18"/>
                <w:szCs w:val="18"/>
              </w:rPr>
              <w:t>Dispose of contents/ container to...</w:t>
            </w:r>
          </w:p>
          <w:p w14:paraId="33DE14BA" w14:textId="77777777" w:rsidR="008F46B6" w:rsidRPr="008F46B6" w:rsidRDefault="008F46B6" w:rsidP="008F46B6">
            <w:pPr>
              <w:spacing w:before="40" w:after="40"/>
              <w:rPr>
                <w:sz w:val="18"/>
                <w:szCs w:val="18"/>
              </w:rPr>
            </w:pPr>
            <w:r w:rsidRPr="008F46B6">
              <w:rPr>
                <w:sz w:val="18"/>
                <w:szCs w:val="18"/>
              </w:rPr>
              <w:t>... in accordance with local/ regional/ national/ international Regulations (to be specified).</w:t>
            </w:r>
          </w:p>
        </w:tc>
      </w:tr>
    </w:tbl>
    <w:p w14:paraId="1AAB42EB" w14:textId="77777777" w:rsidR="008F46B6" w:rsidRDefault="008F46B6" w:rsidP="008F46B6"/>
    <w:p w14:paraId="3732FC9A" w14:textId="17A00F61" w:rsidR="00134DF8" w:rsidRDefault="00134DF8" w:rsidP="00134DF8">
      <w:pPr>
        <w:pStyle w:val="Heading3"/>
        <w:keepLines/>
      </w:pPr>
      <w:r>
        <w:lastRenderedPageBreak/>
        <w:t>Acute toxicity</w:t>
      </w:r>
      <w:r w:rsidR="002C40A3">
        <w:t>—</w:t>
      </w:r>
      <w:r>
        <w:t>dermal</w:t>
      </w:r>
    </w:p>
    <w:tbl>
      <w:tblPr>
        <w:tblStyle w:val="TableGrid"/>
        <w:tblW w:w="5000" w:type="pct"/>
        <w:tblLook w:val="06A0" w:firstRow="1" w:lastRow="0" w:firstColumn="1" w:lastColumn="0" w:noHBand="1" w:noVBand="1"/>
        <w:tblCaption w:val="Acute toxicity: hazard category 4"/>
        <w:tblDescription w:val="This Table provides information on Acute toxicity - dermal with hazard category 4: Harmful in contact with skin."/>
      </w:tblPr>
      <w:tblGrid>
        <w:gridCol w:w="1799"/>
        <w:gridCol w:w="1376"/>
        <w:gridCol w:w="3576"/>
        <w:gridCol w:w="2275"/>
      </w:tblGrid>
      <w:tr w:rsidR="00134DF8" w:rsidRPr="00CF01C8" w14:paraId="22A8073E"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3A116182" w14:textId="77777777" w:rsidR="00134DF8" w:rsidRPr="00CF01C8" w:rsidRDefault="00134DF8"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47D68F98" w14:textId="77777777" w:rsidR="00134DF8" w:rsidRPr="00CF01C8" w:rsidRDefault="00134DF8"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D4F8C1E" w14:textId="77777777" w:rsidR="00134DF8" w:rsidRPr="00CF01C8" w:rsidRDefault="00134DF8"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FBF22D4" w14:textId="77777777" w:rsidR="00134DF8" w:rsidRPr="00CF01C8" w:rsidRDefault="00134DF8" w:rsidP="00EF174B">
            <w:pPr>
              <w:keepNext/>
              <w:keepLines/>
              <w:rPr>
                <w:sz w:val="18"/>
                <w:szCs w:val="18"/>
              </w:rPr>
            </w:pPr>
            <w:r w:rsidRPr="00CF01C8">
              <w:rPr>
                <w:sz w:val="18"/>
                <w:szCs w:val="18"/>
              </w:rPr>
              <w:t>Symbol</w:t>
            </w:r>
          </w:p>
        </w:tc>
      </w:tr>
      <w:tr w:rsidR="00134DF8" w:rsidRPr="00BB1E6F" w14:paraId="5A2A59C9"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32AA267" w14:textId="77777777" w:rsidR="00134DF8" w:rsidRPr="00BB1E6F" w:rsidRDefault="00134DF8" w:rsidP="00EF174B">
            <w:pPr>
              <w:keepNext/>
              <w:keepLines/>
              <w:spacing w:before="40" w:after="40"/>
              <w:rPr>
                <w:sz w:val="18"/>
                <w:szCs w:val="18"/>
              </w:rPr>
            </w:pPr>
            <w:r>
              <w:rPr>
                <w:sz w:val="18"/>
                <w:szCs w:val="18"/>
              </w:rPr>
              <w:t>4</w:t>
            </w:r>
          </w:p>
        </w:tc>
        <w:tc>
          <w:tcPr>
            <w:tcW w:w="762" w:type="pct"/>
            <w:tcBorders>
              <w:top w:val="single" w:sz="2" w:space="0" w:color="BFBFBF" w:themeColor="background1" w:themeShade="BF"/>
              <w:bottom w:val="single" w:sz="2" w:space="0" w:color="BFBFBF" w:themeColor="background1" w:themeShade="BF"/>
            </w:tcBorders>
          </w:tcPr>
          <w:p w14:paraId="35A50AD5" w14:textId="77777777" w:rsidR="00134DF8" w:rsidRPr="00134DF8" w:rsidRDefault="00134DF8" w:rsidP="00134DF8">
            <w:pPr>
              <w:keepNext/>
              <w:keepLines/>
              <w:spacing w:before="40" w:after="40"/>
              <w:rPr>
                <w:sz w:val="18"/>
                <w:szCs w:val="18"/>
              </w:rPr>
            </w:pPr>
            <w:r w:rsidRPr="00134DF8">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179D56D0" w14:textId="77777777" w:rsidR="00134DF8" w:rsidRPr="00BB1E6F" w:rsidRDefault="00134DF8" w:rsidP="00134DF8">
            <w:pPr>
              <w:keepNext/>
              <w:keepLines/>
              <w:spacing w:before="40" w:after="40"/>
              <w:rPr>
                <w:sz w:val="18"/>
                <w:szCs w:val="18"/>
              </w:rPr>
            </w:pPr>
            <w:r w:rsidRPr="00BB1E6F">
              <w:rPr>
                <w:sz w:val="18"/>
                <w:szCs w:val="18"/>
              </w:rPr>
              <w:t>H31</w:t>
            </w:r>
            <w:r>
              <w:rPr>
                <w:sz w:val="18"/>
                <w:szCs w:val="18"/>
              </w:rPr>
              <w:t>2</w:t>
            </w:r>
            <w:r w:rsidRPr="00BB1E6F">
              <w:rPr>
                <w:sz w:val="18"/>
                <w:szCs w:val="18"/>
              </w:rPr>
              <w:t xml:space="preserve"> </w:t>
            </w:r>
            <w:r>
              <w:rPr>
                <w:rStyle w:val="Emphasised"/>
                <w:sz w:val="18"/>
                <w:szCs w:val="18"/>
              </w:rPr>
              <w:t xml:space="preserve">Harmful </w:t>
            </w:r>
            <w:r w:rsidRPr="00BB1E6F">
              <w:rPr>
                <w:rStyle w:val="Emphasised"/>
                <w:sz w:val="18"/>
                <w:szCs w:val="18"/>
              </w:rPr>
              <w:t>in contact with skin</w:t>
            </w:r>
          </w:p>
        </w:tc>
        <w:tc>
          <w:tcPr>
            <w:tcW w:w="1260" w:type="pct"/>
            <w:tcBorders>
              <w:top w:val="single" w:sz="2" w:space="0" w:color="BFBFBF" w:themeColor="background1" w:themeShade="BF"/>
              <w:bottom w:val="single" w:sz="2" w:space="0" w:color="BFBFBF" w:themeColor="background1" w:themeShade="BF"/>
            </w:tcBorders>
          </w:tcPr>
          <w:p w14:paraId="0A181D57" w14:textId="77777777" w:rsidR="00134DF8" w:rsidRPr="00BB1E6F" w:rsidRDefault="00134DF8" w:rsidP="00EF174B">
            <w:pPr>
              <w:keepNext/>
              <w:keepLines/>
              <w:tabs>
                <w:tab w:val="left" w:pos="742"/>
              </w:tabs>
              <w:spacing w:before="40" w:after="40"/>
              <w:rPr>
                <w:sz w:val="18"/>
                <w:szCs w:val="18"/>
              </w:rPr>
            </w:pPr>
            <w:r>
              <w:rPr>
                <w:noProof/>
                <w:lang w:eastAsia="en-AU"/>
              </w:rPr>
              <w:drawing>
                <wp:inline distT="0" distB="0" distL="0" distR="0" wp14:anchorId="5CBE5A08" wp14:editId="5ADCFC69">
                  <wp:extent cx="293370" cy="510540"/>
                  <wp:effectExtent l="0" t="0" r="0" b="3810"/>
                  <wp:docPr id="124" name="Picture 124"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134DF8">
              <w:rPr>
                <w:sz w:val="18"/>
                <w:szCs w:val="18"/>
              </w:rPr>
              <w:t>Exclamation mark</w:t>
            </w:r>
          </w:p>
        </w:tc>
      </w:tr>
    </w:tbl>
    <w:p w14:paraId="25C3634A" w14:textId="77777777" w:rsidR="00134DF8" w:rsidRDefault="00134DF8"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dermal: hazard category 4"/>
        <w:tblDescription w:val="This table provides precautionary statements for the prevention, response, storage and disposal of hazardous chemicals that can cause Acute toxicity - dermal: hazard category 4. Advice about how these label elements should be applied is found throughout the Code of Practice"/>
      </w:tblPr>
      <w:tblGrid>
        <w:gridCol w:w="2256"/>
        <w:gridCol w:w="2256"/>
        <w:gridCol w:w="2257"/>
        <w:gridCol w:w="2257"/>
      </w:tblGrid>
      <w:tr w:rsidR="00134DF8" w:rsidRPr="00CF01C8" w14:paraId="6A1F58E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3C4DD9B" w14:textId="77777777" w:rsidR="00134DF8" w:rsidRPr="00CF01C8" w:rsidRDefault="00134DF8" w:rsidP="00EF174B">
            <w:pPr>
              <w:keepNext/>
              <w:keepLines/>
              <w:rPr>
                <w:sz w:val="18"/>
                <w:szCs w:val="18"/>
              </w:rPr>
            </w:pPr>
            <w:r w:rsidRPr="00CF01C8">
              <w:rPr>
                <w:sz w:val="18"/>
                <w:szCs w:val="18"/>
              </w:rPr>
              <w:t>Prevention</w:t>
            </w:r>
          </w:p>
        </w:tc>
        <w:tc>
          <w:tcPr>
            <w:tcW w:w="1250" w:type="pct"/>
          </w:tcPr>
          <w:p w14:paraId="42766757" w14:textId="77777777" w:rsidR="00134DF8" w:rsidRPr="00CF01C8" w:rsidRDefault="00134DF8" w:rsidP="00EF174B">
            <w:pPr>
              <w:keepNext/>
              <w:keepLines/>
              <w:rPr>
                <w:sz w:val="18"/>
                <w:szCs w:val="18"/>
              </w:rPr>
            </w:pPr>
            <w:r w:rsidRPr="00CF01C8">
              <w:rPr>
                <w:sz w:val="18"/>
                <w:szCs w:val="18"/>
              </w:rPr>
              <w:t>Response</w:t>
            </w:r>
          </w:p>
        </w:tc>
        <w:tc>
          <w:tcPr>
            <w:tcW w:w="1250" w:type="pct"/>
          </w:tcPr>
          <w:p w14:paraId="53673AE3" w14:textId="77777777" w:rsidR="00134DF8" w:rsidRPr="00CF01C8" w:rsidRDefault="00134DF8" w:rsidP="00EF174B">
            <w:pPr>
              <w:keepNext/>
              <w:keepLines/>
              <w:rPr>
                <w:sz w:val="18"/>
                <w:szCs w:val="18"/>
              </w:rPr>
            </w:pPr>
            <w:r w:rsidRPr="00CF01C8">
              <w:rPr>
                <w:sz w:val="18"/>
                <w:szCs w:val="18"/>
              </w:rPr>
              <w:t>Storage</w:t>
            </w:r>
          </w:p>
        </w:tc>
        <w:tc>
          <w:tcPr>
            <w:tcW w:w="1250" w:type="pct"/>
          </w:tcPr>
          <w:p w14:paraId="3A4AFED7" w14:textId="77777777" w:rsidR="00134DF8" w:rsidRPr="00CF01C8" w:rsidRDefault="00134DF8" w:rsidP="00EF174B">
            <w:pPr>
              <w:keepNext/>
              <w:keepLines/>
              <w:rPr>
                <w:sz w:val="18"/>
                <w:szCs w:val="18"/>
              </w:rPr>
            </w:pPr>
            <w:r w:rsidRPr="00CF01C8">
              <w:rPr>
                <w:sz w:val="18"/>
                <w:szCs w:val="18"/>
              </w:rPr>
              <w:t>Disposal</w:t>
            </w:r>
          </w:p>
        </w:tc>
      </w:tr>
      <w:tr w:rsidR="00134DF8" w:rsidRPr="008F46B6" w14:paraId="5C50A162" w14:textId="77777777">
        <w:trPr>
          <w:cantSplit/>
        </w:trPr>
        <w:tc>
          <w:tcPr>
            <w:tcW w:w="1250" w:type="pct"/>
          </w:tcPr>
          <w:p w14:paraId="4FA30EE7" w14:textId="77777777" w:rsidR="00134DF8" w:rsidRPr="008F46B6" w:rsidRDefault="00134DF8" w:rsidP="00EF174B">
            <w:pPr>
              <w:spacing w:before="40" w:after="40"/>
              <w:rPr>
                <w:sz w:val="18"/>
                <w:szCs w:val="18"/>
              </w:rPr>
            </w:pPr>
            <w:r w:rsidRPr="008F46B6">
              <w:rPr>
                <w:sz w:val="18"/>
                <w:szCs w:val="18"/>
              </w:rPr>
              <w:t>P280</w:t>
            </w:r>
          </w:p>
          <w:p w14:paraId="3D7FA476" w14:textId="77777777" w:rsidR="00134DF8" w:rsidRPr="008F46B6" w:rsidRDefault="00134DF8" w:rsidP="00EF174B">
            <w:pPr>
              <w:spacing w:before="40" w:after="40"/>
              <w:rPr>
                <w:rStyle w:val="Emphasised"/>
                <w:sz w:val="22"/>
              </w:rPr>
            </w:pPr>
            <w:r w:rsidRPr="008F46B6">
              <w:rPr>
                <w:rStyle w:val="Emphasised"/>
                <w:sz w:val="18"/>
                <w:szCs w:val="18"/>
              </w:rPr>
              <w:t>Wear protective gloves/ protective clothing.</w:t>
            </w:r>
          </w:p>
          <w:p w14:paraId="64D515F6" w14:textId="77777777" w:rsidR="00134DF8" w:rsidRPr="008F46B6" w:rsidRDefault="00134DF8" w:rsidP="00EF174B">
            <w:pPr>
              <w:spacing w:before="40" w:after="40"/>
              <w:rPr>
                <w:sz w:val="18"/>
                <w:szCs w:val="18"/>
              </w:rPr>
            </w:pPr>
            <w:r w:rsidRPr="008F46B6">
              <w:rPr>
                <w:sz w:val="18"/>
                <w:szCs w:val="18"/>
              </w:rPr>
              <w:t>Manufacturer/ supplier or the competent authority to specify type of equipment.</w:t>
            </w:r>
          </w:p>
        </w:tc>
        <w:tc>
          <w:tcPr>
            <w:tcW w:w="1250" w:type="pct"/>
          </w:tcPr>
          <w:p w14:paraId="5DB86910" w14:textId="77777777" w:rsidR="00134DF8" w:rsidRPr="008F46B6" w:rsidRDefault="00134DF8" w:rsidP="00EF174B">
            <w:pPr>
              <w:spacing w:before="40" w:after="40"/>
              <w:rPr>
                <w:sz w:val="18"/>
                <w:szCs w:val="18"/>
              </w:rPr>
            </w:pPr>
            <w:r w:rsidRPr="008F46B6">
              <w:rPr>
                <w:sz w:val="18"/>
                <w:szCs w:val="18"/>
              </w:rPr>
              <w:t>P302 + P352</w:t>
            </w:r>
          </w:p>
          <w:p w14:paraId="06A37DD5" w14:textId="77777777" w:rsidR="00134DF8" w:rsidRPr="008F46B6" w:rsidRDefault="00134DF8" w:rsidP="00EF174B">
            <w:pPr>
              <w:spacing w:before="40" w:after="40"/>
              <w:rPr>
                <w:rStyle w:val="Emphasised"/>
                <w:sz w:val="22"/>
              </w:rPr>
            </w:pPr>
            <w:r w:rsidRPr="008F46B6">
              <w:rPr>
                <w:rStyle w:val="Emphasised"/>
                <w:sz w:val="18"/>
                <w:szCs w:val="18"/>
              </w:rPr>
              <w:t>IF ON SKIN: Wash with plenty of soap and water.</w:t>
            </w:r>
          </w:p>
          <w:p w14:paraId="491F00E3" w14:textId="77777777" w:rsidR="00134DF8" w:rsidRPr="008F46B6" w:rsidRDefault="00134DF8" w:rsidP="00EF174B">
            <w:pPr>
              <w:spacing w:before="40" w:after="40"/>
              <w:rPr>
                <w:sz w:val="18"/>
                <w:szCs w:val="18"/>
              </w:rPr>
            </w:pPr>
            <w:r w:rsidRPr="008F46B6">
              <w:rPr>
                <w:sz w:val="18"/>
                <w:szCs w:val="18"/>
              </w:rPr>
              <w:t>P312</w:t>
            </w:r>
          </w:p>
          <w:p w14:paraId="4571DA42" w14:textId="77777777" w:rsidR="00134DF8" w:rsidRPr="008F46B6" w:rsidRDefault="00134DF8" w:rsidP="00EF174B">
            <w:pPr>
              <w:spacing w:before="40" w:after="40"/>
              <w:rPr>
                <w:rStyle w:val="Emphasised"/>
                <w:sz w:val="22"/>
              </w:rPr>
            </w:pPr>
            <w:r w:rsidRPr="008F46B6">
              <w:rPr>
                <w:rStyle w:val="Emphasised"/>
                <w:sz w:val="18"/>
                <w:szCs w:val="18"/>
              </w:rPr>
              <w:t>Call a POISON CENTRE or doctor/ physician if you feel unwell.</w:t>
            </w:r>
          </w:p>
          <w:p w14:paraId="3BCEEEFE" w14:textId="77777777" w:rsidR="00134DF8" w:rsidRPr="008F46B6" w:rsidRDefault="00134DF8" w:rsidP="00EF174B">
            <w:pPr>
              <w:spacing w:before="40" w:after="40"/>
              <w:rPr>
                <w:sz w:val="18"/>
                <w:szCs w:val="18"/>
              </w:rPr>
            </w:pPr>
            <w:r w:rsidRPr="008F46B6">
              <w:rPr>
                <w:sz w:val="18"/>
                <w:szCs w:val="18"/>
              </w:rPr>
              <w:t>P322</w:t>
            </w:r>
          </w:p>
          <w:p w14:paraId="0CB35806" w14:textId="77777777" w:rsidR="00134DF8" w:rsidRPr="008F46B6" w:rsidRDefault="00134DF8" w:rsidP="00EF174B">
            <w:pPr>
              <w:spacing w:before="40" w:after="40"/>
              <w:rPr>
                <w:rStyle w:val="Emphasised"/>
                <w:sz w:val="22"/>
              </w:rPr>
            </w:pPr>
            <w:r w:rsidRPr="008F46B6">
              <w:rPr>
                <w:rStyle w:val="Emphasised"/>
                <w:sz w:val="18"/>
                <w:szCs w:val="18"/>
              </w:rPr>
              <w:t>Specific measures (see ... on this label)</w:t>
            </w:r>
          </w:p>
          <w:p w14:paraId="5744982C" w14:textId="77777777" w:rsidR="00134DF8" w:rsidRPr="008F46B6" w:rsidRDefault="00134DF8" w:rsidP="00EF174B">
            <w:pPr>
              <w:spacing w:before="40" w:after="40"/>
              <w:rPr>
                <w:sz w:val="18"/>
                <w:szCs w:val="18"/>
              </w:rPr>
            </w:pPr>
            <w:r w:rsidRPr="008F46B6">
              <w:rPr>
                <w:sz w:val="18"/>
                <w:szCs w:val="18"/>
              </w:rPr>
              <w:t>... Reference to supplemental first aid instruction.</w:t>
            </w:r>
          </w:p>
          <w:p w14:paraId="7D8EC073" w14:textId="727ACC7C" w:rsidR="00134DF8" w:rsidRPr="008F46B6" w:rsidRDefault="00A97B96" w:rsidP="00EF174B">
            <w:pPr>
              <w:spacing w:before="40" w:after="40"/>
              <w:rPr>
                <w:i/>
                <w:sz w:val="18"/>
                <w:szCs w:val="18"/>
              </w:rPr>
            </w:pPr>
            <w:r w:rsidRPr="00677390">
              <w:rPr>
                <w:rStyle w:val="Emphasised"/>
                <w:sz w:val="18"/>
                <w:szCs w:val="18"/>
              </w:rPr>
              <w:t>—</w:t>
            </w:r>
            <w:r w:rsidR="00134DF8" w:rsidRPr="008F46B6">
              <w:rPr>
                <w:i/>
                <w:sz w:val="18"/>
                <w:szCs w:val="18"/>
              </w:rPr>
              <w:t xml:space="preserve">if measures such as specific cleansing agent is advised. </w:t>
            </w:r>
          </w:p>
          <w:p w14:paraId="6879EE44" w14:textId="77777777" w:rsidR="00134DF8" w:rsidRPr="008F46B6" w:rsidRDefault="00134DF8" w:rsidP="00EF174B">
            <w:pPr>
              <w:spacing w:before="40" w:after="40"/>
              <w:rPr>
                <w:sz w:val="18"/>
                <w:szCs w:val="18"/>
              </w:rPr>
            </w:pPr>
            <w:r w:rsidRPr="008F46B6">
              <w:rPr>
                <w:sz w:val="18"/>
                <w:szCs w:val="18"/>
              </w:rPr>
              <w:t>P363</w:t>
            </w:r>
          </w:p>
          <w:p w14:paraId="28B69586" w14:textId="77777777" w:rsidR="00134DF8" w:rsidRPr="008F46B6" w:rsidRDefault="00134DF8" w:rsidP="00EF174B">
            <w:pPr>
              <w:spacing w:before="40" w:after="40"/>
              <w:rPr>
                <w:rStyle w:val="Emphasised"/>
                <w:sz w:val="22"/>
              </w:rPr>
            </w:pPr>
            <w:r w:rsidRPr="008F46B6">
              <w:rPr>
                <w:rStyle w:val="Emphasised"/>
                <w:sz w:val="18"/>
                <w:szCs w:val="18"/>
              </w:rPr>
              <w:t>Wash contaminated clothing before reuse.</w:t>
            </w:r>
          </w:p>
        </w:tc>
        <w:tc>
          <w:tcPr>
            <w:tcW w:w="1250" w:type="pct"/>
          </w:tcPr>
          <w:p w14:paraId="7F9301F4" w14:textId="77777777" w:rsidR="00134DF8" w:rsidRPr="008F46B6" w:rsidRDefault="00134DF8" w:rsidP="00EF174B">
            <w:pPr>
              <w:spacing w:before="40" w:after="40"/>
              <w:rPr>
                <w:rStyle w:val="Emphasised"/>
                <w:sz w:val="22"/>
              </w:rPr>
            </w:pPr>
          </w:p>
        </w:tc>
        <w:tc>
          <w:tcPr>
            <w:tcW w:w="1250" w:type="pct"/>
          </w:tcPr>
          <w:p w14:paraId="45BEEA65" w14:textId="77777777" w:rsidR="00134DF8" w:rsidRPr="008F46B6" w:rsidRDefault="00134DF8" w:rsidP="00EF174B">
            <w:pPr>
              <w:spacing w:before="40" w:after="40"/>
              <w:rPr>
                <w:sz w:val="18"/>
                <w:szCs w:val="18"/>
              </w:rPr>
            </w:pPr>
            <w:r w:rsidRPr="008F46B6">
              <w:rPr>
                <w:sz w:val="18"/>
                <w:szCs w:val="18"/>
              </w:rPr>
              <w:t>P501</w:t>
            </w:r>
          </w:p>
          <w:p w14:paraId="48330F2A" w14:textId="77777777" w:rsidR="00134DF8" w:rsidRPr="008F46B6" w:rsidRDefault="00134DF8" w:rsidP="00EF174B">
            <w:pPr>
              <w:spacing w:before="40" w:after="40"/>
              <w:rPr>
                <w:rStyle w:val="Emphasised"/>
                <w:sz w:val="22"/>
              </w:rPr>
            </w:pPr>
            <w:r w:rsidRPr="008F46B6">
              <w:rPr>
                <w:rStyle w:val="Emphasised"/>
                <w:sz w:val="18"/>
                <w:szCs w:val="18"/>
              </w:rPr>
              <w:t>Dispose of contents/ container to...</w:t>
            </w:r>
          </w:p>
          <w:p w14:paraId="69D99C5E" w14:textId="77777777" w:rsidR="00134DF8" w:rsidRPr="008F46B6" w:rsidRDefault="00134DF8" w:rsidP="00EF174B">
            <w:pPr>
              <w:spacing w:before="40" w:after="40"/>
              <w:rPr>
                <w:sz w:val="18"/>
                <w:szCs w:val="18"/>
              </w:rPr>
            </w:pPr>
            <w:r w:rsidRPr="008F46B6">
              <w:rPr>
                <w:sz w:val="18"/>
                <w:szCs w:val="18"/>
              </w:rPr>
              <w:t>... in accordance with local/ regional/ national/ international Regulations (to be specified).</w:t>
            </w:r>
          </w:p>
        </w:tc>
      </w:tr>
    </w:tbl>
    <w:p w14:paraId="1C4C0146" w14:textId="77777777" w:rsidR="00134DF8" w:rsidRDefault="00134DF8" w:rsidP="00134DF8"/>
    <w:p w14:paraId="2AD997A6" w14:textId="6C039F7D" w:rsidR="00436AE4" w:rsidRDefault="00436AE4" w:rsidP="00436AE4">
      <w:pPr>
        <w:pStyle w:val="Heading3"/>
        <w:keepLines/>
      </w:pPr>
      <w:r>
        <w:lastRenderedPageBreak/>
        <w:t>Acute toxicity</w:t>
      </w:r>
      <w:r w:rsidR="002C40A3">
        <w:t>—</w:t>
      </w:r>
      <w:r>
        <w:t>inhalation</w:t>
      </w:r>
    </w:p>
    <w:tbl>
      <w:tblPr>
        <w:tblStyle w:val="TableGrid"/>
        <w:tblW w:w="5000" w:type="pct"/>
        <w:tblLook w:val="06A0" w:firstRow="1" w:lastRow="0" w:firstColumn="1" w:lastColumn="0" w:noHBand="1" w:noVBand="1"/>
        <w:tblCaption w:val="Acute toxicity - inhalation: hazard category 1 and 2"/>
        <w:tblDescription w:val="This Table provides information on the Acute toxicity - inhalation with hazard category 1 and 2: Faltal if inhaled."/>
      </w:tblPr>
      <w:tblGrid>
        <w:gridCol w:w="1799"/>
        <w:gridCol w:w="1376"/>
        <w:gridCol w:w="3576"/>
        <w:gridCol w:w="2275"/>
      </w:tblGrid>
      <w:tr w:rsidR="00436AE4" w:rsidRPr="00CF01C8" w14:paraId="5ADF26E6"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89B7E23" w14:textId="77777777" w:rsidR="00436AE4" w:rsidRPr="00CF01C8" w:rsidRDefault="00436AE4"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004305D2" w14:textId="77777777" w:rsidR="00436AE4" w:rsidRPr="00CF01C8" w:rsidRDefault="00436AE4"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2642FB91" w14:textId="77777777" w:rsidR="00436AE4" w:rsidRPr="00CF01C8" w:rsidRDefault="00436AE4"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2B9BEF1" w14:textId="77777777" w:rsidR="00436AE4" w:rsidRPr="00CF01C8" w:rsidRDefault="00436AE4" w:rsidP="00EF174B">
            <w:pPr>
              <w:keepNext/>
              <w:keepLines/>
              <w:rPr>
                <w:sz w:val="18"/>
                <w:szCs w:val="18"/>
              </w:rPr>
            </w:pPr>
            <w:r w:rsidRPr="00CF01C8">
              <w:rPr>
                <w:sz w:val="18"/>
                <w:szCs w:val="18"/>
              </w:rPr>
              <w:t>Symbol</w:t>
            </w:r>
          </w:p>
        </w:tc>
      </w:tr>
      <w:tr w:rsidR="00436AE4" w:rsidRPr="00436AE4" w14:paraId="26CBEDF5"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3DE42F6E" w14:textId="77777777" w:rsidR="00436AE4" w:rsidRDefault="00436AE4" w:rsidP="00EF174B">
            <w:pPr>
              <w:keepNext/>
              <w:keepLines/>
              <w:spacing w:before="40" w:after="40"/>
              <w:rPr>
                <w:sz w:val="18"/>
                <w:szCs w:val="18"/>
              </w:rPr>
            </w:pPr>
            <w:r w:rsidRPr="00436AE4">
              <w:rPr>
                <w:sz w:val="18"/>
                <w:szCs w:val="18"/>
              </w:rPr>
              <w:t>1</w:t>
            </w:r>
          </w:p>
          <w:p w14:paraId="75FC5BAF" w14:textId="77777777" w:rsidR="00A837AA" w:rsidRPr="00436AE4" w:rsidRDefault="00A837AA" w:rsidP="00EF174B">
            <w:pPr>
              <w:keepNext/>
              <w:keepLines/>
              <w:spacing w:before="40" w:after="40"/>
              <w:rPr>
                <w:sz w:val="18"/>
                <w:szCs w:val="18"/>
              </w:rPr>
            </w:pPr>
            <w:r w:rsidRPr="00436AE4">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6D5648C6" w14:textId="77777777" w:rsidR="00436AE4" w:rsidRDefault="00436AE4" w:rsidP="00EF174B">
            <w:pPr>
              <w:keepNext/>
              <w:keepLines/>
              <w:spacing w:before="40" w:after="40"/>
              <w:rPr>
                <w:sz w:val="18"/>
                <w:szCs w:val="18"/>
              </w:rPr>
            </w:pPr>
            <w:r w:rsidRPr="00436AE4">
              <w:rPr>
                <w:sz w:val="18"/>
                <w:szCs w:val="18"/>
              </w:rPr>
              <w:t>Danger</w:t>
            </w:r>
          </w:p>
          <w:p w14:paraId="2232CC0B" w14:textId="77777777" w:rsidR="00A837AA" w:rsidRPr="00436AE4" w:rsidRDefault="00A837AA" w:rsidP="00EF174B">
            <w:pPr>
              <w:keepNext/>
              <w:keepLines/>
              <w:spacing w:before="40" w:after="40"/>
              <w:rPr>
                <w:sz w:val="18"/>
                <w:szCs w:val="18"/>
              </w:rPr>
            </w:pPr>
            <w:r w:rsidRPr="00436AE4">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11CA7C12" w14:textId="77777777" w:rsidR="00436AE4" w:rsidRDefault="00436AE4" w:rsidP="00EF174B">
            <w:pPr>
              <w:keepNext/>
              <w:keepLines/>
              <w:spacing w:before="40" w:after="40"/>
              <w:rPr>
                <w:rStyle w:val="Emphasised"/>
                <w:sz w:val="22"/>
              </w:rPr>
            </w:pPr>
            <w:r w:rsidRPr="00436AE4">
              <w:rPr>
                <w:sz w:val="18"/>
                <w:szCs w:val="18"/>
              </w:rPr>
              <w:t xml:space="preserve">H330 </w:t>
            </w:r>
            <w:r w:rsidRPr="00436AE4">
              <w:rPr>
                <w:rStyle w:val="Emphasised"/>
                <w:sz w:val="18"/>
                <w:szCs w:val="18"/>
              </w:rPr>
              <w:t>Fatal if inhaled</w:t>
            </w:r>
          </w:p>
          <w:p w14:paraId="20066940" w14:textId="77777777" w:rsidR="00A837AA" w:rsidRPr="00436AE4" w:rsidRDefault="00A837AA" w:rsidP="00EF174B">
            <w:pPr>
              <w:keepNext/>
              <w:keepLines/>
              <w:spacing w:before="40" w:after="40"/>
              <w:rPr>
                <w:sz w:val="18"/>
                <w:szCs w:val="18"/>
              </w:rPr>
            </w:pPr>
            <w:r w:rsidRPr="00436AE4">
              <w:rPr>
                <w:sz w:val="18"/>
                <w:szCs w:val="18"/>
              </w:rPr>
              <w:t xml:space="preserve">H330 </w:t>
            </w:r>
            <w:r w:rsidRPr="00436AE4">
              <w:rPr>
                <w:rStyle w:val="Emphasised"/>
                <w:sz w:val="18"/>
                <w:szCs w:val="18"/>
              </w:rPr>
              <w:t>Fatal if inhaled</w:t>
            </w:r>
          </w:p>
        </w:tc>
        <w:tc>
          <w:tcPr>
            <w:tcW w:w="1260" w:type="pct"/>
            <w:tcBorders>
              <w:top w:val="single" w:sz="2" w:space="0" w:color="BFBFBF" w:themeColor="background1" w:themeShade="BF"/>
              <w:bottom w:val="single" w:sz="2" w:space="0" w:color="BFBFBF" w:themeColor="background1" w:themeShade="BF"/>
            </w:tcBorders>
          </w:tcPr>
          <w:p w14:paraId="31008442" w14:textId="77777777" w:rsidR="00436AE4" w:rsidRPr="00436AE4" w:rsidRDefault="00436AE4" w:rsidP="00EF174B">
            <w:pPr>
              <w:keepNext/>
              <w:keepLines/>
              <w:tabs>
                <w:tab w:val="left" w:pos="742"/>
              </w:tabs>
              <w:spacing w:before="40" w:after="40"/>
              <w:rPr>
                <w:sz w:val="18"/>
                <w:szCs w:val="18"/>
              </w:rPr>
            </w:pPr>
            <w:r w:rsidRPr="00436AE4">
              <w:rPr>
                <w:noProof/>
                <w:sz w:val="18"/>
                <w:szCs w:val="18"/>
                <w:lang w:eastAsia="en-AU"/>
              </w:rPr>
              <w:drawing>
                <wp:inline distT="0" distB="0" distL="0" distR="0" wp14:anchorId="065F86A3" wp14:editId="30304B0D">
                  <wp:extent cx="543600" cy="608400"/>
                  <wp:effectExtent l="0" t="0" r="8890" b="1270"/>
                  <wp:docPr id="82" name="Picture 82" descr="This image is a GHS sybmol for Acutely toxic." title="scull and cor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7BDEA0CE" w14:textId="77777777" w:rsidR="00436AE4" w:rsidRPr="00436AE4" w:rsidRDefault="00436AE4" w:rsidP="00EF174B">
            <w:pPr>
              <w:keepNext/>
              <w:keepLines/>
              <w:tabs>
                <w:tab w:val="left" w:pos="742"/>
              </w:tabs>
              <w:spacing w:before="40" w:after="40"/>
              <w:rPr>
                <w:sz w:val="18"/>
                <w:szCs w:val="18"/>
              </w:rPr>
            </w:pPr>
            <w:r w:rsidRPr="00436AE4">
              <w:rPr>
                <w:sz w:val="18"/>
                <w:szCs w:val="18"/>
              </w:rPr>
              <w:t>Skull and crossbones</w:t>
            </w:r>
          </w:p>
        </w:tc>
      </w:tr>
    </w:tbl>
    <w:p w14:paraId="787491DD" w14:textId="77777777" w:rsidR="00436AE4" w:rsidRDefault="00436AE4"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inhalation: hazard category 1 and 2"/>
        <w:tblDescription w:val="This table provides precautionary statements for the prevention, response, storage and disposal of Hazardous chemicals that an cause Acute toxicity - inhalation: hazard category 1 and 2. Advice about how these label elements should be applied is found throughout the Code of Practice"/>
      </w:tblPr>
      <w:tblGrid>
        <w:gridCol w:w="2256"/>
        <w:gridCol w:w="2256"/>
        <w:gridCol w:w="2257"/>
        <w:gridCol w:w="2257"/>
      </w:tblGrid>
      <w:tr w:rsidR="00436AE4" w:rsidRPr="00CF01C8" w14:paraId="5DACD05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B0CBE87" w14:textId="77777777" w:rsidR="00436AE4" w:rsidRPr="00CF01C8" w:rsidRDefault="00436AE4" w:rsidP="00EF174B">
            <w:pPr>
              <w:keepNext/>
              <w:keepLines/>
              <w:rPr>
                <w:sz w:val="18"/>
                <w:szCs w:val="18"/>
              </w:rPr>
            </w:pPr>
            <w:r w:rsidRPr="00CF01C8">
              <w:rPr>
                <w:sz w:val="18"/>
                <w:szCs w:val="18"/>
              </w:rPr>
              <w:t>Prevention</w:t>
            </w:r>
          </w:p>
        </w:tc>
        <w:tc>
          <w:tcPr>
            <w:tcW w:w="1250" w:type="pct"/>
          </w:tcPr>
          <w:p w14:paraId="22F6029B" w14:textId="77777777" w:rsidR="00436AE4" w:rsidRPr="00CF01C8" w:rsidRDefault="00436AE4" w:rsidP="00EF174B">
            <w:pPr>
              <w:keepNext/>
              <w:keepLines/>
              <w:rPr>
                <w:sz w:val="18"/>
                <w:szCs w:val="18"/>
              </w:rPr>
            </w:pPr>
            <w:r w:rsidRPr="00CF01C8">
              <w:rPr>
                <w:sz w:val="18"/>
                <w:szCs w:val="18"/>
              </w:rPr>
              <w:t>Response</w:t>
            </w:r>
          </w:p>
        </w:tc>
        <w:tc>
          <w:tcPr>
            <w:tcW w:w="1250" w:type="pct"/>
          </w:tcPr>
          <w:p w14:paraId="52CECBAD" w14:textId="77777777" w:rsidR="00436AE4" w:rsidRPr="00CF01C8" w:rsidRDefault="00436AE4" w:rsidP="00EF174B">
            <w:pPr>
              <w:keepNext/>
              <w:keepLines/>
              <w:rPr>
                <w:sz w:val="18"/>
                <w:szCs w:val="18"/>
              </w:rPr>
            </w:pPr>
            <w:r w:rsidRPr="00CF01C8">
              <w:rPr>
                <w:sz w:val="18"/>
                <w:szCs w:val="18"/>
              </w:rPr>
              <w:t>Storage</w:t>
            </w:r>
          </w:p>
        </w:tc>
        <w:tc>
          <w:tcPr>
            <w:tcW w:w="1250" w:type="pct"/>
          </w:tcPr>
          <w:p w14:paraId="62687DBE" w14:textId="77777777" w:rsidR="00436AE4" w:rsidRPr="00CF01C8" w:rsidRDefault="00436AE4" w:rsidP="00EF174B">
            <w:pPr>
              <w:keepNext/>
              <w:keepLines/>
              <w:rPr>
                <w:sz w:val="18"/>
                <w:szCs w:val="18"/>
              </w:rPr>
            </w:pPr>
            <w:r w:rsidRPr="00CF01C8">
              <w:rPr>
                <w:sz w:val="18"/>
                <w:szCs w:val="18"/>
              </w:rPr>
              <w:t>Disposal</w:t>
            </w:r>
          </w:p>
        </w:tc>
      </w:tr>
      <w:tr w:rsidR="000A3BCC" w:rsidRPr="000A3BCC" w14:paraId="7CC8A202" w14:textId="77777777">
        <w:trPr>
          <w:cantSplit/>
        </w:trPr>
        <w:tc>
          <w:tcPr>
            <w:tcW w:w="1250" w:type="pct"/>
          </w:tcPr>
          <w:p w14:paraId="49C09BA7" w14:textId="77777777" w:rsidR="000A3BCC" w:rsidRPr="000A3BCC" w:rsidRDefault="000A3BCC" w:rsidP="000A3BCC">
            <w:pPr>
              <w:spacing w:before="40" w:after="40"/>
              <w:rPr>
                <w:sz w:val="18"/>
                <w:szCs w:val="18"/>
              </w:rPr>
            </w:pPr>
            <w:r w:rsidRPr="000A3BCC">
              <w:rPr>
                <w:sz w:val="18"/>
                <w:szCs w:val="18"/>
              </w:rPr>
              <w:t>P260</w:t>
            </w:r>
          </w:p>
          <w:p w14:paraId="7D20228A" w14:textId="77777777" w:rsidR="000A3BCC" w:rsidRPr="000A3BCC" w:rsidRDefault="000A3BCC" w:rsidP="000A3BCC">
            <w:pPr>
              <w:spacing w:before="40" w:after="40"/>
              <w:rPr>
                <w:rStyle w:val="Emphasised"/>
                <w:sz w:val="22"/>
              </w:rPr>
            </w:pPr>
            <w:r w:rsidRPr="000A3BCC">
              <w:rPr>
                <w:rStyle w:val="Emphasised"/>
                <w:sz w:val="18"/>
                <w:szCs w:val="18"/>
              </w:rPr>
              <w:t>Do not breathe dust/ fume/ gas/ mist/ vapours/ spray.</w:t>
            </w:r>
          </w:p>
          <w:p w14:paraId="54DA1645" w14:textId="77777777" w:rsidR="000A3BCC" w:rsidRPr="000A3BCC" w:rsidRDefault="000A3BCC" w:rsidP="000A3BCC">
            <w:pPr>
              <w:spacing w:before="40" w:after="40"/>
              <w:rPr>
                <w:sz w:val="18"/>
                <w:szCs w:val="18"/>
              </w:rPr>
            </w:pPr>
            <w:r w:rsidRPr="000A3BCC">
              <w:rPr>
                <w:sz w:val="18"/>
                <w:szCs w:val="18"/>
              </w:rPr>
              <w:t>Manufacturer/supplier or the competent authority to specify applicable conditions.</w:t>
            </w:r>
          </w:p>
          <w:p w14:paraId="4D9544EF" w14:textId="77777777" w:rsidR="000A3BCC" w:rsidRPr="000A3BCC" w:rsidRDefault="000A3BCC" w:rsidP="000A3BCC">
            <w:pPr>
              <w:spacing w:before="40" w:after="40"/>
              <w:rPr>
                <w:sz w:val="18"/>
                <w:szCs w:val="18"/>
              </w:rPr>
            </w:pPr>
            <w:r w:rsidRPr="000A3BCC">
              <w:rPr>
                <w:sz w:val="18"/>
                <w:szCs w:val="18"/>
              </w:rPr>
              <w:t>P271</w:t>
            </w:r>
          </w:p>
          <w:p w14:paraId="728265EE" w14:textId="77777777" w:rsidR="000A3BCC" w:rsidRPr="000A3BCC" w:rsidRDefault="000A3BCC" w:rsidP="000A3BCC">
            <w:pPr>
              <w:spacing w:before="40" w:after="40"/>
              <w:rPr>
                <w:rStyle w:val="Emphasised"/>
                <w:sz w:val="22"/>
              </w:rPr>
            </w:pPr>
            <w:r w:rsidRPr="000A3BCC">
              <w:rPr>
                <w:rStyle w:val="Emphasised"/>
                <w:sz w:val="18"/>
                <w:szCs w:val="18"/>
              </w:rPr>
              <w:t>Use only outdoors or in a well-ventilated area.</w:t>
            </w:r>
          </w:p>
          <w:p w14:paraId="0F8D44E3" w14:textId="77777777" w:rsidR="000A3BCC" w:rsidRPr="000A3BCC" w:rsidRDefault="000A3BCC" w:rsidP="000A3BCC">
            <w:pPr>
              <w:spacing w:before="40" w:after="40"/>
              <w:rPr>
                <w:sz w:val="18"/>
                <w:szCs w:val="18"/>
              </w:rPr>
            </w:pPr>
            <w:r w:rsidRPr="000A3BCC">
              <w:rPr>
                <w:sz w:val="18"/>
                <w:szCs w:val="18"/>
              </w:rPr>
              <w:t>P284</w:t>
            </w:r>
          </w:p>
          <w:p w14:paraId="399881D2" w14:textId="77777777" w:rsidR="000A3BCC" w:rsidRPr="000A3BCC" w:rsidRDefault="000A3BCC" w:rsidP="000A3BCC">
            <w:pPr>
              <w:spacing w:before="40" w:after="40"/>
              <w:rPr>
                <w:rStyle w:val="Emphasised"/>
                <w:sz w:val="22"/>
              </w:rPr>
            </w:pPr>
            <w:r w:rsidRPr="000A3BCC">
              <w:rPr>
                <w:rStyle w:val="Emphasised"/>
                <w:sz w:val="18"/>
                <w:szCs w:val="18"/>
              </w:rPr>
              <w:t>Wear respiratory protection.</w:t>
            </w:r>
          </w:p>
          <w:p w14:paraId="2AB92876" w14:textId="77777777" w:rsidR="00436AE4" w:rsidRPr="000A3BCC" w:rsidRDefault="000A3BCC" w:rsidP="000A3BCC">
            <w:pPr>
              <w:spacing w:before="40" w:after="40"/>
              <w:rPr>
                <w:sz w:val="18"/>
                <w:szCs w:val="18"/>
              </w:rPr>
            </w:pPr>
            <w:r w:rsidRPr="000A3BCC">
              <w:rPr>
                <w:sz w:val="18"/>
                <w:szCs w:val="18"/>
              </w:rPr>
              <w:t>Manufacturer/ supplier or the competent authority to specify equipment.</w:t>
            </w:r>
          </w:p>
        </w:tc>
        <w:tc>
          <w:tcPr>
            <w:tcW w:w="1250" w:type="pct"/>
          </w:tcPr>
          <w:p w14:paraId="1C52022C" w14:textId="77777777" w:rsidR="000A3BCC" w:rsidRPr="000A3BCC" w:rsidRDefault="000A3BCC" w:rsidP="000A3BCC">
            <w:pPr>
              <w:spacing w:before="40" w:after="40"/>
              <w:rPr>
                <w:sz w:val="18"/>
                <w:szCs w:val="18"/>
              </w:rPr>
            </w:pPr>
            <w:r w:rsidRPr="000A3BCC">
              <w:rPr>
                <w:sz w:val="18"/>
                <w:szCs w:val="18"/>
              </w:rPr>
              <w:t>P304 + P340</w:t>
            </w:r>
          </w:p>
          <w:p w14:paraId="112A1A85" w14:textId="77777777" w:rsidR="000A3BCC" w:rsidRPr="000A3BCC" w:rsidRDefault="000A3BCC" w:rsidP="000A3BCC">
            <w:pPr>
              <w:spacing w:before="40" w:after="40"/>
              <w:rPr>
                <w:rStyle w:val="Emphasised"/>
                <w:sz w:val="22"/>
              </w:rPr>
            </w:pPr>
            <w:r w:rsidRPr="000A3BCC">
              <w:rPr>
                <w:rStyle w:val="Emphasised"/>
                <w:sz w:val="18"/>
                <w:szCs w:val="18"/>
              </w:rPr>
              <w:t>IF INHALED: Remove victim to fresh air and keep at rest in a position comfortable for breathing.</w:t>
            </w:r>
          </w:p>
          <w:p w14:paraId="17480D34" w14:textId="77777777" w:rsidR="000A3BCC" w:rsidRPr="000A3BCC" w:rsidRDefault="000A3BCC" w:rsidP="000A3BCC">
            <w:pPr>
              <w:spacing w:before="40" w:after="40"/>
              <w:rPr>
                <w:sz w:val="18"/>
                <w:szCs w:val="18"/>
              </w:rPr>
            </w:pPr>
            <w:r w:rsidRPr="000A3BCC">
              <w:rPr>
                <w:sz w:val="18"/>
                <w:szCs w:val="18"/>
              </w:rPr>
              <w:t>P310</w:t>
            </w:r>
          </w:p>
          <w:p w14:paraId="422F2FCC" w14:textId="77777777" w:rsidR="000A3BCC" w:rsidRPr="000A3BCC" w:rsidRDefault="000A3BCC" w:rsidP="000A3BCC">
            <w:pPr>
              <w:spacing w:before="40" w:after="40"/>
              <w:rPr>
                <w:rStyle w:val="Emphasised"/>
                <w:sz w:val="22"/>
              </w:rPr>
            </w:pPr>
            <w:r w:rsidRPr="000A3BCC">
              <w:rPr>
                <w:rStyle w:val="Emphasised"/>
                <w:sz w:val="18"/>
                <w:szCs w:val="18"/>
              </w:rPr>
              <w:t xml:space="preserve">Immediately call a POISON CENTER or doctor/ physician. </w:t>
            </w:r>
          </w:p>
          <w:p w14:paraId="27498FE2" w14:textId="77777777" w:rsidR="000A3BCC" w:rsidRPr="000A3BCC" w:rsidRDefault="000A3BCC" w:rsidP="000A3BCC">
            <w:pPr>
              <w:spacing w:before="40" w:after="40"/>
              <w:rPr>
                <w:sz w:val="18"/>
                <w:szCs w:val="18"/>
              </w:rPr>
            </w:pPr>
            <w:r w:rsidRPr="000A3BCC">
              <w:rPr>
                <w:sz w:val="18"/>
                <w:szCs w:val="18"/>
              </w:rPr>
              <w:t>P320</w:t>
            </w:r>
          </w:p>
          <w:p w14:paraId="4C21A4B9" w14:textId="77777777" w:rsidR="000A3BCC" w:rsidRPr="000A3BCC" w:rsidRDefault="000A3BCC" w:rsidP="000A3BCC">
            <w:pPr>
              <w:spacing w:before="40" w:after="40"/>
              <w:rPr>
                <w:rStyle w:val="Emphasised"/>
                <w:sz w:val="22"/>
              </w:rPr>
            </w:pPr>
            <w:r w:rsidRPr="000A3BCC">
              <w:rPr>
                <w:rStyle w:val="Emphasised"/>
                <w:sz w:val="18"/>
                <w:szCs w:val="18"/>
              </w:rPr>
              <w:t>Specific treatment is urgent (see ... on this label)</w:t>
            </w:r>
          </w:p>
          <w:p w14:paraId="41B91BF5" w14:textId="77777777" w:rsidR="000A3BCC" w:rsidRPr="000A3BCC" w:rsidRDefault="000A3BCC" w:rsidP="000A3BCC">
            <w:pPr>
              <w:spacing w:before="40" w:after="40"/>
              <w:rPr>
                <w:sz w:val="18"/>
                <w:szCs w:val="18"/>
              </w:rPr>
            </w:pPr>
            <w:r w:rsidRPr="000A3BCC">
              <w:rPr>
                <w:sz w:val="18"/>
                <w:szCs w:val="18"/>
              </w:rPr>
              <w:t>... Reference to supplemental first aid instruction.</w:t>
            </w:r>
          </w:p>
          <w:p w14:paraId="75725C2B" w14:textId="620A7492" w:rsidR="00436AE4" w:rsidRPr="000A3BCC" w:rsidRDefault="00A97B96" w:rsidP="000A3BCC">
            <w:pPr>
              <w:spacing w:before="40" w:after="40"/>
              <w:rPr>
                <w:i/>
                <w:sz w:val="18"/>
                <w:szCs w:val="18"/>
              </w:rPr>
            </w:pPr>
            <w:r w:rsidRPr="00677390">
              <w:rPr>
                <w:rStyle w:val="Emphasised"/>
                <w:sz w:val="18"/>
                <w:szCs w:val="18"/>
              </w:rPr>
              <w:t>—</w:t>
            </w:r>
            <w:r w:rsidR="000A3BCC" w:rsidRPr="000A3BCC">
              <w:rPr>
                <w:i/>
                <w:sz w:val="18"/>
                <w:szCs w:val="18"/>
              </w:rPr>
              <w:t>if immediate administration of antidote is required.</w:t>
            </w:r>
          </w:p>
        </w:tc>
        <w:tc>
          <w:tcPr>
            <w:tcW w:w="1250" w:type="pct"/>
          </w:tcPr>
          <w:p w14:paraId="3F46D97A" w14:textId="77777777" w:rsidR="000A3BCC" w:rsidRPr="000A3BCC" w:rsidRDefault="000A3BCC" w:rsidP="000A3BCC">
            <w:pPr>
              <w:spacing w:before="40" w:after="40"/>
              <w:rPr>
                <w:sz w:val="18"/>
                <w:szCs w:val="18"/>
              </w:rPr>
            </w:pPr>
            <w:r w:rsidRPr="000A3BCC">
              <w:rPr>
                <w:sz w:val="18"/>
                <w:szCs w:val="18"/>
              </w:rPr>
              <w:t>P403 + P233</w:t>
            </w:r>
          </w:p>
          <w:p w14:paraId="1C1200E7" w14:textId="77777777" w:rsidR="000A3BCC" w:rsidRPr="000A3BCC" w:rsidRDefault="000A3BCC" w:rsidP="000A3BCC">
            <w:pPr>
              <w:spacing w:before="40" w:after="40"/>
              <w:rPr>
                <w:rStyle w:val="Emphasised"/>
                <w:sz w:val="22"/>
              </w:rPr>
            </w:pPr>
            <w:r w:rsidRPr="000A3BCC">
              <w:rPr>
                <w:rStyle w:val="Emphasised"/>
                <w:sz w:val="18"/>
                <w:szCs w:val="18"/>
              </w:rPr>
              <w:t>Store in a well-ventilated place. Keep container tightly closed.</w:t>
            </w:r>
          </w:p>
          <w:p w14:paraId="79B960C0" w14:textId="4626F01D" w:rsidR="000A3BCC" w:rsidRPr="000A3BCC" w:rsidRDefault="00A97B96" w:rsidP="000A3BCC">
            <w:pPr>
              <w:spacing w:before="40" w:after="40"/>
              <w:rPr>
                <w:i/>
                <w:sz w:val="18"/>
                <w:szCs w:val="18"/>
              </w:rPr>
            </w:pPr>
            <w:r w:rsidRPr="00677390">
              <w:rPr>
                <w:rStyle w:val="Emphasised"/>
                <w:sz w:val="18"/>
                <w:szCs w:val="18"/>
              </w:rPr>
              <w:t>—</w:t>
            </w:r>
            <w:r w:rsidR="000A3BCC" w:rsidRPr="000A3BCC">
              <w:rPr>
                <w:i/>
                <w:sz w:val="18"/>
                <w:szCs w:val="18"/>
              </w:rPr>
              <w:t>if product is volatile as to generate hazardous atmosphere.</w:t>
            </w:r>
          </w:p>
          <w:p w14:paraId="57C1A6DA" w14:textId="77777777" w:rsidR="000A3BCC" w:rsidRPr="000A3BCC" w:rsidRDefault="000A3BCC" w:rsidP="000A3BCC">
            <w:pPr>
              <w:spacing w:before="40" w:after="40"/>
              <w:rPr>
                <w:sz w:val="18"/>
                <w:szCs w:val="18"/>
              </w:rPr>
            </w:pPr>
            <w:r w:rsidRPr="000A3BCC">
              <w:rPr>
                <w:sz w:val="18"/>
                <w:szCs w:val="18"/>
              </w:rPr>
              <w:t>P405</w:t>
            </w:r>
          </w:p>
          <w:p w14:paraId="3B2AD1D6" w14:textId="77777777" w:rsidR="00436AE4" w:rsidRPr="000A3BCC" w:rsidRDefault="000A3BCC" w:rsidP="000A3BCC">
            <w:pPr>
              <w:spacing w:before="40" w:after="40"/>
              <w:rPr>
                <w:rStyle w:val="Emphasised"/>
                <w:sz w:val="22"/>
              </w:rPr>
            </w:pPr>
            <w:r w:rsidRPr="000A3BCC">
              <w:rPr>
                <w:rStyle w:val="Emphasised"/>
                <w:sz w:val="18"/>
                <w:szCs w:val="18"/>
              </w:rPr>
              <w:t>Store locked up.</w:t>
            </w:r>
          </w:p>
        </w:tc>
        <w:tc>
          <w:tcPr>
            <w:tcW w:w="1250" w:type="pct"/>
          </w:tcPr>
          <w:p w14:paraId="74C0D402" w14:textId="77777777" w:rsidR="000A3BCC" w:rsidRPr="000A3BCC" w:rsidRDefault="000A3BCC" w:rsidP="000A3BCC">
            <w:pPr>
              <w:spacing w:before="40" w:after="40"/>
              <w:rPr>
                <w:sz w:val="18"/>
                <w:szCs w:val="18"/>
              </w:rPr>
            </w:pPr>
            <w:r w:rsidRPr="000A3BCC">
              <w:rPr>
                <w:sz w:val="18"/>
                <w:szCs w:val="18"/>
              </w:rPr>
              <w:t>P501</w:t>
            </w:r>
          </w:p>
          <w:p w14:paraId="249245B1" w14:textId="77777777" w:rsidR="000A3BCC" w:rsidRPr="000A3BCC" w:rsidRDefault="000A3BCC" w:rsidP="000A3BCC">
            <w:pPr>
              <w:spacing w:before="40" w:after="40"/>
              <w:rPr>
                <w:rStyle w:val="Emphasised"/>
                <w:sz w:val="22"/>
              </w:rPr>
            </w:pPr>
            <w:r w:rsidRPr="000A3BCC">
              <w:rPr>
                <w:rStyle w:val="Emphasised"/>
                <w:sz w:val="18"/>
                <w:szCs w:val="18"/>
              </w:rPr>
              <w:t xml:space="preserve">Dispose of contents/ container to... </w:t>
            </w:r>
          </w:p>
          <w:p w14:paraId="1A885F9C" w14:textId="77777777" w:rsidR="00436AE4" w:rsidRPr="000A3BCC" w:rsidRDefault="000A3BCC" w:rsidP="000A3BCC">
            <w:pPr>
              <w:spacing w:before="40" w:after="40"/>
              <w:rPr>
                <w:sz w:val="18"/>
                <w:szCs w:val="18"/>
              </w:rPr>
            </w:pPr>
            <w:r w:rsidRPr="000A3BCC">
              <w:rPr>
                <w:sz w:val="18"/>
                <w:szCs w:val="18"/>
              </w:rPr>
              <w:t>... in accordance with local/ regional/ national/ international Regulations (to be specified).</w:t>
            </w:r>
          </w:p>
        </w:tc>
      </w:tr>
    </w:tbl>
    <w:p w14:paraId="37FC2BBA" w14:textId="77777777" w:rsidR="00436AE4" w:rsidRDefault="00436AE4" w:rsidP="00436AE4"/>
    <w:p w14:paraId="602641EE" w14:textId="5ED651AA" w:rsidR="00EF174B" w:rsidRDefault="00EF174B" w:rsidP="00EF174B">
      <w:pPr>
        <w:pStyle w:val="Heading3"/>
        <w:keepLines/>
      </w:pPr>
      <w:r>
        <w:lastRenderedPageBreak/>
        <w:t>Acute toxicity</w:t>
      </w:r>
      <w:r w:rsidR="002C40A3">
        <w:t>—</w:t>
      </w:r>
      <w:r>
        <w:t>inhalation</w:t>
      </w:r>
    </w:p>
    <w:tbl>
      <w:tblPr>
        <w:tblStyle w:val="TableGrid"/>
        <w:tblW w:w="5000" w:type="pct"/>
        <w:tblLook w:val="06A0" w:firstRow="1" w:lastRow="0" w:firstColumn="1" w:lastColumn="0" w:noHBand="1" w:noVBand="1"/>
        <w:tblCaption w:val="Acute toxicity - inhalation: hazard category 3"/>
        <w:tblDescription w:val="This Table provides information on the Acute toxicity - inhalation with hazard category 3: Toxic if inhaled."/>
      </w:tblPr>
      <w:tblGrid>
        <w:gridCol w:w="1799"/>
        <w:gridCol w:w="1376"/>
        <w:gridCol w:w="3576"/>
        <w:gridCol w:w="2275"/>
      </w:tblGrid>
      <w:tr w:rsidR="00EF174B" w:rsidRPr="00CF01C8" w14:paraId="72508247"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36BC2C9D" w14:textId="77777777" w:rsidR="00EF174B" w:rsidRPr="00CF01C8" w:rsidRDefault="00EF174B"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6C08651D" w14:textId="77777777" w:rsidR="00EF174B" w:rsidRPr="00CF01C8" w:rsidRDefault="00EF174B"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191C00D3" w14:textId="77777777" w:rsidR="00EF174B" w:rsidRPr="00CF01C8" w:rsidRDefault="00EF174B"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25858B8" w14:textId="77777777" w:rsidR="00EF174B" w:rsidRPr="00CF01C8" w:rsidRDefault="00EF174B" w:rsidP="00EF174B">
            <w:pPr>
              <w:keepNext/>
              <w:keepLines/>
              <w:rPr>
                <w:sz w:val="18"/>
                <w:szCs w:val="18"/>
              </w:rPr>
            </w:pPr>
            <w:r w:rsidRPr="00CF01C8">
              <w:rPr>
                <w:sz w:val="18"/>
                <w:szCs w:val="18"/>
              </w:rPr>
              <w:t>Symbol</w:t>
            </w:r>
          </w:p>
        </w:tc>
      </w:tr>
      <w:tr w:rsidR="00EF174B" w:rsidRPr="00436AE4" w14:paraId="5A0B61B7"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15A2CC2A" w14:textId="77777777" w:rsidR="00EF174B" w:rsidRPr="00436AE4" w:rsidRDefault="00EF174B"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217F302A" w14:textId="77777777" w:rsidR="00EF174B" w:rsidRPr="00436AE4" w:rsidRDefault="00EF174B" w:rsidP="00EF174B">
            <w:pPr>
              <w:keepNext/>
              <w:keepLines/>
              <w:spacing w:before="40" w:after="40"/>
              <w:rPr>
                <w:sz w:val="18"/>
                <w:szCs w:val="18"/>
              </w:rPr>
            </w:pPr>
            <w:r w:rsidRPr="00436AE4">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7678AFC" w14:textId="77777777" w:rsidR="00EF174B" w:rsidRPr="00436AE4" w:rsidRDefault="00EF174B" w:rsidP="00EF174B">
            <w:pPr>
              <w:keepNext/>
              <w:keepLines/>
              <w:spacing w:before="40" w:after="40"/>
              <w:rPr>
                <w:sz w:val="18"/>
                <w:szCs w:val="18"/>
              </w:rPr>
            </w:pPr>
            <w:r w:rsidRPr="00436AE4">
              <w:rPr>
                <w:sz w:val="18"/>
                <w:szCs w:val="18"/>
              </w:rPr>
              <w:t>H33</w:t>
            </w:r>
            <w:r>
              <w:rPr>
                <w:sz w:val="18"/>
                <w:szCs w:val="18"/>
              </w:rPr>
              <w:t>1</w:t>
            </w:r>
            <w:r w:rsidRPr="00436AE4">
              <w:rPr>
                <w:sz w:val="18"/>
                <w:szCs w:val="18"/>
              </w:rPr>
              <w:t xml:space="preserve"> </w:t>
            </w:r>
            <w:r>
              <w:rPr>
                <w:rStyle w:val="Emphasised"/>
                <w:sz w:val="18"/>
                <w:szCs w:val="18"/>
              </w:rPr>
              <w:t xml:space="preserve">Toxic </w:t>
            </w:r>
            <w:r w:rsidRPr="00436AE4">
              <w:rPr>
                <w:rStyle w:val="Emphasised"/>
                <w:sz w:val="18"/>
                <w:szCs w:val="18"/>
              </w:rPr>
              <w:t>if inhaled</w:t>
            </w:r>
          </w:p>
        </w:tc>
        <w:tc>
          <w:tcPr>
            <w:tcW w:w="1260" w:type="pct"/>
            <w:tcBorders>
              <w:top w:val="single" w:sz="2" w:space="0" w:color="BFBFBF" w:themeColor="background1" w:themeShade="BF"/>
              <w:bottom w:val="single" w:sz="2" w:space="0" w:color="BFBFBF" w:themeColor="background1" w:themeShade="BF"/>
            </w:tcBorders>
          </w:tcPr>
          <w:p w14:paraId="4A4BA336" w14:textId="77777777" w:rsidR="00EF174B" w:rsidRPr="00436AE4" w:rsidRDefault="00EF174B" w:rsidP="00EF174B">
            <w:pPr>
              <w:keepNext/>
              <w:keepLines/>
              <w:tabs>
                <w:tab w:val="left" w:pos="742"/>
              </w:tabs>
              <w:spacing w:before="40" w:after="40"/>
              <w:rPr>
                <w:sz w:val="18"/>
                <w:szCs w:val="18"/>
              </w:rPr>
            </w:pPr>
            <w:r w:rsidRPr="00436AE4">
              <w:rPr>
                <w:noProof/>
                <w:sz w:val="18"/>
                <w:szCs w:val="18"/>
                <w:lang w:eastAsia="en-AU"/>
              </w:rPr>
              <w:drawing>
                <wp:inline distT="0" distB="0" distL="0" distR="0" wp14:anchorId="7D4EF714" wp14:editId="7081D70C">
                  <wp:extent cx="543600" cy="608400"/>
                  <wp:effectExtent l="0" t="0" r="8890" b="1270"/>
                  <wp:docPr id="83" name="Picture 83" descr="This image is a GHS symbol for Acutely toxic. "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436AE4">
              <w:rPr>
                <w:sz w:val="18"/>
                <w:szCs w:val="18"/>
              </w:rPr>
              <w:t xml:space="preserve"> </w:t>
            </w:r>
          </w:p>
          <w:p w14:paraId="52C13B43" w14:textId="77777777" w:rsidR="00EF174B" w:rsidRPr="00436AE4" w:rsidRDefault="00EF174B" w:rsidP="00EF174B">
            <w:pPr>
              <w:keepNext/>
              <w:keepLines/>
              <w:tabs>
                <w:tab w:val="left" w:pos="742"/>
              </w:tabs>
              <w:spacing w:before="40" w:after="40"/>
              <w:rPr>
                <w:sz w:val="18"/>
                <w:szCs w:val="18"/>
              </w:rPr>
            </w:pPr>
            <w:r w:rsidRPr="00436AE4">
              <w:rPr>
                <w:sz w:val="18"/>
                <w:szCs w:val="18"/>
              </w:rPr>
              <w:t>Skull and crossbones</w:t>
            </w:r>
          </w:p>
        </w:tc>
      </w:tr>
    </w:tbl>
    <w:p w14:paraId="01B0844C" w14:textId="77777777" w:rsidR="00EF174B" w:rsidRDefault="00EF174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inhalation: hazard category 3"/>
        <w:tblDescription w:val="This table provides precautionary statements for the prevention, response, storage and disposal of hazardous chemicals that can cause Acute toxicity - inhalation: hazard category 3. Advice about how these label elements should be applied is found throughout the Code of Practice."/>
      </w:tblPr>
      <w:tblGrid>
        <w:gridCol w:w="2256"/>
        <w:gridCol w:w="2256"/>
        <w:gridCol w:w="2257"/>
        <w:gridCol w:w="2257"/>
      </w:tblGrid>
      <w:tr w:rsidR="00EF174B" w:rsidRPr="00CF01C8" w14:paraId="7BDA8C0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BD010C7" w14:textId="77777777" w:rsidR="00EF174B" w:rsidRPr="00CF01C8" w:rsidRDefault="00EF174B" w:rsidP="00EF174B">
            <w:pPr>
              <w:keepNext/>
              <w:keepLines/>
              <w:rPr>
                <w:sz w:val="18"/>
                <w:szCs w:val="18"/>
              </w:rPr>
            </w:pPr>
            <w:r w:rsidRPr="00CF01C8">
              <w:rPr>
                <w:sz w:val="18"/>
                <w:szCs w:val="18"/>
              </w:rPr>
              <w:t>Prevention</w:t>
            </w:r>
          </w:p>
        </w:tc>
        <w:tc>
          <w:tcPr>
            <w:tcW w:w="1250" w:type="pct"/>
          </w:tcPr>
          <w:p w14:paraId="282092D7" w14:textId="77777777" w:rsidR="00EF174B" w:rsidRPr="00CF01C8" w:rsidRDefault="00EF174B" w:rsidP="00EF174B">
            <w:pPr>
              <w:keepNext/>
              <w:keepLines/>
              <w:rPr>
                <w:sz w:val="18"/>
                <w:szCs w:val="18"/>
              </w:rPr>
            </w:pPr>
            <w:r w:rsidRPr="00CF01C8">
              <w:rPr>
                <w:sz w:val="18"/>
                <w:szCs w:val="18"/>
              </w:rPr>
              <w:t>Response</w:t>
            </w:r>
          </w:p>
        </w:tc>
        <w:tc>
          <w:tcPr>
            <w:tcW w:w="1250" w:type="pct"/>
          </w:tcPr>
          <w:p w14:paraId="04AE05EB" w14:textId="77777777" w:rsidR="00EF174B" w:rsidRPr="00CF01C8" w:rsidRDefault="00EF174B" w:rsidP="00EF174B">
            <w:pPr>
              <w:keepNext/>
              <w:keepLines/>
              <w:rPr>
                <w:sz w:val="18"/>
                <w:szCs w:val="18"/>
              </w:rPr>
            </w:pPr>
            <w:r w:rsidRPr="00CF01C8">
              <w:rPr>
                <w:sz w:val="18"/>
                <w:szCs w:val="18"/>
              </w:rPr>
              <w:t>Storage</w:t>
            </w:r>
          </w:p>
        </w:tc>
        <w:tc>
          <w:tcPr>
            <w:tcW w:w="1250" w:type="pct"/>
          </w:tcPr>
          <w:p w14:paraId="2325CA9C" w14:textId="77777777" w:rsidR="00EF174B" w:rsidRPr="00CF01C8" w:rsidRDefault="00EF174B" w:rsidP="00EF174B">
            <w:pPr>
              <w:keepNext/>
              <w:keepLines/>
              <w:rPr>
                <w:sz w:val="18"/>
                <w:szCs w:val="18"/>
              </w:rPr>
            </w:pPr>
            <w:r w:rsidRPr="00CF01C8">
              <w:rPr>
                <w:sz w:val="18"/>
                <w:szCs w:val="18"/>
              </w:rPr>
              <w:t>Disposal</w:t>
            </w:r>
          </w:p>
        </w:tc>
      </w:tr>
      <w:tr w:rsidR="00EF174B" w:rsidRPr="00C9721C" w14:paraId="37D58F02" w14:textId="77777777">
        <w:trPr>
          <w:cantSplit/>
        </w:trPr>
        <w:tc>
          <w:tcPr>
            <w:tcW w:w="1250" w:type="pct"/>
          </w:tcPr>
          <w:p w14:paraId="0A3ABBB8" w14:textId="77777777" w:rsidR="00B41BBD" w:rsidRPr="00C9721C" w:rsidRDefault="00B41BBD" w:rsidP="00C9721C">
            <w:pPr>
              <w:spacing w:before="40" w:after="40"/>
              <w:rPr>
                <w:sz w:val="18"/>
                <w:szCs w:val="18"/>
              </w:rPr>
            </w:pPr>
            <w:r w:rsidRPr="00C9721C">
              <w:rPr>
                <w:sz w:val="18"/>
                <w:szCs w:val="18"/>
              </w:rPr>
              <w:t>P261</w:t>
            </w:r>
          </w:p>
          <w:p w14:paraId="0A4026F0" w14:textId="77777777" w:rsidR="00B41BBD" w:rsidRPr="00C9721C" w:rsidRDefault="00B41BBD" w:rsidP="00C9721C">
            <w:pPr>
              <w:spacing w:before="40" w:after="40"/>
              <w:rPr>
                <w:rStyle w:val="Emphasised"/>
                <w:sz w:val="22"/>
              </w:rPr>
            </w:pPr>
            <w:r w:rsidRPr="00C9721C">
              <w:rPr>
                <w:rStyle w:val="Emphasised"/>
                <w:sz w:val="18"/>
                <w:szCs w:val="18"/>
              </w:rPr>
              <w:t>Avoid breathing dust/ fume/ gas/ mist/ vapours/ spray.</w:t>
            </w:r>
          </w:p>
          <w:p w14:paraId="5A22754A" w14:textId="77777777" w:rsidR="00B41BBD" w:rsidRPr="00C9721C" w:rsidRDefault="00B41BBD" w:rsidP="00C9721C">
            <w:pPr>
              <w:spacing w:before="40" w:after="40"/>
              <w:rPr>
                <w:sz w:val="18"/>
                <w:szCs w:val="18"/>
              </w:rPr>
            </w:pPr>
            <w:r w:rsidRPr="00C9721C">
              <w:rPr>
                <w:sz w:val="18"/>
                <w:szCs w:val="18"/>
              </w:rPr>
              <w:t>Manufacturer/ supplier or the competent authority to specify applicable conditions.</w:t>
            </w:r>
          </w:p>
          <w:p w14:paraId="76FA893F" w14:textId="77777777" w:rsidR="00B41BBD" w:rsidRPr="00C9721C" w:rsidRDefault="00B41BBD" w:rsidP="00C9721C">
            <w:pPr>
              <w:spacing w:before="40" w:after="40"/>
              <w:rPr>
                <w:sz w:val="18"/>
                <w:szCs w:val="18"/>
              </w:rPr>
            </w:pPr>
            <w:r w:rsidRPr="00C9721C">
              <w:rPr>
                <w:sz w:val="18"/>
                <w:szCs w:val="18"/>
              </w:rPr>
              <w:t>P271</w:t>
            </w:r>
          </w:p>
          <w:p w14:paraId="04702F46" w14:textId="77777777" w:rsidR="00EF174B" w:rsidRPr="00C9721C" w:rsidRDefault="00B41BBD" w:rsidP="00C9721C">
            <w:pPr>
              <w:spacing w:before="40" w:after="40"/>
              <w:rPr>
                <w:rStyle w:val="Emphasised"/>
                <w:sz w:val="22"/>
              </w:rPr>
            </w:pPr>
            <w:r w:rsidRPr="00C9721C">
              <w:rPr>
                <w:rStyle w:val="Emphasised"/>
                <w:sz w:val="18"/>
                <w:szCs w:val="18"/>
              </w:rPr>
              <w:t>Use only outdoors or in a well-ventilated area.</w:t>
            </w:r>
          </w:p>
        </w:tc>
        <w:tc>
          <w:tcPr>
            <w:tcW w:w="1250" w:type="pct"/>
          </w:tcPr>
          <w:p w14:paraId="5ED24DCB" w14:textId="77777777" w:rsidR="00B41BBD" w:rsidRPr="00C9721C" w:rsidRDefault="00B41BBD" w:rsidP="00C9721C">
            <w:pPr>
              <w:spacing w:before="40" w:after="40"/>
              <w:rPr>
                <w:sz w:val="18"/>
                <w:szCs w:val="18"/>
              </w:rPr>
            </w:pPr>
            <w:r w:rsidRPr="00C9721C">
              <w:rPr>
                <w:sz w:val="18"/>
                <w:szCs w:val="18"/>
              </w:rPr>
              <w:t>P304 + P340</w:t>
            </w:r>
          </w:p>
          <w:p w14:paraId="44FF5BE2" w14:textId="77777777" w:rsidR="00B41BBD" w:rsidRPr="00C9721C" w:rsidRDefault="00B41BBD" w:rsidP="00C9721C">
            <w:pPr>
              <w:spacing w:before="40" w:after="40"/>
              <w:rPr>
                <w:rStyle w:val="Emphasised"/>
                <w:sz w:val="22"/>
              </w:rPr>
            </w:pPr>
            <w:r w:rsidRPr="00C9721C">
              <w:rPr>
                <w:rStyle w:val="Emphasised"/>
                <w:sz w:val="18"/>
                <w:szCs w:val="18"/>
              </w:rPr>
              <w:t xml:space="preserve">IF INHALED: Remove victim to fresh air and keep at rest in a position comfortable for breathing. </w:t>
            </w:r>
          </w:p>
          <w:p w14:paraId="1374BF9A" w14:textId="77777777" w:rsidR="00B41BBD" w:rsidRPr="00C9721C" w:rsidRDefault="00B41BBD" w:rsidP="00C9721C">
            <w:pPr>
              <w:spacing w:before="40" w:after="40"/>
              <w:rPr>
                <w:sz w:val="18"/>
                <w:szCs w:val="18"/>
              </w:rPr>
            </w:pPr>
            <w:r w:rsidRPr="00C9721C">
              <w:rPr>
                <w:sz w:val="18"/>
                <w:szCs w:val="18"/>
              </w:rPr>
              <w:t>P311</w:t>
            </w:r>
          </w:p>
          <w:p w14:paraId="00E729E7" w14:textId="77777777" w:rsidR="00B41BBD" w:rsidRPr="00C9721C" w:rsidRDefault="00B41BBD" w:rsidP="00C9721C">
            <w:pPr>
              <w:spacing w:before="40" w:after="40"/>
              <w:rPr>
                <w:rStyle w:val="Emphasised"/>
                <w:sz w:val="22"/>
              </w:rPr>
            </w:pPr>
            <w:r w:rsidRPr="00C9721C">
              <w:rPr>
                <w:rStyle w:val="Emphasised"/>
                <w:sz w:val="18"/>
                <w:szCs w:val="18"/>
              </w:rPr>
              <w:t>Call a POISON CENTER or doctor/ physician.</w:t>
            </w:r>
          </w:p>
          <w:p w14:paraId="3F3F23D0" w14:textId="77777777" w:rsidR="00B41BBD" w:rsidRPr="00C9721C" w:rsidRDefault="00B41BBD" w:rsidP="00C9721C">
            <w:pPr>
              <w:spacing w:before="40" w:after="40"/>
              <w:rPr>
                <w:sz w:val="18"/>
                <w:szCs w:val="18"/>
              </w:rPr>
            </w:pPr>
            <w:r w:rsidRPr="00C9721C">
              <w:rPr>
                <w:sz w:val="18"/>
                <w:szCs w:val="18"/>
              </w:rPr>
              <w:t>P321</w:t>
            </w:r>
          </w:p>
          <w:p w14:paraId="744DB26F" w14:textId="77777777" w:rsidR="00B41BBD" w:rsidRPr="00C9721C" w:rsidRDefault="00B41BBD" w:rsidP="00C9721C">
            <w:pPr>
              <w:spacing w:before="40" w:after="40"/>
              <w:rPr>
                <w:rStyle w:val="Emphasised"/>
                <w:sz w:val="22"/>
              </w:rPr>
            </w:pPr>
            <w:r w:rsidRPr="00C9721C">
              <w:rPr>
                <w:rStyle w:val="Emphasised"/>
                <w:sz w:val="18"/>
                <w:szCs w:val="18"/>
              </w:rPr>
              <w:t>Specific treatment (see ... on this label)</w:t>
            </w:r>
          </w:p>
          <w:p w14:paraId="63C349C1" w14:textId="77777777" w:rsidR="00B41BBD" w:rsidRPr="00C9721C" w:rsidRDefault="00B41BBD" w:rsidP="00C9721C">
            <w:pPr>
              <w:spacing w:before="40" w:after="40"/>
              <w:rPr>
                <w:sz w:val="18"/>
                <w:szCs w:val="18"/>
              </w:rPr>
            </w:pPr>
            <w:r w:rsidRPr="00C9721C">
              <w:rPr>
                <w:sz w:val="18"/>
                <w:szCs w:val="18"/>
              </w:rPr>
              <w:t xml:space="preserve">... Reference to supplemental first aid instruction. </w:t>
            </w:r>
          </w:p>
          <w:p w14:paraId="55F14DA6" w14:textId="5F07CB63" w:rsidR="00EF174B" w:rsidRPr="00C9721C" w:rsidRDefault="00761BE9" w:rsidP="00C9721C">
            <w:pPr>
              <w:spacing w:before="40" w:after="40"/>
              <w:rPr>
                <w:i/>
                <w:sz w:val="18"/>
                <w:szCs w:val="18"/>
              </w:rPr>
            </w:pPr>
            <w:r>
              <w:rPr>
                <w:i/>
                <w:sz w:val="18"/>
                <w:szCs w:val="18"/>
              </w:rPr>
              <w:t xml:space="preserve">—if </w:t>
            </w:r>
            <w:r w:rsidR="00B41BBD" w:rsidRPr="00C9721C">
              <w:rPr>
                <w:i/>
                <w:sz w:val="18"/>
                <w:szCs w:val="18"/>
              </w:rPr>
              <w:t>immediate specific measures are required.</w:t>
            </w:r>
          </w:p>
        </w:tc>
        <w:tc>
          <w:tcPr>
            <w:tcW w:w="1250" w:type="pct"/>
          </w:tcPr>
          <w:p w14:paraId="253CBFA9" w14:textId="77777777" w:rsidR="00B41BBD" w:rsidRPr="00C9721C" w:rsidRDefault="00B41BBD" w:rsidP="00C9721C">
            <w:pPr>
              <w:spacing w:before="40" w:after="40"/>
              <w:rPr>
                <w:sz w:val="18"/>
                <w:szCs w:val="18"/>
              </w:rPr>
            </w:pPr>
            <w:r w:rsidRPr="00C9721C">
              <w:rPr>
                <w:sz w:val="18"/>
                <w:szCs w:val="18"/>
              </w:rPr>
              <w:t>P403 + P233</w:t>
            </w:r>
          </w:p>
          <w:p w14:paraId="26916E85" w14:textId="77777777" w:rsidR="00B41BBD" w:rsidRPr="00C9721C" w:rsidRDefault="00B41BBD" w:rsidP="00C9721C">
            <w:pPr>
              <w:spacing w:before="40" w:after="40"/>
              <w:rPr>
                <w:rStyle w:val="Emphasised"/>
                <w:sz w:val="22"/>
              </w:rPr>
            </w:pPr>
            <w:r w:rsidRPr="00C9721C">
              <w:rPr>
                <w:rStyle w:val="Emphasised"/>
                <w:sz w:val="18"/>
                <w:szCs w:val="18"/>
              </w:rPr>
              <w:t>Store in a well-ventilated place. Keep container tightly closed.</w:t>
            </w:r>
          </w:p>
          <w:p w14:paraId="344999AB" w14:textId="49126CA1" w:rsidR="00B41BBD" w:rsidRPr="00C9721C" w:rsidRDefault="003D624A" w:rsidP="00C9721C">
            <w:pPr>
              <w:spacing w:before="40" w:after="40"/>
              <w:rPr>
                <w:i/>
                <w:sz w:val="18"/>
                <w:szCs w:val="18"/>
              </w:rPr>
            </w:pPr>
            <w:r>
              <w:rPr>
                <w:i/>
                <w:sz w:val="18"/>
                <w:szCs w:val="18"/>
              </w:rPr>
              <w:t>—</w:t>
            </w:r>
            <w:r w:rsidR="00B41BBD" w:rsidRPr="00C9721C">
              <w:rPr>
                <w:i/>
                <w:sz w:val="18"/>
                <w:szCs w:val="18"/>
              </w:rPr>
              <w:t>if product is volatile so as to generate hazardous atmosphere.</w:t>
            </w:r>
          </w:p>
          <w:p w14:paraId="0698F530" w14:textId="77777777" w:rsidR="00B41BBD" w:rsidRPr="00C9721C" w:rsidRDefault="00B41BBD" w:rsidP="00C9721C">
            <w:pPr>
              <w:spacing w:before="40" w:after="40"/>
              <w:rPr>
                <w:sz w:val="18"/>
                <w:szCs w:val="18"/>
              </w:rPr>
            </w:pPr>
            <w:r w:rsidRPr="00C9721C">
              <w:rPr>
                <w:sz w:val="18"/>
                <w:szCs w:val="18"/>
              </w:rPr>
              <w:t>P405</w:t>
            </w:r>
          </w:p>
          <w:p w14:paraId="3502F187" w14:textId="77777777" w:rsidR="00EF174B" w:rsidRPr="00C9721C" w:rsidRDefault="00B41BBD" w:rsidP="00C9721C">
            <w:pPr>
              <w:spacing w:before="40" w:after="40"/>
              <w:rPr>
                <w:rStyle w:val="Emphasised"/>
                <w:sz w:val="22"/>
              </w:rPr>
            </w:pPr>
            <w:r w:rsidRPr="00C9721C">
              <w:rPr>
                <w:rStyle w:val="Emphasised"/>
                <w:sz w:val="18"/>
                <w:szCs w:val="18"/>
              </w:rPr>
              <w:t>Store locked up.</w:t>
            </w:r>
          </w:p>
        </w:tc>
        <w:tc>
          <w:tcPr>
            <w:tcW w:w="1250" w:type="pct"/>
          </w:tcPr>
          <w:p w14:paraId="4CF89FA2" w14:textId="77777777" w:rsidR="00B41BBD" w:rsidRPr="00C9721C" w:rsidRDefault="00B41BBD" w:rsidP="00C9721C">
            <w:pPr>
              <w:spacing w:before="40" w:after="40"/>
              <w:rPr>
                <w:sz w:val="18"/>
                <w:szCs w:val="18"/>
              </w:rPr>
            </w:pPr>
            <w:r w:rsidRPr="00C9721C">
              <w:rPr>
                <w:sz w:val="18"/>
                <w:szCs w:val="18"/>
              </w:rPr>
              <w:t>P501</w:t>
            </w:r>
          </w:p>
          <w:p w14:paraId="7910F0A6" w14:textId="77777777" w:rsidR="00B41BBD" w:rsidRPr="00C9721C" w:rsidRDefault="00B41BBD" w:rsidP="00C9721C">
            <w:pPr>
              <w:spacing w:before="40" w:after="40"/>
              <w:rPr>
                <w:rStyle w:val="Emphasised"/>
                <w:sz w:val="22"/>
              </w:rPr>
            </w:pPr>
            <w:r w:rsidRPr="00C9721C">
              <w:rPr>
                <w:rStyle w:val="Emphasised"/>
                <w:sz w:val="18"/>
                <w:szCs w:val="18"/>
              </w:rPr>
              <w:t xml:space="preserve">Dispose of content/ container to… </w:t>
            </w:r>
          </w:p>
          <w:p w14:paraId="19ED189A" w14:textId="77777777" w:rsidR="00EF174B" w:rsidRPr="00C9721C" w:rsidRDefault="00B41BBD" w:rsidP="00C9721C">
            <w:pPr>
              <w:spacing w:before="40" w:after="40"/>
              <w:rPr>
                <w:sz w:val="18"/>
                <w:szCs w:val="18"/>
              </w:rPr>
            </w:pPr>
            <w:r w:rsidRPr="00C9721C">
              <w:rPr>
                <w:sz w:val="18"/>
                <w:szCs w:val="18"/>
              </w:rPr>
              <w:t>… in accordance with local/ regional/ national/ international Regulations (to be specified).</w:t>
            </w:r>
          </w:p>
        </w:tc>
      </w:tr>
    </w:tbl>
    <w:p w14:paraId="16DC0902" w14:textId="77777777" w:rsidR="00EF174B" w:rsidRDefault="00EF174B" w:rsidP="00EF174B"/>
    <w:p w14:paraId="12525DEF" w14:textId="62DE4A42" w:rsidR="00B827F4" w:rsidRDefault="00B827F4" w:rsidP="00B827F4">
      <w:pPr>
        <w:pStyle w:val="Heading3"/>
        <w:keepLines/>
      </w:pPr>
      <w:r>
        <w:lastRenderedPageBreak/>
        <w:t>Acute toxicity</w:t>
      </w:r>
      <w:r w:rsidR="002C40A3">
        <w:t>—</w:t>
      </w:r>
      <w:r>
        <w:t>inhalation</w:t>
      </w:r>
    </w:p>
    <w:tbl>
      <w:tblPr>
        <w:tblStyle w:val="TableGrid"/>
        <w:tblW w:w="5000" w:type="pct"/>
        <w:tblLook w:val="06A0" w:firstRow="1" w:lastRow="0" w:firstColumn="1" w:lastColumn="0" w:noHBand="1" w:noVBand="1"/>
        <w:tblCaption w:val="Acute toxicity - inhalation: hazard category 4"/>
        <w:tblDescription w:val="This Table provides information on the Acute toxicity - inhalation with hazard category 4: Harmful if inhaled."/>
      </w:tblPr>
      <w:tblGrid>
        <w:gridCol w:w="1799"/>
        <w:gridCol w:w="1376"/>
        <w:gridCol w:w="3576"/>
        <w:gridCol w:w="2275"/>
      </w:tblGrid>
      <w:tr w:rsidR="00B827F4" w:rsidRPr="00CF01C8" w14:paraId="3DC8DF29"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CEA42E2" w14:textId="77777777" w:rsidR="00B827F4" w:rsidRPr="00CF01C8" w:rsidRDefault="00B827F4"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4214C69F" w14:textId="77777777" w:rsidR="00B827F4" w:rsidRPr="00CF01C8" w:rsidRDefault="00B827F4"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3214989B" w14:textId="77777777" w:rsidR="00B827F4" w:rsidRPr="00CF01C8" w:rsidRDefault="00B827F4"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B2F39CA" w14:textId="77777777" w:rsidR="00B827F4" w:rsidRPr="00CF01C8" w:rsidRDefault="00B827F4" w:rsidP="00F43533">
            <w:pPr>
              <w:keepNext/>
              <w:keepLines/>
              <w:rPr>
                <w:sz w:val="18"/>
                <w:szCs w:val="18"/>
              </w:rPr>
            </w:pPr>
            <w:r w:rsidRPr="00CF01C8">
              <w:rPr>
                <w:sz w:val="18"/>
                <w:szCs w:val="18"/>
              </w:rPr>
              <w:t>Symbol</w:t>
            </w:r>
          </w:p>
        </w:tc>
      </w:tr>
      <w:tr w:rsidR="00B827F4" w:rsidRPr="00436AE4" w14:paraId="0E3831DC"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E260D7F" w14:textId="77777777" w:rsidR="00B827F4" w:rsidRPr="00436AE4" w:rsidRDefault="00B827F4" w:rsidP="00F43533">
            <w:pPr>
              <w:keepNext/>
              <w:keepLines/>
              <w:spacing w:before="40" w:after="40"/>
              <w:rPr>
                <w:sz w:val="18"/>
                <w:szCs w:val="18"/>
              </w:rPr>
            </w:pPr>
            <w:r>
              <w:rPr>
                <w:sz w:val="18"/>
                <w:szCs w:val="18"/>
              </w:rPr>
              <w:t>4</w:t>
            </w:r>
          </w:p>
        </w:tc>
        <w:tc>
          <w:tcPr>
            <w:tcW w:w="762" w:type="pct"/>
            <w:tcBorders>
              <w:top w:val="single" w:sz="2" w:space="0" w:color="BFBFBF" w:themeColor="background1" w:themeShade="BF"/>
              <w:bottom w:val="single" w:sz="2" w:space="0" w:color="BFBFBF" w:themeColor="background1" w:themeShade="BF"/>
            </w:tcBorders>
          </w:tcPr>
          <w:p w14:paraId="74E0A6A9" w14:textId="77777777" w:rsidR="00B827F4" w:rsidRPr="00436AE4" w:rsidRDefault="00B827F4" w:rsidP="00F43533">
            <w:pPr>
              <w:keepNext/>
              <w:keepLines/>
              <w:spacing w:before="40" w:after="40"/>
              <w:rPr>
                <w:sz w:val="18"/>
                <w:szCs w:val="18"/>
              </w:rPr>
            </w:pPr>
            <w:r w:rsidRPr="00B827F4">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6966A651" w14:textId="77777777" w:rsidR="00B827F4" w:rsidRPr="00436AE4" w:rsidRDefault="00B827F4" w:rsidP="00B827F4">
            <w:pPr>
              <w:keepNext/>
              <w:keepLines/>
              <w:spacing w:before="40" w:after="40"/>
              <w:rPr>
                <w:sz w:val="18"/>
                <w:szCs w:val="18"/>
              </w:rPr>
            </w:pPr>
            <w:r w:rsidRPr="00436AE4">
              <w:rPr>
                <w:sz w:val="18"/>
                <w:szCs w:val="18"/>
              </w:rPr>
              <w:t>H33</w:t>
            </w:r>
            <w:r>
              <w:rPr>
                <w:sz w:val="18"/>
                <w:szCs w:val="18"/>
              </w:rPr>
              <w:t>2</w:t>
            </w:r>
            <w:r w:rsidRPr="00436AE4">
              <w:rPr>
                <w:sz w:val="18"/>
                <w:szCs w:val="18"/>
              </w:rPr>
              <w:t xml:space="preserve"> </w:t>
            </w:r>
            <w:r>
              <w:rPr>
                <w:rStyle w:val="Emphasised"/>
                <w:sz w:val="18"/>
                <w:szCs w:val="18"/>
              </w:rPr>
              <w:t xml:space="preserve">Harmful </w:t>
            </w:r>
            <w:r w:rsidRPr="00436AE4">
              <w:rPr>
                <w:rStyle w:val="Emphasised"/>
                <w:sz w:val="18"/>
                <w:szCs w:val="18"/>
              </w:rPr>
              <w:t>if inhaled</w:t>
            </w:r>
          </w:p>
        </w:tc>
        <w:tc>
          <w:tcPr>
            <w:tcW w:w="1260" w:type="pct"/>
            <w:tcBorders>
              <w:top w:val="single" w:sz="2" w:space="0" w:color="BFBFBF" w:themeColor="background1" w:themeShade="BF"/>
              <w:bottom w:val="single" w:sz="2" w:space="0" w:color="BFBFBF" w:themeColor="background1" w:themeShade="BF"/>
            </w:tcBorders>
          </w:tcPr>
          <w:p w14:paraId="22075442" w14:textId="77777777" w:rsidR="00B827F4" w:rsidRPr="00436AE4" w:rsidRDefault="00B827F4" w:rsidP="00F43533">
            <w:pPr>
              <w:keepNext/>
              <w:keepLines/>
              <w:tabs>
                <w:tab w:val="left" w:pos="742"/>
              </w:tabs>
              <w:spacing w:before="40" w:after="40"/>
              <w:rPr>
                <w:sz w:val="18"/>
                <w:szCs w:val="18"/>
              </w:rPr>
            </w:pPr>
            <w:r w:rsidRPr="00E858AE">
              <w:rPr>
                <w:noProof/>
                <w:sz w:val="24"/>
                <w:lang w:eastAsia="en-AU"/>
              </w:rPr>
              <w:drawing>
                <wp:inline distT="0" distB="0" distL="0" distR="0" wp14:anchorId="47FE0119" wp14:editId="7210AC72">
                  <wp:extent cx="293370" cy="510540"/>
                  <wp:effectExtent l="0" t="0" r="0" b="3810"/>
                  <wp:docPr id="160" name="Picture 160"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B827F4">
              <w:rPr>
                <w:sz w:val="18"/>
                <w:szCs w:val="18"/>
              </w:rPr>
              <w:t>Exclamation mark</w:t>
            </w:r>
          </w:p>
        </w:tc>
      </w:tr>
    </w:tbl>
    <w:p w14:paraId="1CDD7C26" w14:textId="77777777" w:rsidR="00B827F4" w:rsidRDefault="00B827F4"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Acute toxicity - inhalation: hazard category 4"/>
        <w:tblDescription w:val="This table provides precautionary statements for the prevention, response, storage and disposal of hazardous chemicals that can cause Acute toxicity - inhalation: hazard category 4. Advice about how these label elements should be applied is found throughout the Code of Practice"/>
      </w:tblPr>
      <w:tblGrid>
        <w:gridCol w:w="2256"/>
        <w:gridCol w:w="2256"/>
        <w:gridCol w:w="2257"/>
        <w:gridCol w:w="2257"/>
      </w:tblGrid>
      <w:tr w:rsidR="00B827F4" w:rsidRPr="00CF01C8" w14:paraId="0862CEA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7F06C42" w14:textId="77777777" w:rsidR="00B827F4" w:rsidRPr="00CF01C8" w:rsidRDefault="00B827F4" w:rsidP="00F43533">
            <w:pPr>
              <w:keepNext/>
              <w:keepLines/>
              <w:rPr>
                <w:sz w:val="18"/>
                <w:szCs w:val="18"/>
              </w:rPr>
            </w:pPr>
            <w:r w:rsidRPr="00CF01C8">
              <w:rPr>
                <w:sz w:val="18"/>
                <w:szCs w:val="18"/>
              </w:rPr>
              <w:t>Prevention</w:t>
            </w:r>
          </w:p>
        </w:tc>
        <w:tc>
          <w:tcPr>
            <w:tcW w:w="1250" w:type="pct"/>
          </w:tcPr>
          <w:p w14:paraId="5D76117E" w14:textId="77777777" w:rsidR="00B827F4" w:rsidRPr="00CF01C8" w:rsidRDefault="00B827F4" w:rsidP="00F43533">
            <w:pPr>
              <w:keepNext/>
              <w:keepLines/>
              <w:rPr>
                <w:sz w:val="18"/>
                <w:szCs w:val="18"/>
              </w:rPr>
            </w:pPr>
            <w:r w:rsidRPr="00CF01C8">
              <w:rPr>
                <w:sz w:val="18"/>
                <w:szCs w:val="18"/>
              </w:rPr>
              <w:t>Response</w:t>
            </w:r>
          </w:p>
        </w:tc>
        <w:tc>
          <w:tcPr>
            <w:tcW w:w="1250" w:type="pct"/>
          </w:tcPr>
          <w:p w14:paraId="1589EFCF" w14:textId="77777777" w:rsidR="00B827F4" w:rsidRPr="00CF01C8" w:rsidRDefault="00B827F4" w:rsidP="00F43533">
            <w:pPr>
              <w:keepNext/>
              <w:keepLines/>
              <w:rPr>
                <w:sz w:val="18"/>
                <w:szCs w:val="18"/>
              </w:rPr>
            </w:pPr>
            <w:r w:rsidRPr="00CF01C8">
              <w:rPr>
                <w:sz w:val="18"/>
                <w:szCs w:val="18"/>
              </w:rPr>
              <w:t>Storage</w:t>
            </w:r>
          </w:p>
        </w:tc>
        <w:tc>
          <w:tcPr>
            <w:tcW w:w="1250" w:type="pct"/>
          </w:tcPr>
          <w:p w14:paraId="67C1944A" w14:textId="77777777" w:rsidR="00B827F4" w:rsidRPr="00CF01C8" w:rsidRDefault="00B827F4" w:rsidP="00F43533">
            <w:pPr>
              <w:keepNext/>
              <w:keepLines/>
              <w:rPr>
                <w:sz w:val="18"/>
                <w:szCs w:val="18"/>
              </w:rPr>
            </w:pPr>
            <w:r w:rsidRPr="00CF01C8">
              <w:rPr>
                <w:sz w:val="18"/>
                <w:szCs w:val="18"/>
              </w:rPr>
              <w:t>Disposal</w:t>
            </w:r>
          </w:p>
        </w:tc>
      </w:tr>
      <w:tr w:rsidR="00B827F4" w:rsidRPr="00B827F4" w14:paraId="4C434192" w14:textId="77777777">
        <w:trPr>
          <w:cantSplit/>
        </w:trPr>
        <w:tc>
          <w:tcPr>
            <w:tcW w:w="1250" w:type="pct"/>
          </w:tcPr>
          <w:p w14:paraId="519E8222" w14:textId="77777777" w:rsidR="00B827F4" w:rsidRPr="00B827F4" w:rsidRDefault="00B827F4" w:rsidP="00B827F4">
            <w:pPr>
              <w:spacing w:before="40" w:after="40"/>
              <w:rPr>
                <w:sz w:val="18"/>
                <w:szCs w:val="18"/>
              </w:rPr>
            </w:pPr>
            <w:r w:rsidRPr="00B827F4">
              <w:rPr>
                <w:sz w:val="18"/>
                <w:szCs w:val="18"/>
              </w:rPr>
              <w:t>P261</w:t>
            </w:r>
          </w:p>
          <w:p w14:paraId="48F3254C" w14:textId="77777777" w:rsidR="00B827F4" w:rsidRPr="00B827F4" w:rsidRDefault="00B827F4" w:rsidP="00B827F4">
            <w:pPr>
              <w:spacing w:before="40" w:after="40"/>
              <w:rPr>
                <w:rStyle w:val="Emphasised"/>
                <w:sz w:val="22"/>
              </w:rPr>
            </w:pPr>
            <w:r w:rsidRPr="00B827F4">
              <w:rPr>
                <w:rStyle w:val="Emphasised"/>
                <w:sz w:val="18"/>
                <w:szCs w:val="18"/>
              </w:rPr>
              <w:t>Avoid breathing dust/ fume/ gas/ mist/ vapours/ spray.</w:t>
            </w:r>
          </w:p>
          <w:p w14:paraId="32EAB15F" w14:textId="77777777" w:rsidR="00B827F4" w:rsidRPr="00B827F4" w:rsidRDefault="00B827F4" w:rsidP="00B827F4">
            <w:pPr>
              <w:spacing w:before="40" w:after="40"/>
              <w:rPr>
                <w:sz w:val="18"/>
                <w:szCs w:val="18"/>
              </w:rPr>
            </w:pPr>
            <w:r w:rsidRPr="00B827F4">
              <w:rPr>
                <w:sz w:val="18"/>
                <w:szCs w:val="18"/>
              </w:rPr>
              <w:t>Manufacturer/ supplier or the competent authority to specify applicable conditions.</w:t>
            </w:r>
          </w:p>
          <w:p w14:paraId="70A35E67" w14:textId="77777777" w:rsidR="00B827F4" w:rsidRPr="00B827F4" w:rsidRDefault="00B827F4" w:rsidP="00B827F4">
            <w:pPr>
              <w:spacing w:before="40" w:after="40"/>
              <w:rPr>
                <w:sz w:val="18"/>
                <w:szCs w:val="18"/>
              </w:rPr>
            </w:pPr>
            <w:r w:rsidRPr="00B827F4">
              <w:rPr>
                <w:sz w:val="18"/>
                <w:szCs w:val="18"/>
              </w:rPr>
              <w:t>P271</w:t>
            </w:r>
          </w:p>
          <w:p w14:paraId="46698DE7" w14:textId="77777777" w:rsidR="00B827F4" w:rsidRPr="00B827F4" w:rsidRDefault="00B827F4" w:rsidP="00B827F4">
            <w:pPr>
              <w:spacing w:before="40" w:after="40"/>
              <w:rPr>
                <w:rStyle w:val="Emphasised"/>
                <w:sz w:val="22"/>
              </w:rPr>
            </w:pPr>
            <w:r w:rsidRPr="00B827F4">
              <w:rPr>
                <w:rStyle w:val="Emphasised"/>
                <w:sz w:val="18"/>
                <w:szCs w:val="18"/>
              </w:rPr>
              <w:t>Use only outdoors or in a well-ventilated area.</w:t>
            </w:r>
          </w:p>
        </w:tc>
        <w:tc>
          <w:tcPr>
            <w:tcW w:w="1250" w:type="pct"/>
          </w:tcPr>
          <w:p w14:paraId="5A75B3C1" w14:textId="77777777" w:rsidR="00B827F4" w:rsidRPr="00B827F4" w:rsidRDefault="00B827F4" w:rsidP="00B827F4">
            <w:pPr>
              <w:spacing w:before="40" w:after="40"/>
              <w:rPr>
                <w:sz w:val="18"/>
                <w:szCs w:val="18"/>
              </w:rPr>
            </w:pPr>
            <w:r w:rsidRPr="00B827F4">
              <w:rPr>
                <w:sz w:val="18"/>
                <w:szCs w:val="18"/>
              </w:rPr>
              <w:t>P304 + P340</w:t>
            </w:r>
          </w:p>
          <w:p w14:paraId="707DCEF9" w14:textId="77777777" w:rsidR="00B827F4" w:rsidRPr="00B827F4" w:rsidRDefault="00B827F4" w:rsidP="00B827F4">
            <w:pPr>
              <w:spacing w:before="40" w:after="40"/>
              <w:rPr>
                <w:rStyle w:val="Emphasised"/>
                <w:sz w:val="22"/>
              </w:rPr>
            </w:pPr>
            <w:r w:rsidRPr="00B827F4">
              <w:rPr>
                <w:rStyle w:val="Emphasised"/>
                <w:sz w:val="18"/>
                <w:szCs w:val="18"/>
              </w:rPr>
              <w:t>IF INHALED: Remove victim to fresh air and keep at rest in a position comfortable for breathing.</w:t>
            </w:r>
          </w:p>
          <w:p w14:paraId="257A1AD3" w14:textId="77777777" w:rsidR="00B827F4" w:rsidRPr="00B827F4" w:rsidRDefault="00B827F4" w:rsidP="00B827F4">
            <w:pPr>
              <w:spacing w:before="40" w:after="40"/>
              <w:rPr>
                <w:sz w:val="18"/>
                <w:szCs w:val="18"/>
              </w:rPr>
            </w:pPr>
            <w:r w:rsidRPr="00B827F4">
              <w:rPr>
                <w:sz w:val="18"/>
                <w:szCs w:val="18"/>
              </w:rPr>
              <w:t>P312</w:t>
            </w:r>
          </w:p>
          <w:p w14:paraId="5863C793" w14:textId="77777777" w:rsidR="00B827F4" w:rsidRPr="00B827F4" w:rsidRDefault="00B827F4" w:rsidP="00B827F4">
            <w:pPr>
              <w:spacing w:before="40" w:after="40"/>
              <w:rPr>
                <w:rStyle w:val="Emphasised"/>
                <w:sz w:val="22"/>
              </w:rPr>
            </w:pPr>
            <w:r w:rsidRPr="00B827F4">
              <w:rPr>
                <w:rStyle w:val="Emphasised"/>
                <w:sz w:val="18"/>
                <w:szCs w:val="18"/>
              </w:rPr>
              <w:t>Call a POISON CENTER or doctor/ physician if you feel unwell.</w:t>
            </w:r>
          </w:p>
        </w:tc>
        <w:tc>
          <w:tcPr>
            <w:tcW w:w="1250" w:type="pct"/>
          </w:tcPr>
          <w:p w14:paraId="06EC31B7" w14:textId="77777777" w:rsidR="00B827F4" w:rsidRPr="00B827F4" w:rsidRDefault="00B827F4" w:rsidP="00B827F4">
            <w:pPr>
              <w:spacing w:before="40" w:after="40"/>
              <w:rPr>
                <w:sz w:val="18"/>
                <w:szCs w:val="18"/>
              </w:rPr>
            </w:pPr>
          </w:p>
        </w:tc>
        <w:tc>
          <w:tcPr>
            <w:tcW w:w="1250" w:type="pct"/>
          </w:tcPr>
          <w:p w14:paraId="2E3BEEC2" w14:textId="77777777" w:rsidR="00B827F4" w:rsidRPr="00B827F4" w:rsidRDefault="00B827F4" w:rsidP="00B827F4">
            <w:pPr>
              <w:spacing w:before="40" w:after="40"/>
              <w:rPr>
                <w:sz w:val="18"/>
                <w:szCs w:val="18"/>
              </w:rPr>
            </w:pPr>
          </w:p>
        </w:tc>
      </w:tr>
    </w:tbl>
    <w:p w14:paraId="4B37679D" w14:textId="77777777" w:rsidR="00B827F4" w:rsidRDefault="00B827F4" w:rsidP="00B827F4"/>
    <w:p w14:paraId="278EC941" w14:textId="77777777" w:rsidR="00C5224E" w:rsidRDefault="00C5224E" w:rsidP="00C5224E">
      <w:pPr>
        <w:pStyle w:val="Heading3"/>
        <w:keepLines/>
      </w:pPr>
      <w:r>
        <w:lastRenderedPageBreak/>
        <w:t>Skin corrosion/</w:t>
      </w:r>
      <w:r w:rsidR="00295D4C">
        <w:t>irritation</w:t>
      </w:r>
    </w:p>
    <w:tbl>
      <w:tblPr>
        <w:tblStyle w:val="TableGrid"/>
        <w:tblW w:w="5000" w:type="pct"/>
        <w:tblLook w:val="06A0" w:firstRow="1" w:lastRow="0" w:firstColumn="1" w:lastColumn="0" w:noHBand="1" w:noVBand="1"/>
        <w:tblCaption w:val="Skin corrosion/irritation: hazard category 1A to 1C"/>
        <w:tblDescription w:val="This Table provides information on the Skin corrosion/irritation with hazard category 1A to 1C: Causes severe skin burns and eye damage."/>
      </w:tblPr>
      <w:tblGrid>
        <w:gridCol w:w="1799"/>
        <w:gridCol w:w="1376"/>
        <w:gridCol w:w="3576"/>
        <w:gridCol w:w="2275"/>
      </w:tblGrid>
      <w:tr w:rsidR="00C5224E" w:rsidRPr="00CF01C8" w14:paraId="668C0DA7"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BCB8693" w14:textId="77777777" w:rsidR="00C5224E" w:rsidRPr="00CF01C8" w:rsidRDefault="00C5224E"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39F68594" w14:textId="77777777" w:rsidR="00C5224E" w:rsidRPr="00CF01C8" w:rsidRDefault="00C5224E"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16F3FE1" w14:textId="77777777" w:rsidR="00C5224E" w:rsidRPr="00CF01C8" w:rsidRDefault="00C5224E"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3F26EA8" w14:textId="77777777" w:rsidR="00C5224E" w:rsidRPr="00CF01C8" w:rsidRDefault="00C5224E" w:rsidP="00F43533">
            <w:pPr>
              <w:keepNext/>
              <w:keepLines/>
              <w:rPr>
                <w:sz w:val="18"/>
                <w:szCs w:val="18"/>
              </w:rPr>
            </w:pPr>
            <w:r w:rsidRPr="00CF01C8">
              <w:rPr>
                <w:sz w:val="18"/>
                <w:szCs w:val="18"/>
              </w:rPr>
              <w:t>Symbol</w:t>
            </w:r>
          </w:p>
        </w:tc>
      </w:tr>
      <w:tr w:rsidR="00C5224E" w:rsidRPr="00513E28" w14:paraId="72B55E92"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5F4ABB7" w14:textId="77777777" w:rsidR="00C5224E" w:rsidRPr="00513E28" w:rsidRDefault="00E059EE" w:rsidP="00F43533">
            <w:pPr>
              <w:keepNext/>
              <w:keepLines/>
              <w:spacing w:before="40" w:after="40"/>
              <w:rPr>
                <w:sz w:val="18"/>
                <w:szCs w:val="18"/>
              </w:rPr>
            </w:pPr>
            <w:r w:rsidRPr="00513E28">
              <w:rPr>
                <w:sz w:val="18"/>
                <w:szCs w:val="18"/>
              </w:rPr>
              <w:t>1A to 1C</w:t>
            </w:r>
          </w:p>
        </w:tc>
        <w:tc>
          <w:tcPr>
            <w:tcW w:w="762" w:type="pct"/>
            <w:tcBorders>
              <w:top w:val="single" w:sz="2" w:space="0" w:color="BFBFBF" w:themeColor="background1" w:themeShade="BF"/>
              <w:bottom w:val="single" w:sz="2" w:space="0" w:color="BFBFBF" w:themeColor="background1" w:themeShade="BF"/>
            </w:tcBorders>
          </w:tcPr>
          <w:p w14:paraId="366C6279" w14:textId="77777777" w:rsidR="00C5224E" w:rsidRPr="00513E28" w:rsidRDefault="00E059EE" w:rsidP="00F43533">
            <w:pPr>
              <w:keepNext/>
              <w:keepLines/>
              <w:spacing w:before="40" w:after="40"/>
              <w:rPr>
                <w:sz w:val="18"/>
                <w:szCs w:val="18"/>
              </w:rPr>
            </w:pPr>
            <w:r w:rsidRPr="00513E28">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770A915F" w14:textId="77777777" w:rsidR="00C5224E" w:rsidRPr="00513E28" w:rsidRDefault="00E059EE" w:rsidP="00F43533">
            <w:pPr>
              <w:keepNext/>
              <w:keepLines/>
              <w:spacing w:before="40" w:after="40"/>
              <w:rPr>
                <w:sz w:val="18"/>
                <w:szCs w:val="18"/>
              </w:rPr>
            </w:pPr>
            <w:r w:rsidRPr="00513E28">
              <w:rPr>
                <w:sz w:val="18"/>
                <w:szCs w:val="18"/>
              </w:rPr>
              <w:t xml:space="preserve">H314 </w:t>
            </w:r>
            <w:r w:rsidRPr="00513E28">
              <w:rPr>
                <w:rStyle w:val="Emphasised"/>
                <w:sz w:val="18"/>
                <w:szCs w:val="18"/>
              </w:rPr>
              <w:t>Causes severe skin burns and eye damage</w:t>
            </w:r>
          </w:p>
        </w:tc>
        <w:tc>
          <w:tcPr>
            <w:tcW w:w="1260" w:type="pct"/>
            <w:tcBorders>
              <w:top w:val="single" w:sz="2" w:space="0" w:color="BFBFBF" w:themeColor="background1" w:themeShade="BF"/>
              <w:bottom w:val="single" w:sz="2" w:space="0" w:color="BFBFBF" w:themeColor="background1" w:themeShade="BF"/>
            </w:tcBorders>
          </w:tcPr>
          <w:p w14:paraId="6B77EC69" w14:textId="77777777" w:rsidR="00E059EE" w:rsidRPr="00513E28" w:rsidRDefault="00E059EE" w:rsidP="00E059EE">
            <w:pPr>
              <w:keepNext/>
              <w:keepLines/>
              <w:tabs>
                <w:tab w:val="left" w:pos="742"/>
              </w:tabs>
              <w:spacing w:before="40" w:after="40"/>
              <w:rPr>
                <w:sz w:val="18"/>
                <w:szCs w:val="18"/>
              </w:rPr>
            </w:pPr>
            <w:r w:rsidRPr="00513E28">
              <w:rPr>
                <w:noProof/>
                <w:sz w:val="18"/>
                <w:szCs w:val="18"/>
                <w:lang w:eastAsia="en-AU"/>
              </w:rPr>
              <w:drawing>
                <wp:inline distT="0" distB="0" distL="0" distR="0" wp14:anchorId="31806117" wp14:editId="7EE737D7">
                  <wp:extent cx="828000" cy="367632"/>
                  <wp:effectExtent l="0" t="0" r="0" b="0"/>
                  <wp:docPr id="161" name="Picture 161"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513E28">
              <w:rPr>
                <w:sz w:val="18"/>
                <w:szCs w:val="18"/>
              </w:rPr>
              <w:t>Corrosion</w:t>
            </w:r>
          </w:p>
        </w:tc>
      </w:tr>
    </w:tbl>
    <w:p w14:paraId="32F9EC91" w14:textId="77777777" w:rsidR="00C5224E" w:rsidRDefault="00C5224E"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1A to 1C"/>
        <w:tblDescription w:val="This table provides precautionary statements for the prevention, response, storage and disposal of hazardous chemicals that can cause Skin corrosion/irritation: hazard category 1A to 1C. Advice about how these label elements should be applied is found throughout the Code of Practice"/>
      </w:tblPr>
      <w:tblGrid>
        <w:gridCol w:w="2256"/>
        <w:gridCol w:w="2256"/>
        <w:gridCol w:w="2257"/>
        <w:gridCol w:w="2257"/>
      </w:tblGrid>
      <w:tr w:rsidR="00147FCE" w:rsidRPr="00CF01C8" w14:paraId="2EB5FE1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8F55550" w14:textId="77777777" w:rsidR="00C5224E" w:rsidRPr="00CF01C8" w:rsidRDefault="00C5224E" w:rsidP="00F43533">
            <w:pPr>
              <w:keepNext/>
              <w:keepLines/>
              <w:rPr>
                <w:sz w:val="18"/>
                <w:szCs w:val="18"/>
              </w:rPr>
            </w:pPr>
            <w:r w:rsidRPr="00CF01C8">
              <w:rPr>
                <w:sz w:val="18"/>
                <w:szCs w:val="18"/>
              </w:rPr>
              <w:t>Prevention</w:t>
            </w:r>
          </w:p>
        </w:tc>
        <w:tc>
          <w:tcPr>
            <w:tcW w:w="1250" w:type="pct"/>
          </w:tcPr>
          <w:p w14:paraId="36D6A159" w14:textId="77777777" w:rsidR="00C5224E" w:rsidRPr="00CF01C8" w:rsidRDefault="00C5224E" w:rsidP="00F43533">
            <w:pPr>
              <w:keepNext/>
              <w:keepLines/>
              <w:rPr>
                <w:sz w:val="18"/>
                <w:szCs w:val="18"/>
              </w:rPr>
            </w:pPr>
            <w:r w:rsidRPr="00CF01C8">
              <w:rPr>
                <w:sz w:val="18"/>
                <w:szCs w:val="18"/>
              </w:rPr>
              <w:t>Response</w:t>
            </w:r>
          </w:p>
        </w:tc>
        <w:tc>
          <w:tcPr>
            <w:tcW w:w="1250" w:type="pct"/>
          </w:tcPr>
          <w:p w14:paraId="62F8B184" w14:textId="77777777" w:rsidR="00C5224E" w:rsidRPr="00CF01C8" w:rsidRDefault="00C5224E" w:rsidP="00F43533">
            <w:pPr>
              <w:keepNext/>
              <w:keepLines/>
              <w:rPr>
                <w:sz w:val="18"/>
                <w:szCs w:val="18"/>
              </w:rPr>
            </w:pPr>
            <w:r w:rsidRPr="00CF01C8">
              <w:rPr>
                <w:sz w:val="18"/>
                <w:szCs w:val="18"/>
              </w:rPr>
              <w:t>Storage</w:t>
            </w:r>
          </w:p>
        </w:tc>
        <w:tc>
          <w:tcPr>
            <w:tcW w:w="1250" w:type="pct"/>
          </w:tcPr>
          <w:p w14:paraId="79BEFB27" w14:textId="77777777" w:rsidR="00C5224E" w:rsidRPr="00CF01C8" w:rsidRDefault="00C5224E" w:rsidP="00F43533">
            <w:pPr>
              <w:keepNext/>
              <w:keepLines/>
              <w:rPr>
                <w:sz w:val="18"/>
                <w:szCs w:val="18"/>
              </w:rPr>
            </w:pPr>
            <w:r w:rsidRPr="00CF01C8">
              <w:rPr>
                <w:sz w:val="18"/>
                <w:szCs w:val="18"/>
              </w:rPr>
              <w:t>Disposal</w:t>
            </w:r>
          </w:p>
        </w:tc>
      </w:tr>
      <w:tr w:rsidR="00147FCE" w:rsidRPr="00322C12" w14:paraId="7B02F860" w14:textId="77777777">
        <w:trPr>
          <w:cantSplit/>
        </w:trPr>
        <w:tc>
          <w:tcPr>
            <w:tcW w:w="1250" w:type="pct"/>
          </w:tcPr>
          <w:p w14:paraId="16E1294C" w14:textId="77777777" w:rsidR="00322C12" w:rsidRPr="00322C12" w:rsidRDefault="00322C12" w:rsidP="00322C12">
            <w:pPr>
              <w:spacing w:before="40" w:after="40"/>
              <w:rPr>
                <w:sz w:val="18"/>
                <w:szCs w:val="18"/>
              </w:rPr>
            </w:pPr>
            <w:r w:rsidRPr="00322C12">
              <w:rPr>
                <w:sz w:val="18"/>
                <w:szCs w:val="18"/>
              </w:rPr>
              <w:t>P260</w:t>
            </w:r>
          </w:p>
          <w:p w14:paraId="56FA0EE4" w14:textId="77777777" w:rsidR="00322C12" w:rsidRPr="00322C12" w:rsidRDefault="00322C12" w:rsidP="00322C12">
            <w:pPr>
              <w:spacing w:before="40" w:after="40"/>
              <w:rPr>
                <w:rStyle w:val="Emphasised"/>
                <w:sz w:val="22"/>
              </w:rPr>
            </w:pPr>
            <w:r w:rsidRPr="00322C12">
              <w:rPr>
                <w:rStyle w:val="Emphasised"/>
                <w:sz w:val="18"/>
                <w:szCs w:val="18"/>
              </w:rPr>
              <w:t>Do not breathe dusts or mists.</w:t>
            </w:r>
          </w:p>
          <w:p w14:paraId="521A2934" w14:textId="04D3A3CA" w:rsidR="00322C12" w:rsidRPr="00322C12" w:rsidRDefault="00761BE9" w:rsidP="00322C12">
            <w:pPr>
              <w:spacing w:before="40" w:after="40"/>
              <w:rPr>
                <w:i/>
                <w:sz w:val="18"/>
                <w:szCs w:val="18"/>
              </w:rPr>
            </w:pPr>
            <w:r>
              <w:rPr>
                <w:i/>
                <w:sz w:val="18"/>
                <w:szCs w:val="18"/>
              </w:rPr>
              <w:t xml:space="preserve">—if </w:t>
            </w:r>
            <w:r w:rsidR="00322C12" w:rsidRPr="00322C12">
              <w:rPr>
                <w:i/>
                <w:sz w:val="18"/>
                <w:szCs w:val="18"/>
              </w:rPr>
              <w:t>inhalable particles of dusts or mists may occur during use.</w:t>
            </w:r>
          </w:p>
          <w:p w14:paraId="50AB8AB4" w14:textId="77777777" w:rsidR="00322C12" w:rsidRPr="00322C12" w:rsidRDefault="00322C12" w:rsidP="00322C12">
            <w:pPr>
              <w:spacing w:before="40" w:after="40"/>
              <w:rPr>
                <w:sz w:val="18"/>
                <w:szCs w:val="18"/>
              </w:rPr>
            </w:pPr>
            <w:r w:rsidRPr="00322C12">
              <w:rPr>
                <w:sz w:val="18"/>
                <w:szCs w:val="18"/>
              </w:rPr>
              <w:t>P264</w:t>
            </w:r>
          </w:p>
          <w:p w14:paraId="5FF4FAEC" w14:textId="77777777" w:rsidR="00322C12" w:rsidRPr="00322C12" w:rsidRDefault="00322C12" w:rsidP="00322C12">
            <w:pPr>
              <w:spacing w:before="40" w:after="40"/>
              <w:rPr>
                <w:rStyle w:val="Emphasised"/>
                <w:sz w:val="22"/>
              </w:rPr>
            </w:pPr>
            <w:r w:rsidRPr="00322C12">
              <w:rPr>
                <w:rStyle w:val="Emphasised"/>
                <w:sz w:val="18"/>
                <w:szCs w:val="18"/>
              </w:rPr>
              <w:t>Wash …thoroughly after handling.</w:t>
            </w:r>
          </w:p>
          <w:p w14:paraId="544B2047" w14:textId="77777777" w:rsidR="00322C12" w:rsidRPr="00322C12" w:rsidRDefault="00322C12" w:rsidP="00322C12">
            <w:pPr>
              <w:spacing w:before="40" w:after="40"/>
              <w:rPr>
                <w:sz w:val="18"/>
                <w:szCs w:val="18"/>
              </w:rPr>
            </w:pPr>
            <w:r w:rsidRPr="00322C12">
              <w:rPr>
                <w:sz w:val="18"/>
                <w:szCs w:val="18"/>
              </w:rPr>
              <w:t>…Manufacturer/ supplier or the competent authority to specify parts of the body to be washed after handling.</w:t>
            </w:r>
          </w:p>
          <w:p w14:paraId="612216E3" w14:textId="77777777" w:rsidR="00322C12" w:rsidRPr="00322C12" w:rsidRDefault="00322C12" w:rsidP="00322C12">
            <w:pPr>
              <w:spacing w:before="40" w:after="40"/>
              <w:rPr>
                <w:sz w:val="18"/>
                <w:szCs w:val="18"/>
              </w:rPr>
            </w:pPr>
            <w:r w:rsidRPr="00322C12">
              <w:rPr>
                <w:sz w:val="18"/>
                <w:szCs w:val="18"/>
              </w:rPr>
              <w:t>P280</w:t>
            </w:r>
          </w:p>
          <w:p w14:paraId="73D4ED29" w14:textId="77777777" w:rsidR="00322C12" w:rsidRPr="00322C12" w:rsidRDefault="00322C12" w:rsidP="00322C12">
            <w:pPr>
              <w:spacing w:before="40" w:after="40"/>
              <w:rPr>
                <w:rStyle w:val="Emphasised"/>
                <w:sz w:val="22"/>
              </w:rPr>
            </w:pPr>
            <w:r w:rsidRPr="00322C12">
              <w:rPr>
                <w:rStyle w:val="Emphasised"/>
                <w:sz w:val="18"/>
                <w:szCs w:val="18"/>
              </w:rPr>
              <w:t>Wear protective gloves/ protective clothing/ eye protection/ face protection.</w:t>
            </w:r>
          </w:p>
          <w:p w14:paraId="4A9B30E9" w14:textId="77777777" w:rsidR="00C5224E" w:rsidRPr="00322C12" w:rsidRDefault="00322C12" w:rsidP="00322C12">
            <w:pPr>
              <w:spacing w:before="40" w:after="40"/>
              <w:rPr>
                <w:sz w:val="18"/>
                <w:szCs w:val="18"/>
              </w:rPr>
            </w:pPr>
            <w:r w:rsidRPr="00322C12">
              <w:rPr>
                <w:sz w:val="18"/>
                <w:szCs w:val="18"/>
              </w:rPr>
              <w:t>Manufacturer /supplier or the competent authority to specify type of equipment.</w:t>
            </w:r>
          </w:p>
        </w:tc>
        <w:tc>
          <w:tcPr>
            <w:tcW w:w="1250" w:type="pct"/>
          </w:tcPr>
          <w:p w14:paraId="3EB02D97" w14:textId="77777777" w:rsidR="00322C12" w:rsidRPr="00322C12" w:rsidRDefault="00322C12" w:rsidP="00322C12">
            <w:pPr>
              <w:spacing w:before="40" w:after="40"/>
              <w:rPr>
                <w:sz w:val="18"/>
                <w:szCs w:val="18"/>
              </w:rPr>
            </w:pPr>
            <w:r w:rsidRPr="00322C12">
              <w:rPr>
                <w:sz w:val="18"/>
                <w:szCs w:val="18"/>
              </w:rPr>
              <w:t>P301 + P330 + P331</w:t>
            </w:r>
          </w:p>
          <w:p w14:paraId="07D1D69F" w14:textId="77777777" w:rsidR="00322C12" w:rsidRPr="00322C12" w:rsidRDefault="00322C12" w:rsidP="00322C12">
            <w:pPr>
              <w:spacing w:before="40" w:after="40"/>
              <w:rPr>
                <w:rStyle w:val="Emphasised"/>
                <w:sz w:val="22"/>
              </w:rPr>
            </w:pPr>
            <w:r w:rsidRPr="00322C12">
              <w:rPr>
                <w:rStyle w:val="Emphasised"/>
                <w:sz w:val="18"/>
                <w:szCs w:val="18"/>
              </w:rPr>
              <w:t>IF SWALLOWED: Rinse mouth. Do NOT induce vomiting.</w:t>
            </w:r>
          </w:p>
          <w:p w14:paraId="1823404C" w14:textId="77777777" w:rsidR="00322C12" w:rsidRPr="00322C12" w:rsidRDefault="00322C12" w:rsidP="00322C12">
            <w:pPr>
              <w:spacing w:before="40" w:after="40"/>
              <w:rPr>
                <w:sz w:val="18"/>
                <w:szCs w:val="18"/>
              </w:rPr>
            </w:pPr>
            <w:r w:rsidRPr="00322C12">
              <w:rPr>
                <w:sz w:val="18"/>
                <w:szCs w:val="18"/>
              </w:rPr>
              <w:t>P303 + P361 + P353</w:t>
            </w:r>
          </w:p>
          <w:p w14:paraId="1B664F5F" w14:textId="77777777" w:rsidR="00322C12" w:rsidRPr="00322C12" w:rsidRDefault="00322C12" w:rsidP="00322C12">
            <w:pPr>
              <w:spacing w:before="40" w:after="40"/>
              <w:rPr>
                <w:rStyle w:val="Emphasised"/>
                <w:sz w:val="22"/>
              </w:rPr>
            </w:pPr>
            <w:r w:rsidRPr="00322C12">
              <w:rPr>
                <w:rStyle w:val="Emphasised"/>
                <w:sz w:val="18"/>
                <w:szCs w:val="18"/>
              </w:rPr>
              <w:t xml:space="preserve">IF ON SKIN (or hair): Remove/Take off immediately all contaminated clothing. Rinse skin with water/ shower. </w:t>
            </w:r>
          </w:p>
          <w:p w14:paraId="3EFFA5FC" w14:textId="77777777" w:rsidR="00322C12" w:rsidRPr="00322C12" w:rsidRDefault="00322C12" w:rsidP="00322C12">
            <w:pPr>
              <w:spacing w:before="40" w:after="40"/>
              <w:rPr>
                <w:sz w:val="18"/>
                <w:szCs w:val="18"/>
              </w:rPr>
            </w:pPr>
            <w:r w:rsidRPr="00322C12">
              <w:rPr>
                <w:sz w:val="18"/>
                <w:szCs w:val="18"/>
              </w:rPr>
              <w:t>P363</w:t>
            </w:r>
          </w:p>
          <w:p w14:paraId="708F9068" w14:textId="77777777" w:rsidR="00322C12" w:rsidRPr="00322C12" w:rsidRDefault="00322C12" w:rsidP="00322C12">
            <w:pPr>
              <w:spacing w:before="40" w:after="40"/>
              <w:rPr>
                <w:rStyle w:val="Emphasised"/>
                <w:sz w:val="22"/>
              </w:rPr>
            </w:pPr>
            <w:r w:rsidRPr="00322C12">
              <w:rPr>
                <w:rStyle w:val="Emphasised"/>
                <w:sz w:val="18"/>
                <w:szCs w:val="18"/>
              </w:rPr>
              <w:t>Wash contaminated clothing before reuse.</w:t>
            </w:r>
          </w:p>
          <w:p w14:paraId="4EA3DA25" w14:textId="77777777" w:rsidR="00322C12" w:rsidRPr="00322C12" w:rsidRDefault="00322C12" w:rsidP="00322C12">
            <w:pPr>
              <w:spacing w:before="40" w:after="40"/>
              <w:rPr>
                <w:sz w:val="18"/>
                <w:szCs w:val="18"/>
              </w:rPr>
            </w:pPr>
            <w:r w:rsidRPr="00322C12">
              <w:rPr>
                <w:sz w:val="18"/>
                <w:szCs w:val="18"/>
              </w:rPr>
              <w:t>P304 + P340</w:t>
            </w:r>
          </w:p>
          <w:p w14:paraId="7EF49AB9" w14:textId="77777777" w:rsidR="00322C12" w:rsidRPr="00322C12" w:rsidRDefault="00322C12" w:rsidP="00322C12">
            <w:pPr>
              <w:spacing w:before="40" w:after="40"/>
              <w:rPr>
                <w:rStyle w:val="Emphasised"/>
                <w:sz w:val="22"/>
              </w:rPr>
            </w:pPr>
            <w:r w:rsidRPr="00322C12">
              <w:rPr>
                <w:rStyle w:val="Emphasised"/>
                <w:sz w:val="18"/>
                <w:szCs w:val="18"/>
              </w:rPr>
              <w:t>IF INHALED: Remove victim to fresh air and keep at rest in a position comfortable for breathing.</w:t>
            </w:r>
          </w:p>
          <w:p w14:paraId="08E0B0E2" w14:textId="77777777" w:rsidR="00322C12" w:rsidRPr="00322C12" w:rsidRDefault="00322C12" w:rsidP="00322C12">
            <w:pPr>
              <w:spacing w:before="40" w:after="40"/>
              <w:rPr>
                <w:sz w:val="18"/>
                <w:szCs w:val="18"/>
              </w:rPr>
            </w:pPr>
            <w:r w:rsidRPr="00322C12">
              <w:rPr>
                <w:sz w:val="18"/>
                <w:szCs w:val="18"/>
              </w:rPr>
              <w:t>P310</w:t>
            </w:r>
          </w:p>
          <w:p w14:paraId="2EEE8360" w14:textId="77777777" w:rsidR="00322C12" w:rsidRPr="00322C12" w:rsidRDefault="00322C12" w:rsidP="00322C12">
            <w:pPr>
              <w:spacing w:before="40" w:after="40"/>
              <w:rPr>
                <w:rStyle w:val="Emphasised"/>
                <w:sz w:val="22"/>
              </w:rPr>
            </w:pPr>
            <w:r w:rsidRPr="00322C12">
              <w:rPr>
                <w:rStyle w:val="Emphasised"/>
                <w:sz w:val="18"/>
                <w:szCs w:val="18"/>
              </w:rPr>
              <w:t>Immediately call a POISON CENTER or doctor/physician.</w:t>
            </w:r>
          </w:p>
          <w:p w14:paraId="0F32D956" w14:textId="77777777" w:rsidR="00322C12" w:rsidRPr="00322C12" w:rsidRDefault="00322C12" w:rsidP="00322C12">
            <w:pPr>
              <w:spacing w:before="40" w:after="40"/>
              <w:rPr>
                <w:sz w:val="18"/>
                <w:szCs w:val="18"/>
              </w:rPr>
            </w:pPr>
            <w:r w:rsidRPr="00322C12">
              <w:rPr>
                <w:sz w:val="18"/>
                <w:szCs w:val="18"/>
              </w:rPr>
              <w:t>P321</w:t>
            </w:r>
          </w:p>
          <w:p w14:paraId="2CC87B74" w14:textId="77777777" w:rsidR="00322C12" w:rsidRPr="00322C12" w:rsidRDefault="00322C12" w:rsidP="00322C12">
            <w:pPr>
              <w:spacing w:before="40" w:after="40"/>
              <w:rPr>
                <w:rStyle w:val="Emphasised"/>
                <w:sz w:val="22"/>
              </w:rPr>
            </w:pPr>
            <w:r w:rsidRPr="00322C12">
              <w:rPr>
                <w:rStyle w:val="Emphasised"/>
                <w:sz w:val="18"/>
                <w:szCs w:val="18"/>
              </w:rPr>
              <w:t>Specific treatment (see ... on this label)</w:t>
            </w:r>
          </w:p>
          <w:p w14:paraId="2234E85C" w14:textId="77777777" w:rsidR="00322C12" w:rsidRPr="00322C12" w:rsidRDefault="00322C12" w:rsidP="00322C12">
            <w:pPr>
              <w:spacing w:before="40" w:after="40"/>
              <w:rPr>
                <w:sz w:val="18"/>
                <w:szCs w:val="18"/>
              </w:rPr>
            </w:pPr>
            <w:r w:rsidRPr="00322C12">
              <w:rPr>
                <w:sz w:val="18"/>
                <w:szCs w:val="18"/>
              </w:rPr>
              <w:t>... Reference to supplemental first aid instruction.</w:t>
            </w:r>
          </w:p>
          <w:p w14:paraId="62C2D561" w14:textId="463F3FBE" w:rsidR="00322C12" w:rsidRPr="00322C12" w:rsidRDefault="00761BE9" w:rsidP="00322C12">
            <w:pPr>
              <w:spacing w:before="40" w:after="40"/>
              <w:rPr>
                <w:i/>
                <w:sz w:val="18"/>
                <w:szCs w:val="18"/>
              </w:rPr>
            </w:pPr>
            <w:r w:rsidRPr="00677390">
              <w:rPr>
                <w:rStyle w:val="Emphasised"/>
                <w:sz w:val="18"/>
                <w:szCs w:val="18"/>
              </w:rPr>
              <w:t>—</w:t>
            </w:r>
            <w:r w:rsidR="00322C12" w:rsidRPr="00322C12">
              <w:rPr>
                <w:i/>
                <w:sz w:val="18"/>
                <w:szCs w:val="18"/>
              </w:rPr>
              <w:t>Manufacturer/ supplier or the competent authority may specify a cleansing agent if appropriate.</w:t>
            </w:r>
          </w:p>
          <w:p w14:paraId="6780E0C6" w14:textId="77777777" w:rsidR="00322C12" w:rsidRPr="00322C12" w:rsidRDefault="00322C12" w:rsidP="00322C12">
            <w:pPr>
              <w:spacing w:before="40" w:after="40"/>
              <w:rPr>
                <w:sz w:val="18"/>
                <w:szCs w:val="18"/>
              </w:rPr>
            </w:pPr>
            <w:r w:rsidRPr="00322C12">
              <w:rPr>
                <w:sz w:val="18"/>
                <w:szCs w:val="18"/>
              </w:rPr>
              <w:t>P305 + P351 + P338</w:t>
            </w:r>
          </w:p>
          <w:p w14:paraId="563BF368" w14:textId="77777777" w:rsidR="00C5224E" w:rsidRPr="00322C12" w:rsidRDefault="00322C12" w:rsidP="00322C12">
            <w:pPr>
              <w:spacing w:before="40" w:after="40"/>
              <w:rPr>
                <w:rStyle w:val="Emphasised"/>
                <w:sz w:val="22"/>
              </w:rPr>
            </w:pPr>
            <w:r w:rsidRPr="00322C12">
              <w:rPr>
                <w:rStyle w:val="Emphasised"/>
                <w:sz w:val="18"/>
                <w:szCs w:val="18"/>
              </w:rPr>
              <w:t>IF IN EYES: Rinse cautiously with water for several minutes. Remove contact lenses, if present and easy to do. Continue rinsing.</w:t>
            </w:r>
          </w:p>
        </w:tc>
        <w:tc>
          <w:tcPr>
            <w:tcW w:w="1250" w:type="pct"/>
          </w:tcPr>
          <w:p w14:paraId="54F5B0B3" w14:textId="77777777" w:rsidR="00322C12" w:rsidRPr="00322C12" w:rsidRDefault="00322C12" w:rsidP="00322C12">
            <w:pPr>
              <w:spacing w:before="40" w:after="40"/>
              <w:rPr>
                <w:sz w:val="18"/>
                <w:szCs w:val="18"/>
              </w:rPr>
            </w:pPr>
            <w:r w:rsidRPr="00322C12">
              <w:rPr>
                <w:sz w:val="18"/>
                <w:szCs w:val="18"/>
              </w:rPr>
              <w:t>P405</w:t>
            </w:r>
          </w:p>
          <w:p w14:paraId="7088ADA6" w14:textId="77777777" w:rsidR="00C5224E" w:rsidRPr="00322C12" w:rsidRDefault="00322C12" w:rsidP="00322C12">
            <w:pPr>
              <w:spacing w:before="40" w:after="40"/>
              <w:rPr>
                <w:rStyle w:val="Emphasised"/>
                <w:sz w:val="22"/>
              </w:rPr>
            </w:pPr>
            <w:r w:rsidRPr="00322C12">
              <w:rPr>
                <w:rStyle w:val="Emphasised"/>
                <w:sz w:val="18"/>
                <w:szCs w:val="18"/>
              </w:rPr>
              <w:t>Store locked up.</w:t>
            </w:r>
          </w:p>
        </w:tc>
        <w:tc>
          <w:tcPr>
            <w:tcW w:w="1250" w:type="pct"/>
          </w:tcPr>
          <w:p w14:paraId="467AA55A" w14:textId="77777777" w:rsidR="00322C12" w:rsidRPr="00322C12" w:rsidRDefault="00322C12" w:rsidP="00322C12">
            <w:pPr>
              <w:spacing w:before="40" w:after="40"/>
              <w:rPr>
                <w:sz w:val="18"/>
                <w:szCs w:val="18"/>
              </w:rPr>
            </w:pPr>
            <w:r w:rsidRPr="00322C12">
              <w:rPr>
                <w:sz w:val="18"/>
                <w:szCs w:val="18"/>
              </w:rPr>
              <w:t>P501</w:t>
            </w:r>
          </w:p>
          <w:p w14:paraId="6A2644D6" w14:textId="77777777" w:rsidR="00322C12" w:rsidRPr="00322C12" w:rsidRDefault="00322C12" w:rsidP="00322C12">
            <w:pPr>
              <w:spacing w:before="40" w:after="40"/>
              <w:rPr>
                <w:rStyle w:val="Emphasised"/>
                <w:sz w:val="22"/>
              </w:rPr>
            </w:pPr>
            <w:r w:rsidRPr="00322C12">
              <w:rPr>
                <w:rStyle w:val="Emphasised"/>
                <w:sz w:val="18"/>
                <w:szCs w:val="18"/>
              </w:rPr>
              <w:t>Dispose of contents/ container to...</w:t>
            </w:r>
          </w:p>
          <w:p w14:paraId="592BA919" w14:textId="77777777" w:rsidR="00C5224E" w:rsidRPr="00322C12" w:rsidRDefault="00322C12" w:rsidP="00322C12">
            <w:pPr>
              <w:spacing w:before="40" w:after="40"/>
              <w:rPr>
                <w:sz w:val="18"/>
                <w:szCs w:val="18"/>
              </w:rPr>
            </w:pPr>
            <w:r w:rsidRPr="00322C12">
              <w:rPr>
                <w:sz w:val="18"/>
                <w:szCs w:val="18"/>
              </w:rPr>
              <w:t>... in accordance with local/ regional/ national/ international Regulations (to be specified).</w:t>
            </w:r>
          </w:p>
        </w:tc>
      </w:tr>
    </w:tbl>
    <w:p w14:paraId="3BFF61FA" w14:textId="77777777" w:rsidR="00C5224E" w:rsidRDefault="00C5224E" w:rsidP="00C5224E"/>
    <w:p w14:paraId="4F5E8B43" w14:textId="77777777" w:rsidR="00F2055B" w:rsidRDefault="00F2055B" w:rsidP="00F2055B">
      <w:pPr>
        <w:pStyle w:val="Heading3"/>
        <w:keepLines/>
      </w:pPr>
      <w:r>
        <w:lastRenderedPageBreak/>
        <w:t>Skin corrosion/irritation</w:t>
      </w:r>
    </w:p>
    <w:tbl>
      <w:tblPr>
        <w:tblStyle w:val="TableGrid"/>
        <w:tblW w:w="5000" w:type="pct"/>
        <w:tblLook w:val="06A0" w:firstRow="1" w:lastRow="0" w:firstColumn="1" w:lastColumn="0" w:noHBand="1" w:noVBand="1"/>
        <w:tblCaption w:val="Skin corrosion/irritation: hazard category 2"/>
        <w:tblDescription w:val="This Table provides information on the Skin corrosion/irritation with hazard category 2: Causes severe skin burns and eye damage."/>
      </w:tblPr>
      <w:tblGrid>
        <w:gridCol w:w="1799"/>
        <w:gridCol w:w="1376"/>
        <w:gridCol w:w="3576"/>
        <w:gridCol w:w="2275"/>
      </w:tblGrid>
      <w:tr w:rsidR="00F2055B" w:rsidRPr="00CF01C8" w14:paraId="5B494358"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9116234" w14:textId="77777777" w:rsidR="00F2055B" w:rsidRPr="00CF01C8" w:rsidRDefault="00F2055B"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AF14F11" w14:textId="77777777" w:rsidR="00F2055B" w:rsidRPr="00CF01C8" w:rsidRDefault="00F2055B"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673017E" w14:textId="77777777" w:rsidR="00F2055B" w:rsidRPr="00CF01C8" w:rsidRDefault="00F2055B"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50CE8BD" w14:textId="77777777" w:rsidR="00F2055B" w:rsidRPr="00CF01C8" w:rsidRDefault="00F2055B" w:rsidP="00F43533">
            <w:pPr>
              <w:keepNext/>
              <w:keepLines/>
              <w:rPr>
                <w:sz w:val="18"/>
                <w:szCs w:val="18"/>
              </w:rPr>
            </w:pPr>
            <w:r w:rsidRPr="00CF01C8">
              <w:rPr>
                <w:sz w:val="18"/>
                <w:szCs w:val="18"/>
              </w:rPr>
              <w:t>Symbol</w:t>
            </w:r>
          </w:p>
        </w:tc>
      </w:tr>
      <w:tr w:rsidR="00F2055B" w:rsidRPr="00513E28" w14:paraId="7ADF5CE0"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4A97903" w14:textId="77777777" w:rsidR="00F2055B" w:rsidRPr="00513E28" w:rsidRDefault="00F2055B" w:rsidP="00F43533">
            <w:pPr>
              <w:keepNext/>
              <w:keepLines/>
              <w:spacing w:before="40" w:after="40"/>
              <w:rPr>
                <w:sz w:val="18"/>
                <w:szCs w:val="18"/>
              </w:rPr>
            </w:pPr>
            <w:r>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14942D1A" w14:textId="77777777" w:rsidR="00F2055B" w:rsidRPr="00513E28" w:rsidRDefault="00F2055B" w:rsidP="00F43533">
            <w:pPr>
              <w:keepNext/>
              <w:keepLines/>
              <w:spacing w:before="40" w:after="40"/>
              <w:rPr>
                <w:sz w:val="18"/>
                <w:szCs w:val="18"/>
              </w:rPr>
            </w:pPr>
            <w:r w:rsidRPr="00F2055B">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1392FD17" w14:textId="77777777" w:rsidR="00F2055B" w:rsidRPr="00513E28" w:rsidRDefault="00F2055B" w:rsidP="00F43533">
            <w:pPr>
              <w:keepNext/>
              <w:keepLines/>
              <w:spacing w:before="40" w:after="40"/>
              <w:rPr>
                <w:sz w:val="18"/>
                <w:szCs w:val="18"/>
              </w:rPr>
            </w:pPr>
            <w:r>
              <w:rPr>
                <w:sz w:val="18"/>
                <w:szCs w:val="18"/>
              </w:rPr>
              <w:t xml:space="preserve">H315 </w:t>
            </w:r>
            <w:r w:rsidR="001849E7" w:rsidRPr="00121463">
              <w:rPr>
                <w:rStyle w:val="Emphasised"/>
                <w:sz w:val="18"/>
              </w:rPr>
              <w:t>Causes skin irritation</w:t>
            </w:r>
          </w:p>
        </w:tc>
        <w:tc>
          <w:tcPr>
            <w:tcW w:w="1260" w:type="pct"/>
            <w:tcBorders>
              <w:top w:val="single" w:sz="2" w:space="0" w:color="BFBFBF" w:themeColor="background1" w:themeShade="BF"/>
              <w:bottom w:val="single" w:sz="2" w:space="0" w:color="BFBFBF" w:themeColor="background1" w:themeShade="BF"/>
            </w:tcBorders>
          </w:tcPr>
          <w:p w14:paraId="09040924" w14:textId="77777777" w:rsidR="00F2055B" w:rsidRPr="00513E28" w:rsidRDefault="00F2055B" w:rsidP="00F43533">
            <w:pPr>
              <w:keepNext/>
              <w:keepLines/>
              <w:tabs>
                <w:tab w:val="left" w:pos="742"/>
              </w:tabs>
              <w:spacing w:before="40" w:after="40"/>
              <w:rPr>
                <w:sz w:val="18"/>
                <w:szCs w:val="18"/>
              </w:rPr>
            </w:pPr>
            <w:r w:rsidRPr="0091797F">
              <w:rPr>
                <w:noProof/>
                <w:sz w:val="24"/>
                <w:lang w:eastAsia="en-AU"/>
              </w:rPr>
              <w:drawing>
                <wp:inline distT="0" distB="0" distL="0" distR="0" wp14:anchorId="5ED0DEEC" wp14:editId="0DBCF334">
                  <wp:extent cx="289560" cy="514350"/>
                  <wp:effectExtent l="0" t="0" r="0" b="0"/>
                  <wp:docPr id="255" name="Picture 255"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F2055B">
              <w:rPr>
                <w:sz w:val="18"/>
                <w:szCs w:val="18"/>
              </w:rPr>
              <w:t>Exclamation mark</w:t>
            </w:r>
          </w:p>
        </w:tc>
      </w:tr>
    </w:tbl>
    <w:p w14:paraId="65FB036B" w14:textId="77777777" w:rsidR="00F2055B" w:rsidRDefault="00F2055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2"/>
        <w:tblDescription w:val="This table provides precautionary statements for the prevention, response, storage and disposal of hazardous chemicals that can cause Skin corrosion/irritation: hazard category 3. Advice about how these label elements should be applied is found throughout the Code of Practice."/>
      </w:tblPr>
      <w:tblGrid>
        <w:gridCol w:w="2256"/>
        <w:gridCol w:w="2256"/>
        <w:gridCol w:w="2257"/>
        <w:gridCol w:w="2257"/>
      </w:tblGrid>
      <w:tr w:rsidR="00147FCE" w:rsidRPr="00CF01C8" w14:paraId="1D52A118"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9BF1E6C" w14:textId="77777777" w:rsidR="00F2055B" w:rsidRPr="00CF01C8" w:rsidRDefault="00F2055B" w:rsidP="00F43533">
            <w:pPr>
              <w:keepNext/>
              <w:keepLines/>
              <w:rPr>
                <w:sz w:val="18"/>
                <w:szCs w:val="18"/>
              </w:rPr>
            </w:pPr>
            <w:r w:rsidRPr="00CF01C8">
              <w:rPr>
                <w:sz w:val="18"/>
                <w:szCs w:val="18"/>
              </w:rPr>
              <w:t>Prevention</w:t>
            </w:r>
          </w:p>
        </w:tc>
        <w:tc>
          <w:tcPr>
            <w:tcW w:w="1250" w:type="pct"/>
          </w:tcPr>
          <w:p w14:paraId="63FF0D6B" w14:textId="77777777" w:rsidR="00F2055B" w:rsidRPr="00CF01C8" w:rsidRDefault="00F2055B" w:rsidP="00F43533">
            <w:pPr>
              <w:keepNext/>
              <w:keepLines/>
              <w:rPr>
                <w:sz w:val="18"/>
                <w:szCs w:val="18"/>
              </w:rPr>
            </w:pPr>
            <w:r w:rsidRPr="00CF01C8">
              <w:rPr>
                <w:sz w:val="18"/>
                <w:szCs w:val="18"/>
              </w:rPr>
              <w:t>Response</w:t>
            </w:r>
          </w:p>
        </w:tc>
        <w:tc>
          <w:tcPr>
            <w:tcW w:w="1250" w:type="pct"/>
          </w:tcPr>
          <w:p w14:paraId="4AB2A932" w14:textId="77777777" w:rsidR="00F2055B" w:rsidRPr="00CF01C8" w:rsidRDefault="00F2055B" w:rsidP="00F43533">
            <w:pPr>
              <w:keepNext/>
              <w:keepLines/>
              <w:rPr>
                <w:sz w:val="18"/>
                <w:szCs w:val="18"/>
              </w:rPr>
            </w:pPr>
            <w:r w:rsidRPr="00CF01C8">
              <w:rPr>
                <w:sz w:val="18"/>
                <w:szCs w:val="18"/>
              </w:rPr>
              <w:t>Storage</w:t>
            </w:r>
          </w:p>
        </w:tc>
        <w:tc>
          <w:tcPr>
            <w:tcW w:w="1250" w:type="pct"/>
          </w:tcPr>
          <w:p w14:paraId="4311CF83" w14:textId="77777777" w:rsidR="00F2055B" w:rsidRPr="00CF01C8" w:rsidRDefault="00F2055B" w:rsidP="00F43533">
            <w:pPr>
              <w:keepNext/>
              <w:keepLines/>
              <w:rPr>
                <w:sz w:val="18"/>
                <w:szCs w:val="18"/>
              </w:rPr>
            </w:pPr>
            <w:r w:rsidRPr="00CF01C8">
              <w:rPr>
                <w:sz w:val="18"/>
                <w:szCs w:val="18"/>
              </w:rPr>
              <w:t>Disposal</w:t>
            </w:r>
          </w:p>
        </w:tc>
      </w:tr>
      <w:tr w:rsidR="00F2055B" w:rsidRPr="00E34E98" w14:paraId="6C73FE23" w14:textId="77777777">
        <w:trPr>
          <w:cantSplit/>
        </w:trPr>
        <w:tc>
          <w:tcPr>
            <w:tcW w:w="1250" w:type="pct"/>
          </w:tcPr>
          <w:p w14:paraId="05FADAA8" w14:textId="77777777" w:rsidR="006E1BBE" w:rsidRPr="00E34E98" w:rsidRDefault="006E1BBE" w:rsidP="00E34E98">
            <w:pPr>
              <w:spacing w:before="40" w:after="40"/>
              <w:rPr>
                <w:sz w:val="18"/>
                <w:szCs w:val="18"/>
              </w:rPr>
            </w:pPr>
            <w:r w:rsidRPr="00E34E98">
              <w:rPr>
                <w:sz w:val="18"/>
                <w:szCs w:val="18"/>
              </w:rPr>
              <w:t>P264</w:t>
            </w:r>
          </w:p>
          <w:p w14:paraId="03A316B5" w14:textId="773A3D6D" w:rsidR="006E1BBE" w:rsidRPr="00E34E98" w:rsidRDefault="006E1BBE" w:rsidP="00E34E98">
            <w:pPr>
              <w:spacing w:before="40" w:after="40"/>
              <w:rPr>
                <w:rStyle w:val="Emphasised"/>
                <w:sz w:val="22"/>
              </w:rPr>
            </w:pPr>
            <w:r w:rsidRPr="00E34E98">
              <w:rPr>
                <w:rStyle w:val="Emphasised"/>
                <w:sz w:val="18"/>
                <w:szCs w:val="18"/>
              </w:rPr>
              <w:t>Wash…thoroughly after handling.</w:t>
            </w:r>
          </w:p>
          <w:p w14:paraId="22AACFA9" w14:textId="77777777" w:rsidR="006E1BBE" w:rsidRPr="00E34E98" w:rsidRDefault="006E1BBE" w:rsidP="00E34E98">
            <w:pPr>
              <w:spacing w:before="40" w:after="40"/>
              <w:rPr>
                <w:sz w:val="18"/>
                <w:szCs w:val="18"/>
              </w:rPr>
            </w:pPr>
            <w:r w:rsidRPr="00E34E98">
              <w:rPr>
                <w:sz w:val="18"/>
                <w:szCs w:val="18"/>
              </w:rPr>
              <w:t>… Manufacturer/ supplier or the competent authority to specify parts of the body to be washed after handling.</w:t>
            </w:r>
          </w:p>
          <w:p w14:paraId="0DED38D3" w14:textId="77777777" w:rsidR="006E1BBE" w:rsidRPr="00E34E98" w:rsidRDefault="006E1BBE" w:rsidP="00E34E98">
            <w:pPr>
              <w:spacing w:before="40" w:after="40"/>
              <w:rPr>
                <w:sz w:val="18"/>
                <w:szCs w:val="18"/>
              </w:rPr>
            </w:pPr>
            <w:r w:rsidRPr="00E34E98">
              <w:rPr>
                <w:sz w:val="18"/>
                <w:szCs w:val="18"/>
              </w:rPr>
              <w:t>P280</w:t>
            </w:r>
          </w:p>
          <w:p w14:paraId="60A9B37E" w14:textId="77777777" w:rsidR="006E1BBE" w:rsidRPr="00E34E98" w:rsidRDefault="006E1BBE" w:rsidP="00E34E98">
            <w:pPr>
              <w:spacing w:before="40" w:after="40"/>
              <w:rPr>
                <w:rStyle w:val="Emphasised"/>
                <w:sz w:val="22"/>
              </w:rPr>
            </w:pPr>
            <w:r w:rsidRPr="00E34E98">
              <w:rPr>
                <w:rStyle w:val="Emphasised"/>
                <w:sz w:val="18"/>
                <w:szCs w:val="18"/>
              </w:rPr>
              <w:t>Wear protective gloves.</w:t>
            </w:r>
          </w:p>
          <w:p w14:paraId="6957D57E" w14:textId="77777777" w:rsidR="00F2055B" w:rsidRPr="00E34E98" w:rsidRDefault="006E1BBE" w:rsidP="00E34E98">
            <w:pPr>
              <w:spacing w:before="40" w:after="40"/>
              <w:rPr>
                <w:sz w:val="18"/>
                <w:szCs w:val="18"/>
              </w:rPr>
            </w:pPr>
            <w:r w:rsidRPr="00E34E98">
              <w:rPr>
                <w:sz w:val="18"/>
                <w:szCs w:val="18"/>
              </w:rPr>
              <w:t>Manufacturer/</w:t>
            </w:r>
            <w:r w:rsidR="00A6635D" w:rsidRPr="00E34E98">
              <w:rPr>
                <w:sz w:val="18"/>
                <w:szCs w:val="18"/>
              </w:rPr>
              <w:t xml:space="preserve"> </w:t>
            </w:r>
            <w:r w:rsidRPr="00E34E98">
              <w:rPr>
                <w:sz w:val="18"/>
                <w:szCs w:val="18"/>
              </w:rPr>
              <w:t>supplier or the competent authority to specify type of equipment.</w:t>
            </w:r>
          </w:p>
        </w:tc>
        <w:tc>
          <w:tcPr>
            <w:tcW w:w="1250" w:type="pct"/>
          </w:tcPr>
          <w:p w14:paraId="69A6321D" w14:textId="77777777" w:rsidR="006E1BBE" w:rsidRPr="00E34E98" w:rsidRDefault="006E1BBE" w:rsidP="00E34E98">
            <w:pPr>
              <w:spacing w:before="40" w:after="40"/>
              <w:rPr>
                <w:sz w:val="18"/>
                <w:szCs w:val="18"/>
              </w:rPr>
            </w:pPr>
            <w:r w:rsidRPr="00E34E98">
              <w:rPr>
                <w:sz w:val="18"/>
                <w:szCs w:val="18"/>
              </w:rPr>
              <w:t>P302 + P352</w:t>
            </w:r>
          </w:p>
          <w:p w14:paraId="27DD7F98" w14:textId="77777777" w:rsidR="006E1BBE" w:rsidRPr="00E34E98" w:rsidRDefault="006E1BBE" w:rsidP="00E34E98">
            <w:pPr>
              <w:spacing w:before="40" w:after="40"/>
              <w:rPr>
                <w:rStyle w:val="Emphasised"/>
                <w:sz w:val="22"/>
              </w:rPr>
            </w:pPr>
            <w:r w:rsidRPr="00E34E98">
              <w:rPr>
                <w:rStyle w:val="Emphasised"/>
                <w:sz w:val="18"/>
                <w:szCs w:val="18"/>
              </w:rPr>
              <w:t>IF ON SKIN: Wash with plenty of soap and water.</w:t>
            </w:r>
          </w:p>
          <w:p w14:paraId="7774A3C3" w14:textId="77777777" w:rsidR="006E1BBE" w:rsidRPr="00E34E98" w:rsidRDefault="006E1BBE" w:rsidP="00E34E98">
            <w:pPr>
              <w:spacing w:before="40" w:after="40"/>
              <w:rPr>
                <w:sz w:val="18"/>
                <w:szCs w:val="18"/>
              </w:rPr>
            </w:pPr>
            <w:r w:rsidRPr="00E34E98">
              <w:rPr>
                <w:sz w:val="18"/>
                <w:szCs w:val="18"/>
              </w:rPr>
              <w:t>P321</w:t>
            </w:r>
          </w:p>
          <w:p w14:paraId="50BB5CDC" w14:textId="77777777" w:rsidR="006E1BBE" w:rsidRPr="00E34E98" w:rsidRDefault="006E1BBE" w:rsidP="00E34E98">
            <w:pPr>
              <w:spacing w:before="40" w:after="40"/>
              <w:rPr>
                <w:rStyle w:val="Emphasised"/>
                <w:sz w:val="22"/>
              </w:rPr>
            </w:pPr>
            <w:r w:rsidRPr="00E34E98">
              <w:rPr>
                <w:rStyle w:val="Emphasised"/>
                <w:sz w:val="18"/>
                <w:szCs w:val="18"/>
              </w:rPr>
              <w:t>Specific treatment (see ... on this label)</w:t>
            </w:r>
          </w:p>
          <w:p w14:paraId="3EE648DA" w14:textId="77777777" w:rsidR="006E1BBE" w:rsidRPr="00E34E98" w:rsidRDefault="006E1BBE" w:rsidP="00E34E98">
            <w:pPr>
              <w:spacing w:before="40" w:after="40"/>
              <w:rPr>
                <w:sz w:val="18"/>
                <w:szCs w:val="18"/>
              </w:rPr>
            </w:pPr>
            <w:r w:rsidRPr="00E34E98">
              <w:rPr>
                <w:sz w:val="18"/>
                <w:szCs w:val="18"/>
              </w:rPr>
              <w:t>... Reference to supplemental first aid instruction.</w:t>
            </w:r>
          </w:p>
          <w:p w14:paraId="2385A060" w14:textId="105375E3" w:rsidR="006E1BBE" w:rsidRPr="00E34E98" w:rsidRDefault="00761BE9" w:rsidP="00E34E98">
            <w:pPr>
              <w:spacing w:before="40" w:after="40"/>
              <w:rPr>
                <w:i/>
                <w:sz w:val="18"/>
                <w:szCs w:val="18"/>
              </w:rPr>
            </w:pPr>
            <w:r w:rsidRPr="00677390">
              <w:rPr>
                <w:rStyle w:val="Emphasised"/>
                <w:sz w:val="18"/>
                <w:szCs w:val="18"/>
              </w:rPr>
              <w:t>—</w:t>
            </w:r>
            <w:r w:rsidR="006E1BBE" w:rsidRPr="00E34E98">
              <w:rPr>
                <w:i/>
                <w:sz w:val="18"/>
                <w:szCs w:val="18"/>
              </w:rPr>
              <w:t>Manufacturer/</w:t>
            </w:r>
            <w:r w:rsidR="00A6635D" w:rsidRPr="00E34E98">
              <w:rPr>
                <w:i/>
                <w:sz w:val="18"/>
                <w:szCs w:val="18"/>
              </w:rPr>
              <w:t xml:space="preserve"> </w:t>
            </w:r>
            <w:r w:rsidR="006E1BBE" w:rsidRPr="00E34E98">
              <w:rPr>
                <w:i/>
                <w:sz w:val="18"/>
                <w:szCs w:val="18"/>
              </w:rPr>
              <w:t>supplier or the competent authority may specify a cleansing agent if appropriate.</w:t>
            </w:r>
          </w:p>
          <w:p w14:paraId="586639CC" w14:textId="77777777" w:rsidR="006E1BBE" w:rsidRPr="00E34E98" w:rsidRDefault="006E1BBE" w:rsidP="00E34E98">
            <w:pPr>
              <w:spacing w:before="40" w:after="40"/>
              <w:rPr>
                <w:sz w:val="18"/>
                <w:szCs w:val="18"/>
              </w:rPr>
            </w:pPr>
            <w:r w:rsidRPr="00E34E98">
              <w:rPr>
                <w:sz w:val="18"/>
                <w:szCs w:val="18"/>
              </w:rPr>
              <w:t>P332 + P313</w:t>
            </w:r>
          </w:p>
          <w:p w14:paraId="64C4266B" w14:textId="77777777" w:rsidR="006E1BBE" w:rsidRPr="00E34E98" w:rsidRDefault="006E1BBE" w:rsidP="00E34E98">
            <w:pPr>
              <w:spacing w:before="40" w:after="40"/>
              <w:rPr>
                <w:rStyle w:val="Emphasised"/>
                <w:sz w:val="22"/>
              </w:rPr>
            </w:pPr>
            <w:r w:rsidRPr="00E34E98">
              <w:rPr>
                <w:rStyle w:val="Emphasised"/>
                <w:sz w:val="18"/>
                <w:szCs w:val="18"/>
              </w:rPr>
              <w:t>If skin irritation occurs: Get medical advice/attention.</w:t>
            </w:r>
          </w:p>
          <w:p w14:paraId="5402B282" w14:textId="77777777" w:rsidR="006E1BBE" w:rsidRPr="00E34E98" w:rsidRDefault="006E1BBE" w:rsidP="00E34E98">
            <w:pPr>
              <w:spacing w:before="40" w:after="40"/>
              <w:rPr>
                <w:sz w:val="18"/>
                <w:szCs w:val="18"/>
              </w:rPr>
            </w:pPr>
            <w:r w:rsidRPr="00E34E98">
              <w:rPr>
                <w:sz w:val="18"/>
                <w:szCs w:val="18"/>
              </w:rPr>
              <w:t>P362</w:t>
            </w:r>
          </w:p>
          <w:p w14:paraId="068704B0" w14:textId="77777777" w:rsidR="00F2055B" w:rsidRPr="00E34E98" w:rsidRDefault="006E1BBE" w:rsidP="00E34E98">
            <w:pPr>
              <w:spacing w:before="40" w:after="40"/>
              <w:rPr>
                <w:rStyle w:val="Emphasised"/>
                <w:sz w:val="22"/>
              </w:rPr>
            </w:pPr>
            <w:r w:rsidRPr="00E34E98">
              <w:rPr>
                <w:rStyle w:val="Emphasised"/>
                <w:sz w:val="18"/>
                <w:szCs w:val="18"/>
              </w:rPr>
              <w:t>Take off contaminated clothing and wash before reuse.</w:t>
            </w:r>
          </w:p>
        </w:tc>
        <w:tc>
          <w:tcPr>
            <w:tcW w:w="1250" w:type="pct"/>
          </w:tcPr>
          <w:p w14:paraId="04CB9727" w14:textId="77777777" w:rsidR="00F2055B" w:rsidRPr="00E34E98" w:rsidRDefault="00F2055B" w:rsidP="00E34E98">
            <w:pPr>
              <w:spacing w:before="40" w:after="40"/>
              <w:rPr>
                <w:sz w:val="18"/>
                <w:szCs w:val="18"/>
              </w:rPr>
            </w:pPr>
          </w:p>
        </w:tc>
        <w:tc>
          <w:tcPr>
            <w:tcW w:w="1250" w:type="pct"/>
          </w:tcPr>
          <w:p w14:paraId="11726406" w14:textId="77777777" w:rsidR="00F2055B" w:rsidRPr="00E34E98" w:rsidRDefault="00F2055B" w:rsidP="00E34E98">
            <w:pPr>
              <w:spacing w:before="40" w:after="40"/>
              <w:rPr>
                <w:sz w:val="18"/>
                <w:szCs w:val="18"/>
              </w:rPr>
            </w:pPr>
          </w:p>
        </w:tc>
      </w:tr>
    </w:tbl>
    <w:p w14:paraId="38E97B41" w14:textId="77777777" w:rsidR="001453F5" w:rsidRDefault="001453F5" w:rsidP="00AB2AC1"/>
    <w:p w14:paraId="702A2DE0" w14:textId="77777777" w:rsidR="00EA2E94" w:rsidRDefault="00EA2E94" w:rsidP="00EA2E94">
      <w:pPr>
        <w:pStyle w:val="Heading3"/>
        <w:keepLines/>
      </w:pPr>
      <w:r>
        <w:lastRenderedPageBreak/>
        <w:t>Serious eye damage/irritation</w:t>
      </w:r>
    </w:p>
    <w:tbl>
      <w:tblPr>
        <w:tblStyle w:val="TableGrid"/>
        <w:tblW w:w="5000" w:type="pct"/>
        <w:tblLook w:val="06A0" w:firstRow="1" w:lastRow="0" w:firstColumn="1" w:lastColumn="0" w:noHBand="1" w:noVBand="1"/>
        <w:tblCaption w:val="Serious eye damage/irritation: hazard category 1"/>
        <w:tblDescription w:val="This Table provides information on the Serious eye damage/irritation with hazard category 1: Causes serious eye damage."/>
      </w:tblPr>
      <w:tblGrid>
        <w:gridCol w:w="1799"/>
        <w:gridCol w:w="1376"/>
        <w:gridCol w:w="3576"/>
        <w:gridCol w:w="2275"/>
      </w:tblGrid>
      <w:tr w:rsidR="00EA2E94" w:rsidRPr="00CF01C8" w14:paraId="5AA7457D"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D2ECC3C" w14:textId="77777777" w:rsidR="00EA2E94" w:rsidRPr="00CF01C8" w:rsidRDefault="00EA2E94"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75DD5F7" w14:textId="77777777" w:rsidR="00EA2E94" w:rsidRPr="00CF01C8" w:rsidRDefault="00EA2E94"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55E63919" w14:textId="77777777" w:rsidR="00EA2E94" w:rsidRPr="00CF01C8" w:rsidRDefault="00EA2E94"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C296226" w14:textId="77777777" w:rsidR="00EA2E94" w:rsidRPr="00CF01C8" w:rsidRDefault="00EA2E94" w:rsidP="00F43533">
            <w:pPr>
              <w:keepNext/>
              <w:keepLines/>
              <w:rPr>
                <w:sz w:val="18"/>
                <w:szCs w:val="18"/>
              </w:rPr>
            </w:pPr>
            <w:r w:rsidRPr="00CF01C8">
              <w:rPr>
                <w:sz w:val="18"/>
                <w:szCs w:val="18"/>
              </w:rPr>
              <w:t>Symbol</w:t>
            </w:r>
          </w:p>
        </w:tc>
      </w:tr>
      <w:tr w:rsidR="00EA2E94" w:rsidRPr="00EA2E94" w14:paraId="36AA0DFF"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E21A5A6" w14:textId="77777777" w:rsidR="00EA2E94" w:rsidRPr="00EA2E94" w:rsidRDefault="00EA2E94" w:rsidP="00F43533">
            <w:pPr>
              <w:keepNext/>
              <w:keepLines/>
              <w:spacing w:before="40" w:after="40"/>
              <w:rPr>
                <w:sz w:val="18"/>
                <w:szCs w:val="18"/>
              </w:rPr>
            </w:pPr>
            <w:r w:rsidRPr="00EA2E94">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4BDCB7F5" w14:textId="77777777" w:rsidR="00EA2E94" w:rsidRPr="00EA2E94" w:rsidRDefault="00EA2E94" w:rsidP="00F43533">
            <w:pPr>
              <w:keepNext/>
              <w:keepLines/>
              <w:spacing w:before="40" w:after="40"/>
              <w:rPr>
                <w:sz w:val="18"/>
                <w:szCs w:val="18"/>
              </w:rPr>
            </w:pPr>
            <w:r w:rsidRPr="00EA2E94">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6D8A05FF" w14:textId="77777777" w:rsidR="00EA2E94" w:rsidRPr="00EA2E94" w:rsidRDefault="00EA2E94" w:rsidP="00F43533">
            <w:pPr>
              <w:keepNext/>
              <w:keepLines/>
              <w:spacing w:before="40" w:after="40"/>
              <w:rPr>
                <w:sz w:val="18"/>
                <w:szCs w:val="18"/>
              </w:rPr>
            </w:pPr>
            <w:r w:rsidRPr="00EA2E94">
              <w:rPr>
                <w:sz w:val="18"/>
                <w:szCs w:val="18"/>
              </w:rPr>
              <w:t xml:space="preserve">H318 </w:t>
            </w:r>
            <w:r w:rsidRPr="00EA2E94">
              <w:rPr>
                <w:rStyle w:val="Emphasised"/>
                <w:sz w:val="18"/>
                <w:szCs w:val="18"/>
              </w:rPr>
              <w:t>Causes serious eye damage</w:t>
            </w:r>
          </w:p>
        </w:tc>
        <w:tc>
          <w:tcPr>
            <w:tcW w:w="1260" w:type="pct"/>
            <w:tcBorders>
              <w:top w:val="single" w:sz="2" w:space="0" w:color="BFBFBF" w:themeColor="background1" w:themeShade="BF"/>
              <w:bottom w:val="single" w:sz="2" w:space="0" w:color="BFBFBF" w:themeColor="background1" w:themeShade="BF"/>
            </w:tcBorders>
          </w:tcPr>
          <w:p w14:paraId="6314F93A" w14:textId="77777777" w:rsidR="00EA2E94" w:rsidRPr="00EA2E94" w:rsidRDefault="00EA2E94" w:rsidP="00F43533">
            <w:pPr>
              <w:keepNext/>
              <w:keepLines/>
              <w:tabs>
                <w:tab w:val="left" w:pos="742"/>
              </w:tabs>
              <w:spacing w:before="40" w:after="40"/>
              <w:rPr>
                <w:sz w:val="18"/>
                <w:szCs w:val="18"/>
              </w:rPr>
            </w:pPr>
            <w:r w:rsidRPr="00EA2E94">
              <w:rPr>
                <w:noProof/>
                <w:sz w:val="18"/>
                <w:szCs w:val="18"/>
                <w:lang w:eastAsia="en-AU"/>
              </w:rPr>
              <w:drawing>
                <wp:inline distT="0" distB="0" distL="0" distR="0" wp14:anchorId="6DD189C2" wp14:editId="1DB94B77">
                  <wp:extent cx="828000" cy="367632"/>
                  <wp:effectExtent l="0" t="0" r="0" b="0"/>
                  <wp:docPr id="87" name="Picture 87"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EA2E94">
              <w:rPr>
                <w:sz w:val="18"/>
                <w:szCs w:val="18"/>
              </w:rPr>
              <w:t>Corrosion</w:t>
            </w:r>
          </w:p>
        </w:tc>
      </w:tr>
    </w:tbl>
    <w:p w14:paraId="34E7C701" w14:textId="77777777" w:rsidR="00EA2E94" w:rsidRDefault="00EA2E94"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rious eye damage/irritation: hazard category 1"/>
        <w:tblDescription w:val="This table provides precautionary statements for the prevention, response, storage and disposal of hazardous chemicals that can cause Serious eye damage/irritation: hazard category 1. Advice about how these label elements should be applied is found throughout the Code of Practice"/>
      </w:tblPr>
      <w:tblGrid>
        <w:gridCol w:w="2256"/>
        <w:gridCol w:w="2256"/>
        <w:gridCol w:w="2257"/>
        <w:gridCol w:w="2257"/>
      </w:tblGrid>
      <w:tr w:rsidR="00147FCE" w:rsidRPr="00CF01C8" w14:paraId="25A752E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ACA4343" w14:textId="77777777" w:rsidR="00EA2E94" w:rsidRPr="00CF01C8" w:rsidRDefault="00EA2E94" w:rsidP="00F43533">
            <w:pPr>
              <w:keepNext/>
              <w:keepLines/>
              <w:rPr>
                <w:sz w:val="18"/>
                <w:szCs w:val="18"/>
              </w:rPr>
            </w:pPr>
            <w:r w:rsidRPr="00CF01C8">
              <w:rPr>
                <w:sz w:val="18"/>
                <w:szCs w:val="18"/>
              </w:rPr>
              <w:t>Prevention</w:t>
            </w:r>
          </w:p>
        </w:tc>
        <w:tc>
          <w:tcPr>
            <w:tcW w:w="1250" w:type="pct"/>
          </w:tcPr>
          <w:p w14:paraId="7C832945" w14:textId="77777777" w:rsidR="00EA2E94" w:rsidRPr="00CF01C8" w:rsidRDefault="00EA2E94" w:rsidP="00F43533">
            <w:pPr>
              <w:keepNext/>
              <w:keepLines/>
              <w:rPr>
                <w:sz w:val="18"/>
                <w:szCs w:val="18"/>
              </w:rPr>
            </w:pPr>
            <w:r w:rsidRPr="00CF01C8">
              <w:rPr>
                <w:sz w:val="18"/>
                <w:szCs w:val="18"/>
              </w:rPr>
              <w:t>Response</w:t>
            </w:r>
          </w:p>
        </w:tc>
        <w:tc>
          <w:tcPr>
            <w:tcW w:w="1250" w:type="pct"/>
          </w:tcPr>
          <w:p w14:paraId="4ED3244B" w14:textId="77777777" w:rsidR="00EA2E94" w:rsidRPr="00CF01C8" w:rsidRDefault="00EA2E94" w:rsidP="00F43533">
            <w:pPr>
              <w:keepNext/>
              <w:keepLines/>
              <w:rPr>
                <w:sz w:val="18"/>
                <w:szCs w:val="18"/>
              </w:rPr>
            </w:pPr>
            <w:r w:rsidRPr="00CF01C8">
              <w:rPr>
                <w:sz w:val="18"/>
                <w:szCs w:val="18"/>
              </w:rPr>
              <w:t>Storage</w:t>
            </w:r>
          </w:p>
        </w:tc>
        <w:tc>
          <w:tcPr>
            <w:tcW w:w="1250" w:type="pct"/>
          </w:tcPr>
          <w:p w14:paraId="15241E33" w14:textId="77777777" w:rsidR="00EA2E94" w:rsidRPr="00CF01C8" w:rsidRDefault="00EA2E94" w:rsidP="00F43533">
            <w:pPr>
              <w:keepNext/>
              <w:keepLines/>
              <w:rPr>
                <w:sz w:val="18"/>
                <w:szCs w:val="18"/>
              </w:rPr>
            </w:pPr>
            <w:r w:rsidRPr="00CF01C8">
              <w:rPr>
                <w:sz w:val="18"/>
                <w:szCs w:val="18"/>
              </w:rPr>
              <w:t>Disposal</w:t>
            </w:r>
          </w:p>
        </w:tc>
      </w:tr>
      <w:tr w:rsidR="00EA2E94" w:rsidRPr="00F31C6B" w14:paraId="5F7132D9" w14:textId="77777777">
        <w:trPr>
          <w:cantSplit/>
        </w:trPr>
        <w:tc>
          <w:tcPr>
            <w:tcW w:w="1250" w:type="pct"/>
          </w:tcPr>
          <w:p w14:paraId="1F2479F5" w14:textId="77777777" w:rsidR="007E427C" w:rsidRPr="00F31C6B" w:rsidRDefault="007E427C" w:rsidP="00F31C6B">
            <w:pPr>
              <w:spacing w:before="40" w:after="40"/>
              <w:rPr>
                <w:sz w:val="18"/>
                <w:szCs w:val="18"/>
              </w:rPr>
            </w:pPr>
            <w:r w:rsidRPr="00F31C6B">
              <w:rPr>
                <w:sz w:val="18"/>
                <w:szCs w:val="18"/>
              </w:rPr>
              <w:t>P280</w:t>
            </w:r>
          </w:p>
          <w:p w14:paraId="55676027" w14:textId="77777777" w:rsidR="007E427C" w:rsidRPr="00F31C6B" w:rsidRDefault="007E427C" w:rsidP="00F31C6B">
            <w:pPr>
              <w:spacing w:before="40" w:after="40"/>
              <w:rPr>
                <w:rStyle w:val="Emphasised"/>
                <w:sz w:val="22"/>
              </w:rPr>
            </w:pPr>
            <w:r w:rsidRPr="00F31C6B">
              <w:rPr>
                <w:rStyle w:val="Emphasised"/>
                <w:sz w:val="18"/>
                <w:szCs w:val="18"/>
              </w:rPr>
              <w:t>Wear eye protection/face protection.</w:t>
            </w:r>
          </w:p>
          <w:p w14:paraId="79E0A230" w14:textId="77777777" w:rsidR="00EA2E94" w:rsidRPr="00F31C6B" w:rsidRDefault="007E427C" w:rsidP="00F31C6B">
            <w:pPr>
              <w:spacing w:before="40" w:after="40"/>
              <w:rPr>
                <w:sz w:val="18"/>
                <w:szCs w:val="18"/>
              </w:rPr>
            </w:pPr>
            <w:r w:rsidRPr="00F31C6B">
              <w:rPr>
                <w:sz w:val="18"/>
                <w:szCs w:val="18"/>
              </w:rPr>
              <w:t>Manufacturer/supplier or the competent authority to specify type of equipment.</w:t>
            </w:r>
          </w:p>
        </w:tc>
        <w:tc>
          <w:tcPr>
            <w:tcW w:w="1250" w:type="pct"/>
          </w:tcPr>
          <w:p w14:paraId="39BB0C77" w14:textId="77777777" w:rsidR="007E427C" w:rsidRPr="00F31C6B" w:rsidRDefault="007E427C" w:rsidP="00F31C6B">
            <w:pPr>
              <w:spacing w:before="40" w:after="40"/>
              <w:rPr>
                <w:sz w:val="18"/>
                <w:szCs w:val="18"/>
              </w:rPr>
            </w:pPr>
            <w:r w:rsidRPr="00F31C6B">
              <w:rPr>
                <w:sz w:val="18"/>
                <w:szCs w:val="18"/>
              </w:rPr>
              <w:t>P305 + P351 + P338</w:t>
            </w:r>
          </w:p>
          <w:p w14:paraId="57DA02FA" w14:textId="77777777" w:rsidR="007E427C" w:rsidRPr="00F31C6B" w:rsidRDefault="007E427C" w:rsidP="00F31C6B">
            <w:pPr>
              <w:spacing w:before="40" w:after="40"/>
              <w:rPr>
                <w:rStyle w:val="Emphasised"/>
                <w:sz w:val="22"/>
              </w:rPr>
            </w:pPr>
            <w:r w:rsidRPr="00F31C6B">
              <w:rPr>
                <w:rStyle w:val="Emphasised"/>
                <w:sz w:val="18"/>
                <w:szCs w:val="18"/>
              </w:rPr>
              <w:t>IF IN EYES: Rinse cautiously with water for several minutes. Remove contact lenses, if present and easy to do. Continue rinsing.</w:t>
            </w:r>
          </w:p>
          <w:p w14:paraId="61B1112D" w14:textId="77777777" w:rsidR="007E427C" w:rsidRPr="00F31C6B" w:rsidRDefault="007E427C" w:rsidP="00F31C6B">
            <w:pPr>
              <w:spacing w:before="40" w:after="40"/>
              <w:rPr>
                <w:sz w:val="18"/>
                <w:szCs w:val="18"/>
              </w:rPr>
            </w:pPr>
            <w:r w:rsidRPr="00F31C6B">
              <w:rPr>
                <w:sz w:val="18"/>
                <w:szCs w:val="18"/>
              </w:rPr>
              <w:t>P310</w:t>
            </w:r>
          </w:p>
          <w:p w14:paraId="60ECDBD0" w14:textId="77777777" w:rsidR="00EA2E94" w:rsidRPr="00F31C6B" w:rsidRDefault="007E427C" w:rsidP="00F31C6B">
            <w:pPr>
              <w:spacing w:before="40" w:after="40"/>
              <w:rPr>
                <w:rStyle w:val="Emphasised"/>
                <w:sz w:val="22"/>
              </w:rPr>
            </w:pPr>
            <w:r w:rsidRPr="00F31C6B">
              <w:rPr>
                <w:rStyle w:val="Emphasised"/>
                <w:sz w:val="18"/>
                <w:szCs w:val="18"/>
              </w:rPr>
              <w:t>Immediately call a POISON CENTER or doctor/physician.</w:t>
            </w:r>
          </w:p>
        </w:tc>
        <w:tc>
          <w:tcPr>
            <w:tcW w:w="1250" w:type="pct"/>
          </w:tcPr>
          <w:p w14:paraId="79B9AD0D" w14:textId="77777777" w:rsidR="00EA2E94" w:rsidRPr="00F31C6B" w:rsidRDefault="00EA2E94" w:rsidP="00F31C6B">
            <w:pPr>
              <w:spacing w:before="40" w:after="40"/>
              <w:rPr>
                <w:sz w:val="18"/>
                <w:szCs w:val="18"/>
              </w:rPr>
            </w:pPr>
          </w:p>
        </w:tc>
        <w:tc>
          <w:tcPr>
            <w:tcW w:w="1250" w:type="pct"/>
          </w:tcPr>
          <w:p w14:paraId="6330BA8A" w14:textId="77777777" w:rsidR="00EA2E94" w:rsidRPr="00F31C6B" w:rsidRDefault="00EA2E94" w:rsidP="00F31C6B">
            <w:pPr>
              <w:spacing w:before="40" w:after="40"/>
              <w:rPr>
                <w:sz w:val="18"/>
                <w:szCs w:val="18"/>
              </w:rPr>
            </w:pPr>
          </w:p>
        </w:tc>
      </w:tr>
    </w:tbl>
    <w:p w14:paraId="14B88C32" w14:textId="77777777" w:rsidR="00F2055B" w:rsidRDefault="00F2055B" w:rsidP="00AB2AC1"/>
    <w:p w14:paraId="06E71A15" w14:textId="77777777" w:rsidR="00C1114B" w:rsidRDefault="00C1114B" w:rsidP="00C1114B">
      <w:pPr>
        <w:pStyle w:val="Heading3"/>
        <w:keepLines/>
      </w:pPr>
      <w:r>
        <w:lastRenderedPageBreak/>
        <w:t>Serious eye damage/irritation</w:t>
      </w:r>
    </w:p>
    <w:tbl>
      <w:tblPr>
        <w:tblStyle w:val="TableGrid"/>
        <w:tblW w:w="5000" w:type="pct"/>
        <w:tblLook w:val="06A0" w:firstRow="1" w:lastRow="0" w:firstColumn="1" w:lastColumn="0" w:noHBand="1" w:noVBand="1"/>
        <w:tblCaption w:val="Serious eye damage/irritation: hazard category 2A"/>
        <w:tblDescription w:val="This Table provides information on the Serious eye damage/irritation with hazard category 2A: Causes serious eye irritation."/>
      </w:tblPr>
      <w:tblGrid>
        <w:gridCol w:w="1799"/>
        <w:gridCol w:w="1376"/>
        <w:gridCol w:w="3576"/>
        <w:gridCol w:w="2275"/>
      </w:tblGrid>
      <w:tr w:rsidR="00C1114B" w:rsidRPr="00CF01C8" w14:paraId="3955D231"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6AE048C8" w14:textId="77777777" w:rsidR="00C1114B" w:rsidRPr="00CF01C8" w:rsidRDefault="00C1114B"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3955007E" w14:textId="77777777" w:rsidR="00C1114B" w:rsidRPr="00CF01C8" w:rsidRDefault="00C1114B"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D00A18A" w14:textId="77777777" w:rsidR="00C1114B" w:rsidRPr="00CF01C8" w:rsidRDefault="00C1114B"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C41F4B6" w14:textId="77777777" w:rsidR="00C1114B" w:rsidRPr="00CF01C8" w:rsidRDefault="00C1114B" w:rsidP="00F43533">
            <w:pPr>
              <w:keepNext/>
              <w:keepLines/>
              <w:rPr>
                <w:sz w:val="18"/>
                <w:szCs w:val="18"/>
              </w:rPr>
            </w:pPr>
            <w:r w:rsidRPr="00CF01C8">
              <w:rPr>
                <w:sz w:val="18"/>
                <w:szCs w:val="18"/>
              </w:rPr>
              <w:t>Symbol</w:t>
            </w:r>
          </w:p>
        </w:tc>
      </w:tr>
      <w:tr w:rsidR="00C1114B" w:rsidRPr="008F1166" w14:paraId="15B6D5E1"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C6D872E" w14:textId="77777777" w:rsidR="00C1114B" w:rsidRPr="008F1166" w:rsidRDefault="00C1114B" w:rsidP="008F1166">
            <w:pPr>
              <w:keepNext/>
              <w:keepLines/>
              <w:spacing w:before="40" w:after="40"/>
              <w:rPr>
                <w:sz w:val="18"/>
                <w:szCs w:val="18"/>
              </w:rPr>
            </w:pPr>
            <w:r w:rsidRPr="008F1166">
              <w:rPr>
                <w:sz w:val="18"/>
                <w:szCs w:val="18"/>
              </w:rPr>
              <w:t>2A</w:t>
            </w:r>
          </w:p>
        </w:tc>
        <w:tc>
          <w:tcPr>
            <w:tcW w:w="762" w:type="pct"/>
            <w:tcBorders>
              <w:top w:val="single" w:sz="2" w:space="0" w:color="BFBFBF" w:themeColor="background1" w:themeShade="BF"/>
              <w:bottom w:val="single" w:sz="2" w:space="0" w:color="BFBFBF" w:themeColor="background1" w:themeShade="BF"/>
            </w:tcBorders>
          </w:tcPr>
          <w:p w14:paraId="00E7C057" w14:textId="77777777" w:rsidR="00C1114B" w:rsidRPr="008F1166" w:rsidRDefault="00C1114B" w:rsidP="008F1166">
            <w:pPr>
              <w:keepNext/>
              <w:keepLines/>
              <w:spacing w:before="40" w:after="40"/>
              <w:rPr>
                <w:sz w:val="18"/>
                <w:szCs w:val="18"/>
              </w:rPr>
            </w:pPr>
            <w:r w:rsidRPr="008F1166">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55CA67CD" w14:textId="77777777" w:rsidR="00C1114B" w:rsidRPr="008F1166" w:rsidRDefault="00C1114B" w:rsidP="008F1166">
            <w:pPr>
              <w:spacing w:before="40" w:after="40"/>
              <w:rPr>
                <w:sz w:val="18"/>
                <w:szCs w:val="18"/>
              </w:rPr>
            </w:pPr>
            <w:r w:rsidRPr="008F1166">
              <w:rPr>
                <w:sz w:val="18"/>
                <w:szCs w:val="18"/>
              </w:rPr>
              <w:t xml:space="preserve">H319 </w:t>
            </w:r>
            <w:r w:rsidRPr="008F1166">
              <w:rPr>
                <w:rStyle w:val="Emphasised"/>
                <w:sz w:val="18"/>
                <w:szCs w:val="18"/>
              </w:rPr>
              <w:t>Causes serious eye irritation</w:t>
            </w:r>
          </w:p>
        </w:tc>
        <w:tc>
          <w:tcPr>
            <w:tcW w:w="1260" w:type="pct"/>
            <w:tcBorders>
              <w:top w:val="single" w:sz="2" w:space="0" w:color="BFBFBF" w:themeColor="background1" w:themeShade="BF"/>
              <w:bottom w:val="single" w:sz="2" w:space="0" w:color="BFBFBF" w:themeColor="background1" w:themeShade="BF"/>
            </w:tcBorders>
          </w:tcPr>
          <w:p w14:paraId="50FD0508" w14:textId="77777777" w:rsidR="00C1114B" w:rsidRPr="008F1166" w:rsidRDefault="00C1114B" w:rsidP="008F1166">
            <w:pPr>
              <w:spacing w:before="40" w:after="40"/>
              <w:rPr>
                <w:sz w:val="18"/>
                <w:szCs w:val="18"/>
              </w:rPr>
            </w:pPr>
            <w:r w:rsidRPr="008F1166">
              <w:rPr>
                <w:noProof/>
                <w:sz w:val="18"/>
                <w:szCs w:val="18"/>
                <w:lang w:eastAsia="en-AU"/>
              </w:rPr>
              <w:drawing>
                <wp:inline distT="0" distB="0" distL="0" distR="0" wp14:anchorId="59944DAA" wp14:editId="1D925872">
                  <wp:extent cx="293370" cy="510540"/>
                  <wp:effectExtent l="0" t="0" r="0" b="3810"/>
                  <wp:docPr id="167" name="Picture 167"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8F1166">
              <w:rPr>
                <w:sz w:val="18"/>
                <w:szCs w:val="18"/>
              </w:rPr>
              <w:t>Exclamation mark</w:t>
            </w:r>
          </w:p>
        </w:tc>
      </w:tr>
    </w:tbl>
    <w:p w14:paraId="2237E7A4" w14:textId="77777777" w:rsidR="00C1114B" w:rsidRDefault="00C1114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
      </w:tblPr>
      <w:tblGrid>
        <w:gridCol w:w="2256"/>
        <w:gridCol w:w="2256"/>
        <w:gridCol w:w="2257"/>
        <w:gridCol w:w="2257"/>
      </w:tblGrid>
      <w:tr w:rsidR="00147FCE" w:rsidRPr="00CF01C8" w14:paraId="4B97CF6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5BE3C51" w14:textId="77777777" w:rsidR="00C1114B" w:rsidRPr="00CF01C8" w:rsidRDefault="00C1114B" w:rsidP="00F43533">
            <w:pPr>
              <w:keepNext/>
              <w:keepLines/>
              <w:rPr>
                <w:sz w:val="18"/>
                <w:szCs w:val="18"/>
              </w:rPr>
            </w:pPr>
            <w:r w:rsidRPr="00CF01C8">
              <w:rPr>
                <w:sz w:val="18"/>
                <w:szCs w:val="18"/>
              </w:rPr>
              <w:t>Prevention</w:t>
            </w:r>
          </w:p>
        </w:tc>
        <w:tc>
          <w:tcPr>
            <w:tcW w:w="1250" w:type="pct"/>
          </w:tcPr>
          <w:p w14:paraId="7E1CE309" w14:textId="77777777" w:rsidR="00C1114B" w:rsidRPr="00CF01C8" w:rsidRDefault="00C1114B" w:rsidP="00F43533">
            <w:pPr>
              <w:keepNext/>
              <w:keepLines/>
              <w:rPr>
                <w:sz w:val="18"/>
                <w:szCs w:val="18"/>
              </w:rPr>
            </w:pPr>
            <w:r w:rsidRPr="00CF01C8">
              <w:rPr>
                <w:sz w:val="18"/>
                <w:szCs w:val="18"/>
              </w:rPr>
              <w:t>Response</w:t>
            </w:r>
          </w:p>
        </w:tc>
        <w:tc>
          <w:tcPr>
            <w:tcW w:w="1250" w:type="pct"/>
          </w:tcPr>
          <w:p w14:paraId="353EDAE3" w14:textId="77777777" w:rsidR="00C1114B" w:rsidRPr="00CF01C8" w:rsidRDefault="00C1114B" w:rsidP="00F43533">
            <w:pPr>
              <w:keepNext/>
              <w:keepLines/>
              <w:rPr>
                <w:sz w:val="18"/>
                <w:szCs w:val="18"/>
              </w:rPr>
            </w:pPr>
            <w:r w:rsidRPr="00CF01C8">
              <w:rPr>
                <w:sz w:val="18"/>
                <w:szCs w:val="18"/>
              </w:rPr>
              <w:t>Storage</w:t>
            </w:r>
          </w:p>
        </w:tc>
        <w:tc>
          <w:tcPr>
            <w:tcW w:w="1250" w:type="pct"/>
          </w:tcPr>
          <w:p w14:paraId="476011CD" w14:textId="77777777" w:rsidR="00C1114B" w:rsidRPr="00CF01C8" w:rsidRDefault="00C1114B" w:rsidP="00F43533">
            <w:pPr>
              <w:keepNext/>
              <w:keepLines/>
              <w:rPr>
                <w:sz w:val="18"/>
                <w:szCs w:val="18"/>
              </w:rPr>
            </w:pPr>
            <w:r w:rsidRPr="00CF01C8">
              <w:rPr>
                <w:sz w:val="18"/>
                <w:szCs w:val="18"/>
              </w:rPr>
              <w:t>Disposal</w:t>
            </w:r>
          </w:p>
        </w:tc>
      </w:tr>
      <w:tr w:rsidR="00C1114B" w:rsidRPr="00C1114B" w14:paraId="75490607" w14:textId="77777777">
        <w:trPr>
          <w:cantSplit/>
        </w:trPr>
        <w:tc>
          <w:tcPr>
            <w:tcW w:w="1250" w:type="pct"/>
          </w:tcPr>
          <w:p w14:paraId="19FD35EF" w14:textId="77777777" w:rsidR="00C1114B" w:rsidRPr="00C1114B" w:rsidRDefault="00C1114B" w:rsidP="00C1114B">
            <w:pPr>
              <w:spacing w:before="40" w:after="40"/>
              <w:rPr>
                <w:sz w:val="18"/>
                <w:szCs w:val="18"/>
              </w:rPr>
            </w:pPr>
            <w:r w:rsidRPr="00C1114B">
              <w:rPr>
                <w:sz w:val="18"/>
                <w:szCs w:val="18"/>
              </w:rPr>
              <w:t>P264</w:t>
            </w:r>
          </w:p>
          <w:p w14:paraId="220AC12E" w14:textId="25383BD8" w:rsidR="00C1114B" w:rsidRPr="00C1114B" w:rsidRDefault="00C1114B" w:rsidP="00C1114B">
            <w:pPr>
              <w:spacing w:before="40" w:after="40"/>
              <w:rPr>
                <w:rStyle w:val="Emphasised"/>
                <w:sz w:val="22"/>
              </w:rPr>
            </w:pPr>
            <w:r w:rsidRPr="00C1114B">
              <w:rPr>
                <w:rStyle w:val="Emphasised"/>
                <w:sz w:val="18"/>
                <w:szCs w:val="18"/>
              </w:rPr>
              <w:t>Wash…thoroughly after handling.</w:t>
            </w:r>
          </w:p>
          <w:p w14:paraId="11A1D3C3" w14:textId="77777777" w:rsidR="00C1114B" w:rsidRPr="00C1114B" w:rsidRDefault="00C1114B" w:rsidP="00C1114B">
            <w:pPr>
              <w:spacing w:before="40" w:after="40"/>
              <w:rPr>
                <w:sz w:val="18"/>
                <w:szCs w:val="18"/>
              </w:rPr>
            </w:pPr>
            <w:r w:rsidRPr="00C1114B">
              <w:rPr>
                <w:sz w:val="18"/>
                <w:szCs w:val="18"/>
              </w:rPr>
              <w:t>… Manufacturer/supplier or the competent authority to specify parts of the body to be washed after handling.</w:t>
            </w:r>
          </w:p>
          <w:p w14:paraId="08458F59" w14:textId="77777777" w:rsidR="00C1114B" w:rsidRPr="00C1114B" w:rsidRDefault="00C1114B" w:rsidP="00C1114B">
            <w:pPr>
              <w:spacing w:before="40" w:after="40"/>
              <w:rPr>
                <w:sz w:val="18"/>
                <w:szCs w:val="18"/>
              </w:rPr>
            </w:pPr>
            <w:r w:rsidRPr="00C1114B">
              <w:rPr>
                <w:sz w:val="18"/>
                <w:szCs w:val="18"/>
              </w:rPr>
              <w:t>P280</w:t>
            </w:r>
          </w:p>
          <w:p w14:paraId="6F9902F3" w14:textId="77777777" w:rsidR="00C1114B" w:rsidRPr="00C1114B" w:rsidRDefault="00C1114B" w:rsidP="00C1114B">
            <w:pPr>
              <w:spacing w:before="40" w:after="40"/>
              <w:rPr>
                <w:rStyle w:val="Emphasised"/>
                <w:sz w:val="22"/>
              </w:rPr>
            </w:pPr>
            <w:r w:rsidRPr="00C1114B">
              <w:rPr>
                <w:rStyle w:val="Emphasised"/>
                <w:sz w:val="18"/>
                <w:szCs w:val="18"/>
              </w:rPr>
              <w:t>Wear eye protection/face protection.</w:t>
            </w:r>
          </w:p>
          <w:p w14:paraId="5C131844" w14:textId="77777777" w:rsidR="00C1114B" w:rsidRPr="00C1114B" w:rsidRDefault="00C1114B" w:rsidP="00C1114B">
            <w:pPr>
              <w:spacing w:before="40" w:after="40"/>
              <w:rPr>
                <w:sz w:val="18"/>
                <w:szCs w:val="18"/>
              </w:rPr>
            </w:pPr>
            <w:r w:rsidRPr="00C1114B">
              <w:rPr>
                <w:sz w:val="18"/>
                <w:szCs w:val="18"/>
              </w:rPr>
              <w:t>Manufacturer/supplier or the competent authority to specify type of equipment.</w:t>
            </w:r>
          </w:p>
        </w:tc>
        <w:tc>
          <w:tcPr>
            <w:tcW w:w="1250" w:type="pct"/>
          </w:tcPr>
          <w:p w14:paraId="6396C96F" w14:textId="77777777" w:rsidR="00C1114B" w:rsidRPr="00C1114B" w:rsidRDefault="00C1114B" w:rsidP="00C1114B">
            <w:pPr>
              <w:spacing w:before="40" w:after="40"/>
              <w:rPr>
                <w:sz w:val="18"/>
                <w:szCs w:val="18"/>
              </w:rPr>
            </w:pPr>
            <w:r w:rsidRPr="00C1114B">
              <w:rPr>
                <w:sz w:val="18"/>
                <w:szCs w:val="18"/>
              </w:rPr>
              <w:t>P305 + P351 + P338</w:t>
            </w:r>
          </w:p>
          <w:p w14:paraId="2ABA9446" w14:textId="77777777" w:rsidR="00C1114B" w:rsidRPr="00C1114B" w:rsidRDefault="00C1114B" w:rsidP="00C1114B">
            <w:pPr>
              <w:spacing w:before="40" w:after="40"/>
              <w:rPr>
                <w:rStyle w:val="Emphasised"/>
                <w:sz w:val="22"/>
              </w:rPr>
            </w:pPr>
            <w:r w:rsidRPr="00C1114B">
              <w:rPr>
                <w:rStyle w:val="Emphasised"/>
                <w:sz w:val="18"/>
                <w:szCs w:val="18"/>
              </w:rPr>
              <w:t>IF IN EYES: Rinse cautiously with water for several minutes. Remove contact lenses, if present and easy to do. Continue rinsing.</w:t>
            </w:r>
          </w:p>
          <w:p w14:paraId="52D6F8F3" w14:textId="77777777" w:rsidR="00C1114B" w:rsidRPr="00C1114B" w:rsidRDefault="00C1114B" w:rsidP="00C1114B">
            <w:pPr>
              <w:spacing w:before="40" w:after="40"/>
              <w:rPr>
                <w:sz w:val="18"/>
                <w:szCs w:val="18"/>
              </w:rPr>
            </w:pPr>
            <w:r w:rsidRPr="00C1114B">
              <w:rPr>
                <w:sz w:val="18"/>
                <w:szCs w:val="18"/>
              </w:rPr>
              <w:t>P337 + P313</w:t>
            </w:r>
          </w:p>
          <w:p w14:paraId="1C1972F9" w14:textId="77777777" w:rsidR="00C1114B" w:rsidRPr="00C1114B" w:rsidRDefault="00C1114B" w:rsidP="00C1114B">
            <w:pPr>
              <w:spacing w:before="40" w:after="40"/>
              <w:rPr>
                <w:rStyle w:val="Emphasised"/>
                <w:sz w:val="22"/>
              </w:rPr>
            </w:pPr>
            <w:r w:rsidRPr="00C1114B">
              <w:rPr>
                <w:rStyle w:val="Emphasised"/>
                <w:sz w:val="18"/>
                <w:szCs w:val="18"/>
              </w:rPr>
              <w:t>If eye irritation persists: Get medical advice/attention.</w:t>
            </w:r>
          </w:p>
        </w:tc>
        <w:tc>
          <w:tcPr>
            <w:tcW w:w="1250" w:type="pct"/>
          </w:tcPr>
          <w:p w14:paraId="175C7521" w14:textId="77777777" w:rsidR="00C1114B" w:rsidRPr="00C1114B" w:rsidRDefault="00C1114B" w:rsidP="00C1114B">
            <w:pPr>
              <w:spacing w:before="40" w:after="40"/>
              <w:rPr>
                <w:sz w:val="18"/>
                <w:szCs w:val="18"/>
              </w:rPr>
            </w:pPr>
          </w:p>
        </w:tc>
        <w:tc>
          <w:tcPr>
            <w:tcW w:w="1250" w:type="pct"/>
          </w:tcPr>
          <w:p w14:paraId="51062F14" w14:textId="77777777" w:rsidR="00C1114B" w:rsidRPr="00C1114B" w:rsidRDefault="00C1114B" w:rsidP="00C1114B">
            <w:pPr>
              <w:spacing w:before="40" w:after="40"/>
              <w:rPr>
                <w:sz w:val="18"/>
                <w:szCs w:val="18"/>
              </w:rPr>
            </w:pPr>
          </w:p>
        </w:tc>
      </w:tr>
    </w:tbl>
    <w:p w14:paraId="0D792CBD" w14:textId="77777777" w:rsidR="00C1114B" w:rsidRDefault="00C1114B" w:rsidP="00C1114B"/>
    <w:p w14:paraId="7CB5FB3D" w14:textId="6093CAEC" w:rsidR="008F1166" w:rsidRDefault="008F1166" w:rsidP="008F1166">
      <w:pPr>
        <w:pStyle w:val="Heading3"/>
        <w:keepLines/>
      </w:pPr>
      <w:r>
        <w:lastRenderedPageBreak/>
        <w:t>Sensitisation</w:t>
      </w:r>
      <w:r w:rsidR="002C40A3">
        <w:t>—</w:t>
      </w:r>
      <w:r>
        <w:t>respiratory</w:t>
      </w:r>
    </w:p>
    <w:tbl>
      <w:tblPr>
        <w:tblStyle w:val="TableGrid"/>
        <w:tblW w:w="5000" w:type="pct"/>
        <w:tblLook w:val="06A0" w:firstRow="1" w:lastRow="0" w:firstColumn="1" w:lastColumn="0" w:noHBand="1" w:noVBand="1"/>
        <w:tblCaption w:val="Sensitisation- respiratory: hazard category 1, 1A and 1B"/>
        <w:tblDescription w:val="This Table provides information on the Sensitisation - respiratroy with hazard category 1, 1A and 1B: May cause allergy or asthema symptoms or breathing difficulties if inhaled."/>
      </w:tblPr>
      <w:tblGrid>
        <w:gridCol w:w="1361"/>
        <w:gridCol w:w="1063"/>
        <w:gridCol w:w="4327"/>
        <w:gridCol w:w="2275"/>
      </w:tblGrid>
      <w:tr w:rsidR="008F1166" w:rsidRPr="00CF01C8" w14:paraId="4256A250"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754" w:type="pct"/>
            <w:tcBorders>
              <w:bottom w:val="single" w:sz="2" w:space="0" w:color="BFBFBF" w:themeColor="background1" w:themeShade="BF"/>
            </w:tcBorders>
          </w:tcPr>
          <w:p w14:paraId="6C745648" w14:textId="77777777" w:rsidR="008F1166" w:rsidRPr="00CF01C8" w:rsidRDefault="008F1166" w:rsidP="00F43533">
            <w:pPr>
              <w:keepNext/>
              <w:keepLines/>
              <w:rPr>
                <w:sz w:val="18"/>
                <w:szCs w:val="18"/>
              </w:rPr>
            </w:pPr>
            <w:r w:rsidRPr="00CF01C8">
              <w:rPr>
                <w:sz w:val="18"/>
                <w:szCs w:val="18"/>
              </w:rPr>
              <w:t>Hazard category</w:t>
            </w:r>
          </w:p>
        </w:tc>
        <w:tc>
          <w:tcPr>
            <w:tcW w:w="589" w:type="pct"/>
            <w:tcBorders>
              <w:bottom w:val="single" w:sz="2" w:space="0" w:color="BFBFBF" w:themeColor="background1" w:themeShade="BF"/>
            </w:tcBorders>
          </w:tcPr>
          <w:p w14:paraId="461F0390" w14:textId="77777777" w:rsidR="008F1166" w:rsidRPr="00CF01C8" w:rsidRDefault="008F1166" w:rsidP="00F43533">
            <w:pPr>
              <w:keepNext/>
              <w:keepLines/>
              <w:rPr>
                <w:sz w:val="18"/>
                <w:szCs w:val="18"/>
              </w:rPr>
            </w:pPr>
            <w:r w:rsidRPr="00CF01C8">
              <w:rPr>
                <w:sz w:val="18"/>
                <w:szCs w:val="18"/>
              </w:rPr>
              <w:t>Signal word</w:t>
            </w:r>
          </w:p>
        </w:tc>
        <w:tc>
          <w:tcPr>
            <w:tcW w:w="2397" w:type="pct"/>
            <w:tcBorders>
              <w:bottom w:val="single" w:sz="2" w:space="0" w:color="BFBFBF" w:themeColor="background1" w:themeShade="BF"/>
            </w:tcBorders>
          </w:tcPr>
          <w:p w14:paraId="2ED88B72" w14:textId="77777777" w:rsidR="008F1166" w:rsidRPr="00CF01C8" w:rsidRDefault="008F1166" w:rsidP="00F43533">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446A6FFA" w14:textId="77777777" w:rsidR="008F1166" w:rsidRPr="00CF01C8" w:rsidRDefault="008F1166" w:rsidP="00F43533">
            <w:pPr>
              <w:keepNext/>
              <w:keepLines/>
              <w:rPr>
                <w:sz w:val="18"/>
                <w:szCs w:val="18"/>
              </w:rPr>
            </w:pPr>
            <w:r w:rsidRPr="00CF01C8">
              <w:rPr>
                <w:sz w:val="18"/>
                <w:szCs w:val="18"/>
              </w:rPr>
              <w:t>Symbol</w:t>
            </w:r>
          </w:p>
        </w:tc>
      </w:tr>
      <w:tr w:rsidR="008F1166" w:rsidRPr="008F1166" w14:paraId="766EE025" w14:textId="77777777" w:rsidTr="002A28ED">
        <w:trPr>
          <w:cantSplit/>
        </w:trPr>
        <w:tc>
          <w:tcPr>
            <w:tcW w:w="754" w:type="pct"/>
            <w:tcBorders>
              <w:top w:val="single" w:sz="2" w:space="0" w:color="BFBFBF" w:themeColor="background1" w:themeShade="BF"/>
              <w:bottom w:val="single" w:sz="2" w:space="0" w:color="BFBFBF" w:themeColor="background1" w:themeShade="BF"/>
            </w:tcBorders>
          </w:tcPr>
          <w:p w14:paraId="109D9E66" w14:textId="77777777" w:rsidR="008F1166" w:rsidRPr="008F1166" w:rsidRDefault="008F1166" w:rsidP="008F1166">
            <w:pPr>
              <w:keepNext/>
              <w:keepLines/>
              <w:spacing w:before="40" w:after="40"/>
              <w:rPr>
                <w:sz w:val="18"/>
                <w:szCs w:val="18"/>
              </w:rPr>
            </w:pPr>
            <w:r w:rsidRPr="008F1166">
              <w:rPr>
                <w:sz w:val="18"/>
                <w:szCs w:val="18"/>
              </w:rPr>
              <w:t>1, 1A, 1B</w:t>
            </w:r>
          </w:p>
        </w:tc>
        <w:tc>
          <w:tcPr>
            <w:tcW w:w="589" w:type="pct"/>
            <w:tcBorders>
              <w:top w:val="single" w:sz="2" w:space="0" w:color="BFBFBF" w:themeColor="background1" w:themeShade="BF"/>
              <w:bottom w:val="single" w:sz="2" w:space="0" w:color="BFBFBF" w:themeColor="background1" w:themeShade="BF"/>
            </w:tcBorders>
          </w:tcPr>
          <w:p w14:paraId="09D25F89" w14:textId="77777777" w:rsidR="008F1166" w:rsidRPr="008F1166" w:rsidRDefault="008F1166" w:rsidP="008F1166">
            <w:pPr>
              <w:keepNext/>
              <w:keepLines/>
              <w:spacing w:before="40" w:after="40"/>
              <w:rPr>
                <w:sz w:val="18"/>
                <w:szCs w:val="18"/>
              </w:rPr>
            </w:pPr>
            <w:r w:rsidRPr="008F1166">
              <w:rPr>
                <w:sz w:val="18"/>
                <w:szCs w:val="18"/>
              </w:rPr>
              <w:t>Danger</w:t>
            </w:r>
          </w:p>
        </w:tc>
        <w:tc>
          <w:tcPr>
            <w:tcW w:w="2397" w:type="pct"/>
            <w:tcBorders>
              <w:top w:val="single" w:sz="2" w:space="0" w:color="BFBFBF" w:themeColor="background1" w:themeShade="BF"/>
              <w:bottom w:val="single" w:sz="2" w:space="0" w:color="BFBFBF" w:themeColor="background1" w:themeShade="BF"/>
            </w:tcBorders>
          </w:tcPr>
          <w:p w14:paraId="66A7D240" w14:textId="77777777" w:rsidR="008F1166" w:rsidRPr="008F1166" w:rsidRDefault="008F1166" w:rsidP="008F1166">
            <w:pPr>
              <w:spacing w:before="40" w:after="40"/>
              <w:rPr>
                <w:sz w:val="18"/>
                <w:szCs w:val="18"/>
              </w:rPr>
            </w:pPr>
            <w:r w:rsidRPr="008F1166">
              <w:rPr>
                <w:sz w:val="18"/>
                <w:szCs w:val="18"/>
              </w:rPr>
              <w:t xml:space="preserve">H334 </w:t>
            </w:r>
            <w:r w:rsidRPr="008F1166">
              <w:rPr>
                <w:rStyle w:val="Emphasised"/>
                <w:sz w:val="18"/>
                <w:szCs w:val="18"/>
              </w:rPr>
              <w:t>May cause allergy or asthma symptoms or breathing difficulties if inhaled</w:t>
            </w:r>
          </w:p>
        </w:tc>
        <w:tc>
          <w:tcPr>
            <w:tcW w:w="1261" w:type="pct"/>
            <w:tcBorders>
              <w:top w:val="single" w:sz="2" w:space="0" w:color="BFBFBF" w:themeColor="background1" w:themeShade="BF"/>
              <w:bottom w:val="single" w:sz="2" w:space="0" w:color="BFBFBF" w:themeColor="background1" w:themeShade="BF"/>
            </w:tcBorders>
          </w:tcPr>
          <w:p w14:paraId="4F39C607" w14:textId="68801956" w:rsidR="008F1166" w:rsidRPr="008F1166" w:rsidRDefault="00BD3252" w:rsidP="00BD3252">
            <w:pPr>
              <w:spacing w:before="40" w:after="40"/>
              <w:rPr>
                <w:sz w:val="18"/>
                <w:szCs w:val="18"/>
              </w:rPr>
            </w:pPr>
            <w:r w:rsidRPr="009200AC">
              <w:rPr>
                <w:noProof/>
                <w:sz w:val="18"/>
                <w:szCs w:val="18"/>
                <w:lang w:eastAsia="en-AU"/>
              </w:rPr>
              <w:drawing>
                <wp:inline distT="0" distB="0" distL="0" distR="0" wp14:anchorId="491DB928" wp14:editId="14551F35">
                  <wp:extent cx="361950" cy="491490"/>
                  <wp:effectExtent l="0" t="0" r="0" b="3810"/>
                  <wp:docPr id="3" name="Picture 3"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Pr>
                <w:sz w:val="18"/>
                <w:szCs w:val="18"/>
              </w:rPr>
              <w:t>Health hazard</w:t>
            </w:r>
          </w:p>
        </w:tc>
      </w:tr>
    </w:tbl>
    <w:p w14:paraId="1699D0F9" w14:textId="77777777" w:rsidR="008F1166" w:rsidRDefault="008F1166"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Sensitisation-respiratory: hazard category 1, 1A and 1B"/>
        <w:tblDescription w:val="This table provides precautionary statements for the prevention, response, storage and disposal of hazardous chemicals that can cause Sensitisation - respiratory:  hazard category 1, 1A and 1B. Advice about how these label elements should be applied is found throughout the Code of Practice"/>
      </w:tblPr>
      <w:tblGrid>
        <w:gridCol w:w="2256"/>
        <w:gridCol w:w="2256"/>
        <w:gridCol w:w="2257"/>
        <w:gridCol w:w="2257"/>
      </w:tblGrid>
      <w:tr w:rsidR="002950A2" w:rsidRPr="00CF01C8" w14:paraId="3A7A156F"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5F298BB" w14:textId="77777777" w:rsidR="008F1166" w:rsidRPr="00CF01C8" w:rsidRDefault="008F1166" w:rsidP="00F43533">
            <w:pPr>
              <w:keepNext/>
              <w:keepLines/>
              <w:rPr>
                <w:sz w:val="18"/>
                <w:szCs w:val="18"/>
              </w:rPr>
            </w:pPr>
            <w:r w:rsidRPr="00CF01C8">
              <w:rPr>
                <w:sz w:val="18"/>
                <w:szCs w:val="18"/>
              </w:rPr>
              <w:t>Prevention</w:t>
            </w:r>
          </w:p>
        </w:tc>
        <w:tc>
          <w:tcPr>
            <w:tcW w:w="1250" w:type="pct"/>
          </w:tcPr>
          <w:p w14:paraId="66DA0138" w14:textId="77777777" w:rsidR="008F1166" w:rsidRPr="00CF01C8" w:rsidRDefault="008F1166" w:rsidP="00F43533">
            <w:pPr>
              <w:keepNext/>
              <w:keepLines/>
              <w:rPr>
                <w:sz w:val="18"/>
                <w:szCs w:val="18"/>
              </w:rPr>
            </w:pPr>
            <w:r w:rsidRPr="00CF01C8">
              <w:rPr>
                <w:sz w:val="18"/>
                <w:szCs w:val="18"/>
              </w:rPr>
              <w:t>Response</w:t>
            </w:r>
          </w:p>
        </w:tc>
        <w:tc>
          <w:tcPr>
            <w:tcW w:w="1250" w:type="pct"/>
          </w:tcPr>
          <w:p w14:paraId="546D9F87" w14:textId="77777777" w:rsidR="008F1166" w:rsidRPr="00CF01C8" w:rsidRDefault="008F1166" w:rsidP="00F43533">
            <w:pPr>
              <w:keepNext/>
              <w:keepLines/>
              <w:rPr>
                <w:sz w:val="18"/>
                <w:szCs w:val="18"/>
              </w:rPr>
            </w:pPr>
            <w:r w:rsidRPr="00CF01C8">
              <w:rPr>
                <w:sz w:val="18"/>
                <w:szCs w:val="18"/>
              </w:rPr>
              <w:t>Storage</w:t>
            </w:r>
          </w:p>
        </w:tc>
        <w:tc>
          <w:tcPr>
            <w:tcW w:w="1250" w:type="pct"/>
          </w:tcPr>
          <w:p w14:paraId="0C8DE440" w14:textId="77777777" w:rsidR="008F1166" w:rsidRPr="00CF01C8" w:rsidRDefault="008F1166" w:rsidP="00F43533">
            <w:pPr>
              <w:keepNext/>
              <w:keepLines/>
              <w:rPr>
                <w:sz w:val="18"/>
                <w:szCs w:val="18"/>
              </w:rPr>
            </w:pPr>
            <w:r w:rsidRPr="00CF01C8">
              <w:rPr>
                <w:sz w:val="18"/>
                <w:szCs w:val="18"/>
              </w:rPr>
              <w:t>Disposal</w:t>
            </w:r>
          </w:p>
        </w:tc>
      </w:tr>
      <w:tr w:rsidR="008F1166" w:rsidRPr="002950A2" w14:paraId="3DF8287C" w14:textId="77777777">
        <w:trPr>
          <w:cantSplit/>
        </w:trPr>
        <w:tc>
          <w:tcPr>
            <w:tcW w:w="1250" w:type="pct"/>
          </w:tcPr>
          <w:p w14:paraId="78952747" w14:textId="77777777" w:rsidR="002950A2" w:rsidRPr="002950A2" w:rsidRDefault="002950A2" w:rsidP="002950A2">
            <w:pPr>
              <w:spacing w:before="40" w:after="40"/>
              <w:rPr>
                <w:sz w:val="18"/>
                <w:szCs w:val="18"/>
              </w:rPr>
            </w:pPr>
            <w:r w:rsidRPr="002950A2">
              <w:rPr>
                <w:sz w:val="18"/>
                <w:szCs w:val="18"/>
              </w:rPr>
              <w:t>P261</w:t>
            </w:r>
          </w:p>
          <w:p w14:paraId="0D10B479" w14:textId="77777777" w:rsidR="002950A2" w:rsidRPr="002950A2" w:rsidRDefault="002950A2" w:rsidP="002950A2">
            <w:pPr>
              <w:spacing w:before="40" w:after="40"/>
              <w:rPr>
                <w:rStyle w:val="Emphasised"/>
                <w:sz w:val="22"/>
              </w:rPr>
            </w:pPr>
            <w:r w:rsidRPr="002950A2">
              <w:rPr>
                <w:rStyle w:val="Emphasised"/>
                <w:sz w:val="18"/>
                <w:szCs w:val="18"/>
              </w:rPr>
              <w:t>Avoid breathing dust/ fume/ gas/ mist/ vapours/ spray.</w:t>
            </w:r>
          </w:p>
          <w:p w14:paraId="54E84C2A" w14:textId="77777777" w:rsidR="002950A2" w:rsidRPr="002950A2" w:rsidRDefault="002950A2" w:rsidP="002950A2">
            <w:pPr>
              <w:spacing w:before="40" w:after="40"/>
              <w:rPr>
                <w:sz w:val="18"/>
                <w:szCs w:val="18"/>
              </w:rPr>
            </w:pPr>
            <w:r w:rsidRPr="002950A2">
              <w:rPr>
                <w:sz w:val="18"/>
                <w:szCs w:val="18"/>
              </w:rPr>
              <w:t>Manufacturer/supplier or the competent authority to specify applicable conditions.</w:t>
            </w:r>
          </w:p>
          <w:p w14:paraId="6EBEC8A9" w14:textId="77777777" w:rsidR="002950A2" w:rsidRPr="002950A2" w:rsidRDefault="002950A2" w:rsidP="002950A2">
            <w:pPr>
              <w:spacing w:before="40" w:after="40"/>
              <w:rPr>
                <w:sz w:val="18"/>
                <w:szCs w:val="18"/>
              </w:rPr>
            </w:pPr>
            <w:r w:rsidRPr="002950A2">
              <w:rPr>
                <w:sz w:val="18"/>
                <w:szCs w:val="18"/>
              </w:rPr>
              <w:t>P285</w:t>
            </w:r>
          </w:p>
          <w:p w14:paraId="282500B2" w14:textId="77777777" w:rsidR="002950A2" w:rsidRPr="002950A2" w:rsidRDefault="002950A2" w:rsidP="002950A2">
            <w:pPr>
              <w:spacing w:before="40" w:after="40"/>
              <w:rPr>
                <w:rStyle w:val="Emphasised"/>
                <w:sz w:val="22"/>
              </w:rPr>
            </w:pPr>
            <w:r w:rsidRPr="002950A2">
              <w:rPr>
                <w:rStyle w:val="Emphasised"/>
                <w:sz w:val="18"/>
                <w:szCs w:val="18"/>
              </w:rPr>
              <w:t>In case of inadequate ventilation wear respiratory protection.</w:t>
            </w:r>
          </w:p>
          <w:p w14:paraId="2E986589" w14:textId="77777777" w:rsidR="008F1166" w:rsidRPr="002950A2" w:rsidRDefault="002950A2" w:rsidP="002950A2">
            <w:pPr>
              <w:spacing w:before="40" w:after="40"/>
              <w:rPr>
                <w:sz w:val="18"/>
                <w:szCs w:val="18"/>
              </w:rPr>
            </w:pPr>
            <w:r w:rsidRPr="002950A2">
              <w:rPr>
                <w:sz w:val="18"/>
                <w:szCs w:val="18"/>
              </w:rPr>
              <w:t>Manufacturer/supplier or the competent authority to specify equipment</w:t>
            </w:r>
          </w:p>
        </w:tc>
        <w:tc>
          <w:tcPr>
            <w:tcW w:w="1250" w:type="pct"/>
          </w:tcPr>
          <w:p w14:paraId="277C0D71" w14:textId="77777777" w:rsidR="002950A2" w:rsidRPr="002950A2" w:rsidRDefault="002950A2" w:rsidP="002950A2">
            <w:pPr>
              <w:spacing w:before="40" w:after="40"/>
              <w:rPr>
                <w:sz w:val="18"/>
                <w:szCs w:val="18"/>
              </w:rPr>
            </w:pPr>
            <w:r w:rsidRPr="002950A2">
              <w:rPr>
                <w:sz w:val="18"/>
                <w:szCs w:val="18"/>
              </w:rPr>
              <w:t>P304 + P341</w:t>
            </w:r>
          </w:p>
          <w:p w14:paraId="5D1C6544" w14:textId="77777777" w:rsidR="002950A2" w:rsidRPr="002950A2" w:rsidRDefault="002950A2" w:rsidP="002950A2">
            <w:pPr>
              <w:spacing w:before="40" w:after="40"/>
              <w:rPr>
                <w:rStyle w:val="Emphasised"/>
                <w:sz w:val="22"/>
              </w:rPr>
            </w:pPr>
            <w:r w:rsidRPr="002950A2">
              <w:rPr>
                <w:rStyle w:val="Emphasised"/>
                <w:sz w:val="18"/>
                <w:szCs w:val="18"/>
              </w:rPr>
              <w:t>IF INHALED: If breathing is difficult, remove victim to fresh air and keep at rest in a position comfortable for breathing.</w:t>
            </w:r>
          </w:p>
          <w:p w14:paraId="2565CAE8" w14:textId="77777777" w:rsidR="002950A2" w:rsidRPr="002950A2" w:rsidRDefault="002950A2" w:rsidP="002950A2">
            <w:pPr>
              <w:spacing w:before="40" w:after="40"/>
              <w:rPr>
                <w:sz w:val="18"/>
                <w:szCs w:val="18"/>
              </w:rPr>
            </w:pPr>
            <w:r w:rsidRPr="002950A2">
              <w:rPr>
                <w:sz w:val="18"/>
                <w:szCs w:val="18"/>
              </w:rPr>
              <w:t>P342 + P311</w:t>
            </w:r>
          </w:p>
          <w:p w14:paraId="4D25DAA8" w14:textId="77777777" w:rsidR="008F1166" w:rsidRPr="002950A2" w:rsidRDefault="002950A2" w:rsidP="002950A2">
            <w:pPr>
              <w:spacing w:before="40" w:after="40"/>
              <w:rPr>
                <w:rStyle w:val="Emphasised"/>
                <w:sz w:val="22"/>
              </w:rPr>
            </w:pPr>
            <w:r w:rsidRPr="002950A2">
              <w:rPr>
                <w:rStyle w:val="Emphasised"/>
                <w:sz w:val="18"/>
                <w:szCs w:val="18"/>
              </w:rPr>
              <w:t>If experiencing respiratory symptoms: Call a POISON CENTER or doctor/ physician.</w:t>
            </w:r>
          </w:p>
        </w:tc>
        <w:tc>
          <w:tcPr>
            <w:tcW w:w="1250" w:type="pct"/>
          </w:tcPr>
          <w:p w14:paraId="40423799" w14:textId="77777777" w:rsidR="008F1166" w:rsidRPr="002950A2" w:rsidRDefault="008F1166" w:rsidP="002950A2">
            <w:pPr>
              <w:spacing w:before="40" w:after="40"/>
              <w:rPr>
                <w:sz w:val="18"/>
                <w:szCs w:val="18"/>
              </w:rPr>
            </w:pPr>
          </w:p>
        </w:tc>
        <w:tc>
          <w:tcPr>
            <w:tcW w:w="1250" w:type="pct"/>
          </w:tcPr>
          <w:p w14:paraId="475BB6E2" w14:textId="77777777" w:rsidR="002950A2" w:rsidRPr="002950A2" w:rsidRDefault="002950A2" w:rsidP="002950A2">
            <w:pPr>
              <w:spacing w:before="40" w:after="40"/>
              <w:rPr>
                <w:sz w:val="18"/>
                <w:szCs w:val="18"/>
              </w:rPr>
            </w:pPr>
            <w:r w:rsidRPr="002950A2">
              <w:rPr>
                <w:sz w:val="18"/>
                <w:szCs w:val="18"/>
              </w:rPr>
              <w:t>P501</w:t>
            </w:r>
          </w:p>
          <w:p w14:paraId="2483CED3" w14:textId="77777777" w:rsidR="002950A2" w:rsidRPr="002950A2" w:rsidRDefault="002950A2" w:rsidP="002950A2">
            <w:pPr>
              <w:spacing w:before="40" w:after="40"/>
              <w:rPr>
                <w:rStyle w:val="Emphasised"/>
                <w:sz w:val="22"/>
              </w:rPr>
            </w:pPr>
            <w:r w:rsidRPr="002950A2">
              <w:rPr>
                <w:rStyle w:val="Emphasised"/>
                <w:sz w:val="18"/>
                <w:szCs w:val="18"/>
              </w:rPr>
              <w:t xml:space="preserve">Dispose of contents/ container to... </w:t>
            </w:r>
          </w:p>
          <w:p w14:paraId="6FA23C82" w14:textId="77777777" w:rsidR="008F1166" w:rsidRPr="002950A2" w:rsidRDefault="002950A2" w:rsidP="002950A2">
            <w:pPr>
              <w:spacing w:before="40" w:after="40"/>
              <w:rPr>
                <w:sz w:val="18"/>
                <w:szCs w:val="18"/>
              </w:rPr>
            </w:pPr>
            <w:r w:rsidRPr="002950A2">
              <w:rPr>
                <w:sz w:val="18"/>
                <w:szCs w:val="18"/>
              </w:rPr>
              <w:t>... in accordance with local/ regional/ national/ international Regulations (to be specified).</w:t>
            </w:r>
          </w:p>
        </w:tc>
      </w:tr>
    </w:tbl>
    <w:p w14:paraId="7435EE31" w14:textId="77777777" w:rsidR="008F1166" w:rsidRDefault="008F1166" w:rsidP="008F1166"/>
    <w:p w14:paraId="53FFC323" w14:textId="20DCA7F6" w:rsidR="006A6FB2" w:rsidRDefault="006A6FB2" w:rsidP="006A6FB2">
      <w:pPr>
        <w:pStyle w:val="Heading3"/>
        <w:keepLines/>
      </w:pPr>
      <w:r>
        <w:lastRenderedPageBreak/>
        <w:t>Sensitisation</w:t>
      </w:r>
      <w:r w:rsidR="002C40A3">
        <w:t>—</w:t>
      </w:r>
      <w:r>
        <w:t>skin</w:t>
      </w:r>
    </w:p>
    <w:tbl>
      <w:tblPr>
        <w:tblStyle w:val="TableGrid"/>
        <w:tblW w:w="5000" w:type="pct"/>
        <w:tblLook w:val="06A0" w:firstRow="1" w:lastRow="0" w:firstColumn="1" w:lastColumn="0" w:noHBand="1" w:noVBand="1"/>
        <w:tblCaption w:val="Sensitisation - skin: hazard category 1, 1A and 1B"/>
        <w:tblDescription w:val="This Table provides information on the Sensitisation - skin with hazard category 1, 1A and 1B: May cause an allergic skin reaction."/>
      </w:tblPr>
      <w:tblGrid>
        <w:gridCol w:w="1683"/>
        <w:gridCol w:w="1288"/>
        <w:gridCol w:w="3860"/>
        <w:gridCol w:w="2195"/>
      </w:tblGrid>
      <w:tr w:rsidR="006A6FB2" w:rsidRPr="00CF01C8" w14:paraId="4D7A313C"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32" w:type="pct"/>
            <w:tcBorders>
              <w:bottom w:val="single" w:sz="2" w:space="0" w:color="BFBFBF" w:themeColor="background1" w:themeShade="BF"/>
            </w:tcBorders>
          </w:tcPr>
          <w:p w14:paraId="15EE00F1" w14:textId="77777777" w:rsidR="006A6FB2" w:rsidRPr="00CF01C8" w:rsidRDefault="006A6FB2" w:rsidP="00F43533">
            <w:pPr>
              <w:keepNext/>
              <w:keepLines/>
              <w:rPr>
                <w:sz w:val="18"/>
                <w:szCs w:val="18"/>
              </w:rPr>
            </w:pPr>
            <w:r w:rsidRPr="00CF01C8">
              <w:rPr>
                <w:sz w:val="18"/>
                <w:szCs w:val="18"/>
              </w:rPr>
              <w:t>Hazard category</w:t>
            </w:r>
          </w:p>
        </w:tc>
        <w:tc>
          <w:tcPr>
            <w:tcW w:w="713" w:type="pct"/>
            <w:tcBorders>
              <w:bottom w:val="single" w:sz="2" w:space="0" w:color="BFBFBF" w:themeColor="background1" w:themeShade="BF"/>
            </w:tcBorders>
          </w:tcPr>
          <w:p w14:paraId="66A6CE41" w14:textId="77777777" w:rsidR="006A6FB2" w:rsidRPr="00CF01C8" w:rsidRDefault="006A6FB2" w:rsidP="00F43533">
            <w:pPr>
              <w:keepNext/>
              <w:keepLines/>
              <w:rPr>
                <w:sz w:val="18"/>
                <w:szCs w:val="18"/>
              </w:rPr>
            </w:pPr>
            <w:r w:rsidRPr="00CF01C8">
              <w:rPr>
                <w:sz w:val="18"/>
                <w:szCs w:val="18"/>
              </w:rPr>
              <w:t>Signal word</w:t>
            </w:r>
          </w:p>
        </w:tc>
        <w:tc>
          <w:tcPr>
            <w:tcW w:w="2138" w:type="pct"/>
            <w:tcBorders>
              <w:bottom w:val="single" w:sz="2" w:space="0" w:color="BFBFBF" w:themeColor="background1" w:themeShade="BF"/>
            </w:tcBorders>
          </w:tcPr>
          <w:p w14:paraId="28437000" w14:textId="77777777" w:rsidR="006A6FB2" w:rsidRPr="00CF01C8" w:rsidRDefault="006A6FB2" w:rsidP="00F43533">
            <w:pPr>
              <w:keepNext/>
              <w:keepLines/>
              <w:rPr>
                <w:sz w:val="18"/>
                <w:szCs w:val="18"/>
              </w:rPr>
            </w:pPr>
            <w:r w:rsidRPr="00CF01C8">
              <w:rPr>
                <w:sz w:val="18"/>
                <w:szCs w:val="18"/>
              </w:rPr>
              <w:t>Hazard statement</w:t>
            </w:r>
          </w:p>
        </w:tc>
        <w:tc>
          <w:tcPr>
            <w:tcW w:w="1216" w:type="pct"/>
            <w:tcBorders>
              <w:bottom w:val="single" w:sz="2" w:space="0" w:color="BFBFBF" w:themeColor="background1" w:themeShade="BF"/>
            </w:tcBorders>
          </w:tcPr>
          <w:p w14:paraId="3E2C886A" w14:textId="77777777" w:rsidR="006A6FB2" w:rsidRPr="00CF01C8" w:rsidRDefault="006A6FB2" w:rsidP="00F43533">
            <w:pPr>
              <w:keepNext/>
              <w:keepLines/>
              <w:rPr>
                <w:sz w:val="18"/>
                <w:szCs w:val="18"/>
              </w:rPr>
            </w:pPr>
            <w:r w:rsidRPr="00CF01C8">
              <w:rPr>
                <w:sz w:val="18"/>
                <w:szCs w:val="18"/>
              </w:rPr>
              <w:t>Symbol</w:t>
            </w:r>
          </w:p>
        </w:tc>
      </w:tr>
      <w:tr w:rsidR="006A6FB2" w:rsidRPr="006A6FB2" w14:paraId="3C53EB4F" w14:textId="77777777" w:rsidTr="002A28ED">
        <w:trPr>
          <w:cantSplit/>
        </w:trPr>
        <w:tc>
          <w:tcPr>
            <w:tcW w:w="932" w:type="pct"/>
            <w:tcBorders>
              <w:top w:val="single" w:sz="2" w:space="0" w:color="BFBFBF" w:themeColor="background1" w:themeShade="BF"/>
              <w:bottom w:val="single" w:sz="2" w:space="0" w:color="BFBFBF" w:themeColor="background1" w:themeShade="BF"/>
            </w:tcBorders>
          </w:tcPr>
          <w:p w14:paraId="63BFA5C2" w14:textId="77777777" w:rsidR="006A6FB2" w:rsidRPr="006A6FB2" w:rsidRDefault="006A6FB2" w:rsidP="00F43533">
            <w:pPr>
              <w:keepNext/>
              <w:keepLines/>
              <w:spacing w:before="40" w:after="40"/>
              <w:rPr>
                <w:sz w:val="18"/>
                <w:szCs w:val="18"/>
              </w:rPr>
            </w:pPr>
            <w:r w:rsidRPr="006A6FB2">
              <w:rPr>
                <w:sz w:val="18"/>
                <w:szCs w:val="18"/>
              </w:rPr>
              <w:t>1, 1A, 1B</w:t>
            </w:r>
          </w:p>
        </w:tc>
        <w:tc>
          <w:tcPr>
            <w:tcW w:w="713" w:type="pct"/>
            <w:tcBorders>
              <w:top w:val="single" w:sz="2" w:space="0" w:color="BFBFBF" w:themeColor="background1" w:themeShade="BF"/>
              <w:bottom w:val="single" w:sz="2" w:space="0" w:color="BFBFBF" w:themeColor="background1" w:themeShade="BF"/>
            </w:tcBorders>
          </w:tcPr>
          <w:p w14:paraId="4A46F0F2" w14:textId="77777777" w:rsidR="006A6FB2" w:rsidRPr="006A6FB2" w:rsidRDefault="006A6FB2" w:rsidP="00F43533">
            <w:pPr>
              <w:keepNext/>
              <w:keepLines/>
              <w:spacing w:before="40" w:after="40"/>
              <w:rPr>
                <w:sz w:val="18"/>
                <w:szCs w:val="18"/>
              </w:rPr>
            </w:pPr>
            <w:r w:rsidRPr="006A6FB2">
              <w:rPr>
                <w:sz w:val="18"/>
                <w:szCs w:val="18"/>
              </w:rPr>
              <w:t>Warning</w:t>
            </w:r>
          </w:p>
        </w:tc>
        <w:tc>
          <w:tcPr>
            <w:tcW w:w="2138" w:type="pct"/>
            <w:tcBorders>
              <w:top w:val="single" w:sz="2" w:space="0" w:color="BFBFBF" w:themeColor="background1" w:themeShade="BF"/>
              <w:bottom w:val="single" w:sz="2" w:space="0" w:color="BFBFBF" w:themeColor="background1" w:themeShade="BF"/>
            </w:tcBorders>
          </w:tcPr>
          <w:p w14:paraId="1E965C37" w14:textId="77777777" w:rsidR="006A6FB2" w:rsidRPr="006A6FB2" w:rsidRDefault="006A6FB2" w:rsidP="00F43533">
            <w:pPr>
              <w:spacing w:before="40" w:after="40"/>
              <w:rPr>
                <w:sz w:val="18"/>
                <w:szCs w:val="18"/>
              </w:rPr>
            </w:pPr>
            <w:r w:rsidRPr="006A6FB2">
              <w:rPr>
                <w:sz w:val="18"/>
                <w:szCs w:val="18"/>
              </w:rPr>
              <w:t xml:space="preserve">H317 </w:t>
            </w:r>
            <w:r w:rsidRPr="006A6FB2">
              <w:rPr>
                <w:rStyle w:val="Emphasised"/>
                <w:sz w:val="18"/>
                <w:szCs w:val="18"/>
              </w:rPr>
              <w:t>May cause an allergic skin reaction</w:t>
            </w:r>
          </w:p>
        </w:tc>
        <w:tc>
          <w:tcPr>
            <w:tcW w:w="1216" w:type="pct"/>
            <w:tcBorders>
              <w:top w:val="single" w:sz="2" w:space="0" w:color="BFBFBF" w:themeColor="background1" w:themeShade="BF"/>
              <w:bottom w:val="single" w:sz="2" w:space="0" w:color="BFBFBF" w:themeColor="background1" w:themeShade="BF"/>
            </w:tcBorders>
          </w:tcPr>
          <w:p w14:paraId="095C7DD4" w14:textId="77777777" w:rsidR="006A6FB2" w:rsidRPr="006A6FB2" w:rsidRDefault="006A6FB2" w:rsidP="00F43533">
            <w:pPr>
              <w:spacing w:before="40" w:after="40"/>
              <w:rPr>
                <w:sz w:val="18"/>
                <w:szCs w:val="18"/>
              </w:rPr>
            </w:pPr>
            <w:r w:rsidRPr="006A6FB2">
              <w:rPr>
                <w:noProof/>
                <w:sz w:val="18"/>
                <w:szCs w:val="18"/>
                <w:lang w:eastAsia="en-AU"/>
              </w:rPr>
              <w:drawing>
                <wp:inline distT="0" distB="0" distL="0" distR="0" wp14:anchorId="7B5A8C86" wp14:editId="3F452DFA">
                  <wp:extent cx="293370" cy="510540"/>
                  <wp:effectExtent l="0" t="0" r="0" b="3810"/>
                  <wp:docPr id="90" name="Picture 90"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6A6FB2">
              <w:rPr>
                <w:sz w:val="18"/>
                <w:szCs w:val="18"/>
              </w:rPr>
              <w:t>Exclamation mark</w:t>
            </w:r>
          </w:p>
        </w:tc>
      </w:tr>
    </w:tbl>
    <w:p w14:paraId="7A76FF80" w14:textId="77777777" w:rsidR="006A6FB2" w:rsidRDefault="006A6FB2"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nsitisation- skin: hazard category 1, 1A and 1B"/>
        <w:tblDescription w:val="This table provides precautionary statements for the prevention, response, storage and disposal of Hazardous chemicals that can cause Sensitisation - skin: hazard category 1, 1A and 1B. Advice about how these label elements should be applied is found throughout the Code of Practice"/>
      </w:tblPr>
      <w:tblGrid>
        <w:gridCol w:w="2256"/>
        <w:gridCol w:w="2256"/>
        <w:gridCol w:w="2257"/>
        <w:gridCol w:w="2257"/>
      </w:tblGrid>
      <w:tr w:rsidR="006A6FB2" w:rsidRPr="00CF01C8" w14:paraId="4154818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234CE7B" w14:textId="77777777" w:rsidR="006A6FB2" w:rsidRPr="00CF01C8" w:rsidRDefault="006A6FB2" w:rsidP="00F43533">
            <w:pPr>
              <w:keepNext/>
              <w:keepLines/>
              <w:rPr>
                <w:sz w:val="18"/>
                <w:szCs w:val="18"/>
              </w:rPr>
            </w:pPr>
            <w:r w:rsidRPr="00CF01C8">
              <w:rPr>
                <w:sz w:val="18"/>
                <w:szCs w:val="18"/>
              </w:rPr>
              <w:t>Prevention</w:t>
            </w:r>
          </w:p>
        </w:tc>
        <w:tc>
          <w:tcPr>
            <w:tcW w:w="1250" w:type="pct"/>
          </w:tcPr>
          <w:p w14:paraId="7EE21D9F" w14:textId="77777777" w:rsidR="006A6FB2" w:rsidRPr="00CF01C8" w:rsidRDefault="006A6FB2" w:rsidP="00F43533">
            <w:pPr>
              <w:keepNext/>
              <w:keepLines/>
              <w:rPr>
                <w:sz w:val="18"/>
                <w:szCs w:val="18"/>
              </w:rPr>
            </w:pPr>
            <w:r w:rsidRPr="00CF01C8">
              <w:rPr>
                <w:sz w:val="18"/>
                <w:szCs w:val="18"/>
              </w:rPr>
              <w:t>Response</w:t>
            </w:r>
          </w:p>
        </w:tc>
        <w:tc>
          <w:tcPr>
            <w:tcW w:w="1250" w:type="pct"/>
          </w:tcPr>
          <w:p w14:paraId="43974DE7" w14:textId="77777777" w:rsidR="006A6FB2" w:rsidRPr="00CF01C8" w:rsidRDefault="006A6FB2" w:rsidP="00F43533">
            <w:pPr>
              <w:keepNext/>
              <w:keepLines/>
              <w:rPr>
                <w:sz w:val="18"/>
                <w:szCs w:val="18"/>
              </w:rPr>
            </w:pPr>
            <w:r w:rsidRPr="00CF01C8">
              <w:rPr>
                <w:sz w:val="18"/>
                <w:szCs w:val="18"/>
              </w:rPr>
              <w:t>Storage</w:t>
            </w:r>
          </w:p>
        </w:tc>
        <w:tc>
          <w:tcPr>
            <w:tcW w:w="1250" w:type="pct"/>
          </w:tcPr>
          <w:p w14:paraId="1E947B8D" w14:textId="77777777" w:rsidR="006A6FB2" w:rsidRPr="00CF01C8" w:rsidRDefault="006A6FB2" w:rsidP="00F43533">
            <w:pPr>
              <w:keepNext/>
              <w:keepLines/>
              <w:rPr>
                <w:sz w:val="18"/>
                <w:szCs w:val="18"/>
              </w:rPr>
            </w:pPr>
            <w:r w:rsidRPr="00CF01C8">
              <w:rPr>
                <w:sz w:val="18"/>
                <w:szCs w:val="18"/>
              </w:rPr>
              <w:t>Disposal</w:t>
            </w:r>
          </w:p>
        </w:tc>
      </w:tr>
      <w:tr w:rsidR="006A6FB2" w:rsidRPr="006A6FB2" w14:paraId="28A1E84F" w14:textId="77777777">
        <w:trPr>
          <w:cantSplit/>
        </w:trPr>
        <w:tc>
          <w:tcPr>
            <w:tcW w:w="1250" w:type="pct"/>
          </w:tcPr>
          <w:p w14:paraId="61F9DF73" w14:textId="77777777" w:rsidR="006A6FB2" w:rsidRPr="006A6FB2" w:rsidRDefault="006A6FB2" w:rsidP="006A6FB2">
            <w:pPr>
              <w:spacing w:before="40" w:after="40"/>
              <w:rPr>
                <w:sz w:val="18"/>
                <w:szCs w:val="18"/>
              </w:rPr>
            </w:pPr>
            <w:r w:rsidRPr="006A6FB2">
              <w:rPr>
                <w:sz w:val="18"/>
                <w:szCs w:val="18"/>
              </w:rPr>
              <w:t>P261</w:t>
            </w:r>
          </w:p>
          <w:p w14:paraId="49FE1C96" w14:textId="77777777" w:rsidR="006A6FB2" w:rsidRPr="006A6FB2" w:rsidRDefault="006A6FB2" w:rsidP="006A6FB2">
            <w:pPr>
              <w:spacing w:before="40" w:after="40"/>
              <w:rPr>
                <w:rStyle w:val="Emphasised"/>
                <w:sz w:val="22"/>
              </w:rPr>
            </w:pPr>
            <w:r w:rsidRPr="006A6FB2">
              <w:rPr>
                <w:rStyle w:val="Emphasised"/>
                <w:sz w:val="18"/>
                <w:szCs w:val="18"/>
              </w:rPr>
              <w:t xml:space="preserve">Avoid breathing dust/ fume/ gas/ mist/ vapours/ spray. </w:t>
            </w:r>
          </w:p>
          <w:p w14:paraId="349B9038" w14:textId="77777777" w:rsidR="006A6FB2" w:rsidRPr="006A6FB2" w:rsidRDefault="006A6FB2" w:rsidP="006A6FB2">
            <w:pPr>
              <w:spacing w:before="40" w:after="40"/>
              <w:rPr>
                <w:sz w:val="18"/>
                <w:szCs w:val="18"/>
              </w:rPr>
            </w:pPr>
            <w:r w:rsidRPr="006A6FB2">
              <w:rPr>
                <w:sz w:val="18"/>
                <w:szCs w:val="18"/>
              </w:rPr>
              <w:t>Manufacturer/ supplier or the competent authority to specify applicable conditions.</w:t>
            </w:r>
          </w:p>
          <w:p w14:paraId="4EF87322" w14:textId="77777777" w:rsidR="006A6FB2" w:rsidRPr="006A6FB2" w:rsidRDefault="006A6FB2" w:rsidP="006A6FB2">
            <w:pPr>
              <w:spacing w:before="40" w:after="40"/>
              <w:rPr>
                <w:sz w:val="18"/>
                <w:szCs w:val="18"/>
              </w:rPr>
            </w:pPr>
            <w:r w:rsidRPr="006A6FB2">
              <w:rPr>
                <w:sz w:val="18"/>
                <w:szCs w:val="18"/>
              </w:rPr>
              <w:t>P272</w:t>
            </w:r>
          </w:p>
          <w:p w14:paraId="2C65C16F" w14:textId="77777777" w:rsidR="006A6FB2" w:rsidRPr="006A6FB2" w:rsidRDefault="006A6FB2" w:rsidP="006A6FB2">
            <w:pPr>
              <w:spacing w:before="40" w:after="40"/>
              <w:rPr>
                <w:rStyle w:val="Emphasised"/>
                <w:sz w:val="22"/>
              </w:rPr>
            </w:pPr>
            <w:r w:rsidRPr="006A6FB2">
              <w:rPr>
                <w:rStyle w:val="Emphasised"/>
                <w:sz w:val="18"/>
                <w:szCs w:val="18"/>
              </w:rPr>
              <w:t>Contaminated work clothing should not be allowed out of the workplace.</w:t>
            </w:r>
          </w:p>
          <w:p w14:paraId="56BA903F" w14:textId="77777777" w:rsidR="006A6FB2" w:rsidRPr="006A6FB2" w:rsidRDefault="006A6FB2" w:rsidP="006A6FB2">
            <w:pPr>
              <w:spacing w:before="40" w:after="40"/>
              <w:rPr>
                <w:sz w:val="18"/>
                <w:szCs w:val="18"/>
              </w:rPr>
            </w:pPr>
            <w:r w:rsidRPr="006A6FB2">
              <w:rPr>
                <w:sz w:val="18"/>
                <w:szCs w:val="18"/>
              </w:rPr>
              <w:t>P280</w:t>
            </w:r>
          </w:p>
          <w:p w14:paraId="4E3CA152" w14:textId="77777777" w:rsidR="006A6FB2" w:rsidRPr="006A6FB2" w:rsidRDefault="006A6FB2" w:rsidP="006A6FB2">
            <w:pPr>
              <w:spacing w:before="40" w:after="40"/>
              <w:rPr>
                <w:rStyle w:val="Emphasised"/>
                <w:sz w:val="22"/>
              </w:rPr>
            </w:pPr>
            <w:r w:rsidRPr="006A6FB2">
              <w:rPr>
                <w:rStyle w:val="Emphasised"/>
                <w:sz w:val="18"/>
                <w:szCs w:val="18"/>
              </w:rPr>
              <w:t>Wear protective gloves.</w:t>
            </w:r>
          </w:p>
          <w:p w14:paraId="070597DE" w14:textId="77777777" w:rsidR="006A6FB2" w:rsidRPr="006A6FB2" w:rsidRDefault="006A6FB2" w:rsidP="006A6FB2">
            <w:pPr>
              <w:spacing w:before="40" w:after="40"/>
              <w:rPr>
                <w:sz w:val="18"/>
                <w:szCs w:val="18"/>
              </w:rPr>
            </w:pPr>
            <w:r w:rsidRPr="006A6FB2">
              <w:rPr>
                <w:sz w:val="18"/>
                <w:szCs w:val="18"/>
              </w:rPr>
              <w:t>Manufacturer/ supplier or the competent authority to specify type of equipment.</w:t>
            </w:r>
          </w:p>
        </w:tc>
        <w:tc>
          <w:tcPr>
            <w:tcW w:w="1250" w:type="pct"/>
          </w:tcPr>
          <w:p w14:paraId="7C9FC14A" w14:textId="77777777" w:rsidR="006A6FB2" w:rsidRPr="006A6FB2" w:rsidRDefault="006A6FB2" w:rsidP="006A6FB2">
            <w:pPr>
              <w:spacing w:before="40" w:after="40"/>
              <w:rPr>
                <w:sz w:val="18"/>
                <w:szCs w:val="18"/>
              </w:rPr>
            </w:pPr>
            <w:r w:rsidRPr="006A6FB2">
              <w:rPr>
                <w:sz w:val="18"/>
                <w:szCs w:val="18"/>
              </w:rPr>
              <w:t>P302 + P352</w:t>
            </w:r>
          </w:p>
          <w:p w14:paraId="17C72314" w14:textId="77777777" w:rsidR="006A6FB2" w:rsidRPr="006A6FB2" w:rsidRDefault="006A6FB2" w:rsidP="006A6FB2">
            <w:pPr>
              <w:spacing w:before="40" w:after="40"/>
              <w:rPr>
                <w:rStyle w:val="Emphasised"/>
                <w:sz w:val="22"/>
              </w:rPr>
            </w:pPr>
            <w:r w:rsidRPr="006A6FB2">
              <w:rPr>
                <w:rStyle w:val="Emphasised"/>
                <w:sz w:val="18"/>
                <w:szCs w:val="18"/>
              </w:rPr>
              <w:t>IF ON SKIN: Wash with plenty of soap and water.</w:t>
            </w:r>
          </w:p>
          <w:p w14:paraId="4D997F05" w14:textId="77777777" w:rsidR="006A6FB2" w:rsidRPr="006A6FB2" w:rsidRDefault="006A6FB2" w:rsidP="006A6FB2">
            <w:pPr>
              <w:spacing w:before="40" w:after="40"/>
              <w:rPr>
                <w:sz w:val="18"/>
                <w:szCs w:val="18"/>
              </w:rPr>
            </w:pPr>
            <w:r w:rsidRPr="006A6FB2">
              <w:rPr>
                <w:sz w:val="18"/>
                <w:szCs w:val="18"/>
              </w:rPr>
              <w:t>P333 + P313</w:t>
            </w:r>
          </w:p>
          <w:p w14:paraId="14AACAF8" w14:textId="77777777" w:rsidR="006A6FB2" w:rsidRPr="006A6FB2" w:rsidRDefault="006A6FB2" w:rsidP="006A6FB2">
            <w:pPr>
              <w:spacing w:before="40" w:after="40"/>
              <w:rPr>
                <w:rStyle w:val="Emphasised"/>
                <w:sz w:val="22"/>
              </w:rPr>
            </w:pPr>
            <w:r w:rsidRPr="006A6FB2">
              <w:rPr>
                <w:rStyle w:val="Emphasised"/>
                <w:sz w:val="18"/>
                <w:szCs w:val="18"/>
              </w:rPr>
              <w:t>If skin irritation or rash occurs: Get medical advice/ attention.</w:t>
            </w:r>
          </w:p>
          <w:p w14:paraId="77395200" w14:textId="77777777" w:rsidR="006A6FB2" w:rsidRPr="006A6FB2" w:rsidRDefault="006A6FB2" w:rsidP="006A6FB2">
            <w:pPr>
              <w:spacing w:before="40" w:after="40"/>
              <w:rPr>
                <w:sz w:val="18"/>
                <w:szCs w:val="18"/>
              </w:rPr>
            </w:pPr>
            <w:r w:rsidRPr="006A6FB2">
              <w:rPr>
                <w:sz w:val="18"/>
                <w:szCs w:val="18"/>
              </w:rPr>
              <w:t>P321</w:t>
            </w:r>
          </w:p>
          <w:p w14:paraId="6D0BB5E5" w14:textId="77777777" w:rsidR="006A6FB2" w:rsidRPr="006A6FB2" w:rsidRDefault="006A6FB2" w:rsidP="006A6FB2">
            <w:pPr>
              <w:spacing w:before="40" w:after="40"/>
              <w:rPr>
                <w:rStyle w:val="Emphasised"/>
                <w:sz w:val="22"/>
              </w:rPr>
            </w:pPr>
            <w:r w:rsidRPr="006A6FB2">
              <w:rPr>
                <w:rStyle w:val="Emphasised"/>
                <w:sz w:val="18"/>
                <w:szCs w:val="18"/>
              </w:rPr>
              <w:t>Specific treatment (see ... on this label)</w:t>
            </w:r>
          </w:p>
          <w:p w14:paraId="754E019B" w14:textId="77777777" w:rsidR="006A6FB2" w:rsidRPr="006A6FB2" w:rsidRDefault="006A6FB2" w:rsidP="006A6FB2">
            <w:pPr>
              <w:spacing w:before="40" w:after="40"/>
              <w:rPr>
                <w:sz w:val="18"/>
                <w:szCs w:val="18"/>
              </w:rPr>
            </w:pPr>
            <w:r w:rsidRPr="006A6FB2">
              <w:rPr>
                <w:sz w:val="18"/>
                <w:szCs w:val="18"/>
              </w:rPr>
              <w:t>... Reference to supplemental first aid instruction.</w:t>
            </w:r>
          </w:p>
          <w:p w14:paraId="4CA09B68" w14:textId="4C24553E" w:rsidR="006A6FB2" w:rsidRPr="006A6FB2" w:rsidRDefault="00761BE9" w:rsidP="006A6FB2">
            <w:pPr>
              <w:spacing w:before="40" w:after="40"/>
              <w:rPr>
                <w:i/>
                <w:sz w:val="18"/>
                <w:szCs w:val="18"/>
              </w:rPr>
            </w:pPr>
            <w:r w:rsidRPr="00677390">
              <w:rPr>
                <w:rStyle w:val="Emphasised"/>
                <w:sz w:val="18"/>
                <w:szCs w:val="18"/>
              </w:rPr>
              <w:t>—</w:t>
            </w:r>
            <w:r w:rsidR="006A6FB2" w:rsidRPr="006A6FB2">
              <w:rPr>
                <w:i/>
                <w:sz w:val="18"/>
                <w:szCs w:val="18"/>
              </w:rPr>
              <w:t>Manufacturer/ supplier or the competent authority may specify a cleansing agent if appropriate.</w:t>
            </w:r>
          </w:p>
          <w:p w14:paraId="4876C79D" w14:textId="77777777" w:rsidR="006A6FB2" w:rsidRPr="006A6FB2" w:rsidRDefault="006A6FB2" w:rsidP="006A6FB2">
            <w:pPr>
              <w:spacing w:before="40" w:after="40"/>
              <w:rPr>
                <w:sz w:val="18"/>
                <w:szCs w:val="18"/>
              </w:rPr>
            </w:pPr>
            <w:r w:rsidRPr="006A6FB2">
              <w:rPr>
                <w:sz w:val="18"/>
                <w:szCs w:val="18"/>
              </w:rPr>
              <w:t>P363</w:t>
            </w:r>
          </w:p>
          <w:p w14:paraId="0FD49BEB" w14:textId="77777777" w:rsidR="006A6FB2" w:rsidRPr="006A6FB2" w:rsidRDefault="006A6FB2" w:rsidP="006A6FB2">
            <w:pPr>
              <w:spacing w:before="40" w:after="40"/>
              <w:rPr>
                <w:rStyle w:val="Emphasised"/>
                <w:sz w:val="22"/>
              </w:rPr>
            </w:pPr>
            <w:r w:rsidRPr="006A6FB2">
              <w:rPr>
                <w:rStyle w:val="Emphasised"/>
                <w:sz w:val="18"/>
                <w:szCs w:val="18"/>
              </w:rPr>
              <w:t>Wash contaminated clothing before reuse.</w:t>
            </w:r>
          </w:p>
        </w:tc>
        <w:tc>
          <w:tcPr>
            <w:tcW w:w="1250" w:type="pct"/>
          </w:tcPr>
          <w:p w14:paraId="6A6E3D97" w14:textId="77777777" w:rsidR="006A6FB2" w:rsidRPr="006A6FB2" w:rsidRDefault="006A6FB2" w:rsidP="006A6FB2">
            <w:pPr>
              <w:spacing w:before="40" w:after="40"/>
              <w:rPr>
                <w:sz w:val="18"/>
                <w:szCs w:val="18"/>
              </w:rPr>
            </w:pPr>
          </w:p>
        </w:tc>
        <w:tc>
          <w:tcPr>
            <w:tcW w:w="1250" w:type="pct"/>
          </w:tcPr>
          <w:p w14:paraId="223DC50A" w14:textId="77777777" w:rsidR="006A6FB2" w:rsidRPr="006A6FB2" w:rsidRDefault="006A6FB2" w:rsidP="006A6FB2">
            <w:pPr>
              <w:spacing w:before="40" w:after="40"/>
              <w:rPr>
                <w:sz w:val="18"/>
                <w:szCs w:val="18"/>
              </w:rPr>
            </w:pPr>
            <w:r w:rsidRPr="006A6FB2">
              <w:rPr>
                <w:sz w:val="18"/>
                <w:szCs w:val="18"/>
              </w:rPr>
              <w:t>P501</w:t>
            </w:r>
          </w:p>
          <w:p w14:paraId="36BCDBC9" w14:textId="77777777" w:rsidR="006A6FB2" w:rsidRPr="006A6FB2" w:rsidRDefault="006A6FB2" w:rsidP="006A6FB2">
            <w:pPr>
              <w:spacing w:before="40" w:after="40"/>
              <w:rPr>
                <w:rStyle w:val="Emphasised"/>
                <w:sz w:val="22"/>
              </w:rPr>
            </w:pPr>
            <w:r w:rsidRPr="006A6FB2">
              <w:rPr>
                <w:rStyle w:val="Emphasised"/>
                <w:sz w:val="18"/>
                <w:szCs w:val="18"/>
              </w:rPr>
              <w:t xml:space="preserve">Dispose of contents/ container to... </w:t>
            </w:r>
          </w:p>
          <w:p w14:paraId="06488EFB" w14:textId="77777777" w:rsidR="006A6FB2" w:rsidRPr="006A6FB2" w:rsidRDefault="006A6FB2" w:rsidP="006A6FB2">
            <w:pPr>
              <w:spacing w:before="40" w:after="40"/>
              <w:rPr>
                <w:sz w:val="18"/>
                <w:szCs w:val="18"/>
              </w:rPr>
            </w:pPr>
            <w:r w:rsidRPr="006A6FB2">
              <w:rPr>
                <w:sz w:val="18"/>
                <w:szCs w:val="18"/>
              </w:rPr>
              <w:t>... in accordance with local/ regional/ national/ international Regulations (to be specified).</w:t>
            </w:r>
          </w:p>
        </w:tc>
      </w:tr>
    </w:tbl>
    <w:p w14:paraId="6659F038" w14:textId="77777777" w:rsidR="006A6FB2" w:rsidRDefault="006A6FB2" w:rsidP="006A6FB2"/>
    <w:p w14:paraId="23618629" w14:textId="77777777" w:rsidR="00A42C6C" w:rsidRDefault="00A42C6C" w:rsidP="00A42C6C">
      <w:pPr>
        <w:pStyle w:val="Heading3"/>
        <w:keepLines/>
      </w:pPr>
      <w:r>
        <w:lastRenderedPageBreak/>
        <w:t>Germ cell mutagenicity</w:t>
      </w:r>
    </w:p>
    <w:tbl>
      <w:tblPr>
        <w:tblStyle w:val="TableGrid"/>
        <w:tblW w:w="5000" w:type="pct"/>
        <w:tblLook w:val="06A0" w:firstRow="1" w:lastRow="0" w:firstColumn="1" w:lastColumn="0" w:noHBand="1" w:noVBand="1"/>
        <w:tblCaption w:val="Germ cell mutagenicity: hazard category 1A, 1B and 2"/>
        <w:tblDescription w:val="This Table provides information on the Germ cell mutagenicity with hazard category 1A, 1B: May cause genetic defects and Category 2:  Suspected of causing genetic defects."/>
      </w:tblPr>
      <w:tblGrid>
        <w:gridCol w:w="1628"/>
        <w:gridCol w:w="1246"/>
        <w:gridCol w:w="4708"/>
        <w:gridCol w:w="1444"/>
      </w:tblGrid>
      <w:tr w:rsidR="00A42C6C" w:rsidRPr="00CF01C8" w14:paraId="6C858677"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6F64A95C" w14:textId="77777777" w:rsidR="00A42C6C" w:rsidRPr="00CF01C8" w:rsidRDefault="00A42C6C"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03C21FCB" w14:textId="77777777" w:rsidR="00A42C6C" w:rsidRPr="00CF01C8" w:rsidRDefault="00A42C6C"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494A5B7A" w14:textId="77777777" w:rsidR="00A42C6C" w:rsidRPr="00CF01C8" w:rsidRDefault="00A42C6C"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44A44205" w14:textId="77777777" w:rsidR="00A42C6C" w:rsidRPr="00CF01C8" w:rsidRDefault="00A42C6C" w:rsidP="00F43533">
            <w:pPr>
              <w:keepNext/>
              <w:keepLines/>
              <w:rPr>
                <w:sz w:val="18"/>
                <w:szCs w:val="18"/>
              </w:rPr>
            </w:pPr>
            <w:r w:rsidRPr="00CF01C8">
              <w:rPr>
                <w:sz w:val="18"/>
                <w:szCs w:val="18"/>
              </w:rPr>
              <w:t>Symbol</w:t>
            </w:r>
          </w:p>
        </w:tc>
      </w:tr>
      <w:tr w:rsidR="00A42C6C" w:rsidRPr="009200AC" w14:paraId="2BC1ED42" w14:textId="77777777" w:rsidTr="002A28ED">
        <w:trPr>
          <w:cantSplit/>
        </w:trPr>
        <w:tc>
          <w:tcPr>
            <w:tcW w:w="902" w:type="pct"/>
            <w:tcBorders>
              <w:top w:val="single" w:sz="2" w:space="0" w:color="BFBFBF" w:themeColor="background1" w:themeShade="BF"/>
              <w:bottom w:val="single" w:sz="2" w:space="0" w:color="BFBFBF" w:themeColor="background1" w:themeShade="BF"/>
            </w:tcBorders>
          </w:tcPr>
          <w:p w14:paraId="59847C77" w14:textId="77777777" w:rsidR="00A42C6C" w:rsidRPr="009200AC" w:rsidRDefault="00B6529D" w:rsidP="00F43533">
            <w:pPr>
              <w:keepNext/>
              <w:keepLines/>
              <w:spacing w:before="40" w:after="40"/>
              <w:rPr>
                <w:sz w:val="18"/>
                <w:szCs w:val="18"/>
              </w:rPr>
            </w:pPr>
            <w:r w:rsidRPr="009200AC">
              <w:rPr>
                <w:sz w:val="18"/>
                <w:szCs w:val="18"/>
              </w:rPr>
              <w:t>1A, 1B</w:t>
            </w:r>
          </w:p>
          <w:p w14:paraId="4AA7B72C" w14:textId="77777777" w:rsidR="00B6529D" w:rsidRPr="009200AC" w:rsidRDefault="00B6529D" w:rsidP="00F43533">
            <w:pPr>
              <w:keepNext/>
              <w:keepLines/>
              <w:spacing w:before="40" w:after="40"/>
              <w:rPr>
                <w:sz w:val="18"/>
                <w:szCs w:val="18"/>
              </w:rPr>
            </w:pPr>
            <w:r w:rsidRPr="009200AC">
              <w:rPr>
                <w:sz w:val="18"/>
                <w:szCs w:val="18"/>
              </w:rPr>
              <w:t>2</w:t>
            </w:r>
          </w:p>
        </w:tc>
        <w:tc>
          <w:tcPr>
            <w:tcW w:w="690" w:type="pct"/>
            <w:tcBorders>
              <w:top w:val="single" w:sz="2" w:space="0" w:color="BFBFBF" w:themeColor="background1" w:themeShade="BF"/>
              <w:bottom w:val="single" w:sz="2" w:space="0" w:color="BFBFBF" w:themeColor="background1" w:themeShade="BF"/>
            </w:tcBorders>
          </w:tcPr>
          <w:p w14:paraId="1F2AF9F0" w14:textId="77777777" w:rsidR="00A42C6C" w:rsidRPr="009200AC" w:rsidRDefault="00B6529D" w:rsidP="00B6529D">
            <w:pPr>
              <w:keepNext/>
              <w:keepLines/>
              <w:spacing w:before="40" w:after="40"/>
              <w:rPr>
                <w:sz w:val="18"/>
                <w:szCs w:val="18"/>
              </w:rPr>
            </w:pPr>
            <w:r w:rsidRPr="009200AC">
              <w:rPr>
                <w:sz w:val="18"/>
                <w:szCs w:val="18"/>
              </w:rPr>
              <w:t>Danger</w:t>
            </w:r>
          </w:p>
          <w:p w14:paraId="4EC335B1" w14:textId="77777777" w:rsidR="00B6529D" w:rsidRPr="009200AC" w:rsidRDefault="00B6529D" w:rsidP="00B6529D">
            <w:pPr>
              <w:keepNext/>
              <w:keepLines/>
              <w:spacing w:before="40" w:after="40"/>
              <w:rPr>
                <w:sz w:val="18"/>
                <w:szCs w:val="18"/>
              </w:rPr>
            </w:pPr>
            <w:r w:rsidRPr="009200AC">
              <w:rPr>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31EFA869" w14:textId="77777777" w:rsidR="00A42C6C" w:rsidRPr="009200AC" w:rsidRDefault="00B6529D" w:rsidP="00F43533">
            <w:pPr>
              <w:spacing w:before="40" w:after="40"/>
              <w:rPr>
                <w:sz w:val="18"/>
                <w:szCs w:val="18"/>
              </w:rPr>
            </w:pPr>
            <w:r w:rsidRPr="009200AC">
              <w:rPr>
                <w:sz w:val="18"/>
                <w:szCs w:val="18"/>
              </w:rPr>
              <w:t xml:space="preserve">H340 </w:t>
            </w:r>
            <w:r w:rsidRPr="009200AC">
              <w:rPr>
                <w:rStyle w:val="Emphasised"/>
                <w:sz w:val="18"/>
                <w:szCs w:val="18"/>
              </w:rPr>
              <w:t xml:space="preserve">May cause genetic defects </w:t>
            </w:r>
            <w:r w:rsidRPr="009200AC">
              <w:rPr>
                <w:sz w:val="18"/>
                <w:szCs w:val="18"/>
              </w:rPr>
              <w:t>&lt;...&gt;</w:t>
            </w:r>
          </w:p>
          <w:p w14:paraId="521C8734" w14:textId="77777777" w:rsidR="00B6529D" w:rsidRPr="009200AC" w:rsidRDefault="00B6529D" w:rsidP="00F43533">
            <w:pPr>
              <w:spacing w:before="40" w:after="40"/>
              <w:rPr>
                <w:sz w:val="18"/>
                <w:szCs w:val="18"/>
              </w:rPr>
            </w:pPr>
            <w:r w:rsidRPr="009200AC">
              <w:rPr>
                <w:sz w:val="18"/>
                <w:szCs w:val="18"/>
              </w:rPr>
              <w:t xml:space="preserve">H341 </w:t>
            </w:r>
            <w:r w:rsidRPr="009200AC">
              <w:rPr>
                <w:rStyle w:val="Emphasised"/>
                <w:sz w:val="18"/>
                <w:szCs w:val="18"/>
              </w:rPr>
              <w:t xml:space="preserve">Suspected of causing genetic defects </w:t>
            </w:r>
            <w:r w:rsidRPr="009200AC">
              <w:rPr>
                <w:sz w:val="18"/>
                <w:szCs w:val="18"/>
              </w:rPr>
              <w:t>&lt;...&gt;</w:t>
            </w:r>
          </w:p>
          <w:p w14:paraId="2B7BC589" w14:textId="77777777" w:rsidR="00B6529D" w:rsidRPr="009200AC" w:rsidRDefault="00B6529D" w:rsidP="009200AC">
            <w:pPr>
              <w:spacing w:before="40" w:after="40"/>
              <w:rPr>
                <w:sz w:val="18"/>
                <w:szCs w:val="18"/>
              </w:rPr>
            </w:pPr>
            <w:r w:rsidRPr="009200AC">
              <w:rPr>
                <w:sz w:val="18"/>
                <w:szCs w:val="18"/>
              </w:rPr>
              <w:t>&lt;...&gt;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4655E4F9" w14:textId="77777777" w:rsidR="00B6529D" w:rsidRPr="009200AC" w:rsidRDefault="00B6529D" w:rsidP="00F43533">
            <w:pPr>
              <w:spacing w:before="40" w:after="40"/>
              <w:rPr>
                <w:sz w:val="18"/>
                <w:szCs w:val="18"/>
              </w:rPr>
            </w:pPr>
            <w:r w:rsidRPr="009200AC">
              <w:rPr>
                <w:noProof/>
                <w:sz w:val="18"/>
                <w:szCs w:val="18"/>
                <w:lang w:eastAsia="en-AU"/>
              </w:rPr>
              <w:drawing>
                <wp:inline distT="0" distB="0" distL="0" distR="0" wp14:anchorId="05AA8AEB" wp14:editId="337ABEF1">
                  <wp:extent cx="361950" cy="491490"/>
                  <wp:effectExtent l="0" t="0" r="0" b="3810"/>
                  <wp:docPr id="185" name="Picture 185"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83DF3E1" w14:textId="77777777" w:rsidR="00A42C6C" w:rsidRPr="009200AC" w:rsidRDefault="00B6529D" w:rsidP="00F43533">
            <w:pPr>
              <w:spacing w:before="40" w:after="40"/>
              <w:rPr>
                <w:sz w:val="18"/>
                <w:szCs w:val="18"/>
              </w:rPr>
            </w:pPr>
            <w:r w:rsidRPr="009200AC">
              <w:rPr>
                <w:sz w:val="18"/>
                <w:szCs w:val="18"/>
              </w:rPr>
              <w:t>Health hazard</w:t>
            </w:r>
          </w:p>
        </w:tc>
      </w:tr>
    </w:tbl>
    <w:p w14:paraId="49B7D3BE" w14:textId="77777777" w:rsidR="00A42C6C" w:rsidRDefault="00A42C6C" w:rsidP="002A28ED">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Germ cell mutagenicity: Category 1A, 1B and 2"/>
        <w:tblDescription w:val="This table provides precautionary statements for the prevention, response, storage and disposal of hazardous chemicals that can cause Germ cell mutagenicity:  hazard category 1A, 1B and 2. Advice about how these label elements should be applied is found throughout the Code of Practice"/>
      </w:tblPr>
      <w:tblGrid>
        <w:gridCol w:w="2256"/>
        <w:gridCol w:w="2256"/>
        <w:gridCol w:w="2257"/>
        <w:gridCol w:w="2257"/>
      </w:tblGrid>
      <w:tr w:rsidR="00147FCE" w:rsidRPr="00CF01C8" w14:paraId="18FC995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C4306E7" w14:textId="77777777" w:rsidR="00A42C6C" w:rsidRPr="00CF01C8" w:rsidRDefault="00A42C6C" w:rsidP="00F43533">
            <w:pPr>
              <w:keepNext/>
              <w:keepLines/>
              <w:rPr>
                <w:sz w:val="18"/>
                <w:szCs w:val="18"/>
              </w:rPr>
            </w:pPr>
            <w:r w:rsidRPr="00CF01C8">
              <w:rPr>
                <w:sz w:val="18"/>
                <w:szCs w:val="18"/>
              </w:rPr>
              <w:t>Prevention</w:t>
            </w:r>
          </w:p>
        </w:tc>
        <w:tc>
          <w:tcPr>
            <w:tcW w:w="1250" w:type="pct"/>
          </w:tcPr>
          <w:p w14:paraId="226C8E75" w14:textId="77777777" w:rsidR="00A42C6C" w:rsidRPr="00CF01C8" w:rsidRDefault="00A42C6C" w:rsidP="00F43533">
            <w:pPr>
              <w:keepNext/>
              <w:keepLines/>
              <w:rPr>
                <w:sz w:val="18"/>
                <w:szCs w:val="18"/>
              </w:rPr>
            </w:pPr>
            <w:r w:rsidRPr="00CF01C8">
              <w:rPr>
                <w:sz w:val="18"/>
                <w:szCs w:val="18"/>
              </w:rPr>
              <w:t>Response</w:t>
            </w:r>
          </w:p>
        </w:tc>
        <w:tc>
          <w:tcPr>
            <w:tcW w:w="1250" w:type="pct"/>
          </w:tcPr>
          <w:p w14:paraId="39A1DD5F" w14:textId="77777777" w:rsidR="00A42C6C" w:rsidRPr="00CF01C8" w:rsidRDefault="00A42C6C" w:rsidP="00F43533">
            <w:pPr>
              <w:keepNext/>
              <w:keepLines/>
              <w:rPr>
                <w:sz w:val="18"/>
                <w:szCs w:val="18"/>
              </w:rPr>
            </w:pPr>
            <w:r w:rsidRPr="00CF01C8">
              <w:rPr>
                <w:sz w:val="18"/>
                <w:szCs w:val="18"/>
              </w:rPr>
              <w:t>Storage</w:t>
            </w:r>
          </w:p>
        </w:tc>
        <w:tc>
          <w:tcPr>
            <w:tcW w:w="1250" w:type="pct"/>
          </w:tcPr>
          <w:p w14:paraId="11B64833" w14:textId="77777777" w:rsidR="00A42C6C" w:rsidRPr="00CF01C8" w:rsidRDefault="00A42C6C" w:rsidP="00F43533">
            <w:pPr>
              <w:keepNext/>
              <w:keepLines/>
              <w:rPr>
                <w:sz w:val="18"/>
                <w:szCs w:val="18"/>
              </w:rPr>
            </w:pPr>
            <w:r w:rsidRPr="00CF01C8">
              <w:rPr>
                <w:sz w:val="18"/>
                <w:szCs w:val="18"/>
              </w:rPr>
              <w:t>Disposal</w:t>
            </w:r>
          </w:p>
        </w:tc>
      </w:tr>
      <w:tr w:rsidR="00B6529D" w:rsidRPr="00B6529D" w14:paraId="12DCA6D7" w14:textId="77777777">
        <w:trPr>
          <w:cantSplit/>
        </w:trPr>
        <w:tc>
          <w:tcPr>
            <w:tcW w:w="1250" w:type="pct"/>
          </w:tcPr>
          <w:p w14:paraId="2D930C53" w14:textId="77777777" w:rsidR="00B6529D" w:rsidRPr="00B6529D" w:rsidRDefault="00B6529D" w:rsidP="00B6529D">
            <w:pPr>
              <w:spacing w:before="40" w:after="40"/>
              <w:rPr>
                <w:sz w:val="18"/>
                <w:szCs w:val="18"/>
              </w:rPr>
            </w:pPr>
            <w:r w:rsidRPr="00B6529D">
              <w:rPr>
                <w:sz w:val="18"/>
                <w:szCs w:val="18"/>
              </w:rPr>
              <w:t>P201</w:t>
            </w:r>
          </w:p>
          <w:p w14:paraId="7D4C99B3" w14:textId="77777777" w:rsidR="00B6529D" w:rsidRPr="00B6529D" w:rsidRDefault="00B6529D" w:rsidP="00B6529D">
            <w:pPr>
              <w:spacing w:before="40" w:after="40"/>
              <w:rPr>
                <w:rStyle w:val="Emphasised"/>
                <w:sz w:val="22"/>
              </w:rPr>
            </w:pPr>
            <w:r w:rsidRPr="00B6529D">
              <w:rPr>
                <w:rStyle w:val="Emphasised"/>
                <w:sz w:val="18"/>
                <w:szCs w:val="18"/>
              </w:rPr>
              <w:t>Obtain special instructions before use.</w:t>
            </w:r>
          </w:p>
          <w:p w14:paraId="7EB16827" w14:textId="77777777" w:rsidR="00B6529D" w:rsidRPr="00B6529D" w:rsidRDefault="00B6529D" w:rsidP="00B6529D">
            <w:pPr>
              <w:spacing w:before="40" w:after="40"/>
              <w:rPr>
                <w:sz w:val="18"/>
                <w:szCs w:val="18"/>
              </w:rPr>
            </w:pPr>
            <w:r w:rsidRPr="00B6529D">
              <w:rPr>
                <w:sz w:val="18"/>
                <w:szCs w:val="18"/>
              </w:rPr>
              <w:t>P202</w:t>
            </w:r>
          </w:p>
          <w:p w14:paraId="76F59162" w14:textId="77777777" w:rsidR="00B6529D" w:rsidRPr="00B6529D" w:rsidRDefault="00B6529D" w:rsidP="00B6529D">
            <w:pPr>
              <w:spacing w:before="40" w:after="40"/>
              <w:rPr>
                <w:rStyle w:val="Emphasised"/>
                <w:sz w:val="22"/>
              </w:rPr>
            </w:pPr>
            <w:r w:rsidRPr="00B6529D">
              <w:rPr>
                <w:rStyle w:val="Emphasised"/>
                <w:sz w:val="18"/>
                <w:szCs w:val="18"/>
              </w:rPr>
              <w:t>Do not handle until all safety precautions have been read and understood.</w:t>
            </w:r>
          </w:p>
          <w:p w14:paraId="45D74820" w14:textId="77777777" w:rsidR="00B6529D" w:rsidRPr="00B6529D" w:rsidRDefault="00B6529D" w:rsidP="00B6529D">
            <w:pPr>
              <w:spacing w:before="40" w:after="40"/>
              <w:rPr>
                <w:sz w:val="18"/>
                <w:szCs w:val="18"/>
              </w:rPr>
            </w:pPr>
            <w:r w:rsidRPr="00B6529D">
              <w:rPr>
                <w:sz w:val="18"/>
                <w:szCs w:val="18"/>
              </w:rPr>
              <w:t>P281</w:t>
            </w:r>
          </w:p>
          <w:p w14:paraId="6EF6C046" w14:textId="77777777" w:rsidR="00A42C6C" w:rsidRPr="00B6529D" w:rsidRDefault="00B6529D" w:rsidP="00B6529D">
            <w:pPr>
              <w:spacing w:before="40" w:after="40"/>
              <w:rPr>
                <w:rStyle w:val="Emphasised"/>
                <w:sz w:val="22"/>
              </w:rPr>
            </w:pPr>
            <w:r w:rsidRPr="00B6529D">
              <w:rPr>
                <w:rStyle w:val="Emphasised"/>
                <w:sz w:val="18"/>
                <w:szCs w:val="18"/>
              </w:rPr>
              <w:t>Use personal protective equipment as required.</w:t>
            </w:r>
          </w:p>
        </w:tc>
        <w:tc>
          <w:tcPr>
            <w:tcW w:w="1250" w:type="pct"/>
          </w:tcPr>
          <w:p w14:paraId="0B3B36AB" w14:textId="77777777" w:rsidR="00B6529D" w:rsidRPr="00B6529D" w:rsidRDefault="00B6529D" w:rsidP="00B6529D">
            <w:pPr>
              <w:spacing w:before="40" w:after="40"/>
              <w:rPr>
                <w:sz w:val="18"/>
                <w:szCs w:val="18"/>
              </w:rPr>
            </w:pPr>
            <w:r w:rsidRPr="00B6529D">
              <w:rPr>
                <w:sz w:val="18"/>
                <w:szCs w:val="18"/>
              </w:rPr>
              <w:t>P308 + P313</w:t>
            </w:r>
          </w:p>
          <w:p w14:paraId="79ACEDB3" w14:textId="77777777" w:rsidR="00A42C6C" w:rsidRPr="00B6529D" w:rsidRDefault="00B6529D" w:rsidP="00B6529D">
            <w:pPr>
              <w:spacing w:before="40" w:after="40"/>
              <w:rPr>
                <w:rStyle w:val="Emphasised"/>
                <w:sz w:val="22"/>
              </w:rPr>
            </w:pPr>
            <w:r w:rsidRPr="00B6529D">
              <w:rPr>
                <w:rStyle w:val="Emphasised"/>
                <w:sz w:val="18"/>
                <w:szCs w:val="18"/>
              </w:rPr>
              <w:t>IF exposed or concerned: Get medical advice/attention.</w:t>
            </w:r>
          </w:p>
        </w:tc>
        <w:tc>
          <w:tcPr>
            <w:tcW w:w="1250" w:type="pct"/>
          </w:tcPr>
          <w:p w14:paraId="7A27D2FA" w14:textId="77777777" w:rsidR="00B6529D" w:rsidRPr="00B6529D" w:rsidRDefault="00B6529D" w:rsidP="00B6529D">
            <w:pPr>
              <w:spacing w:before="40" w:after="40"/>
              <w:rPr>
                <w:sz w:val="18"/>
                <w:szCs w:val="18"/>
              </w:rPr>
            </w:pPr>
            <w:r w:rsidRPr="00B6529D">
              <w:rPr>
                <w:sz w:val="18"/>
                <w:szCs w:val="18"/>
              </w:rPr>
              <w:t>P405</w:t>
            </w:r>
          </w:p>
          <w:p w14:paraId="64D5B0D6" w14:textId="77777777" w:rsidR="00A42C6C" w:rsidRPr="00B6529D" w:rsidRDefault="00B6529D" w:rsidP="00B6529D">
            <w:pPr>
              <w:spacing w:before="40" w:after="40"/>
              <w:rPr>
                <w:rStyle w:val="Emphasised"/>
                <w:sz w:val="22"/>
              </w:rPr>
            </w:pPr>
            <w:r w:rsidRPr="00B6529D">
              <w:rPr>
                <w:rStyle w:val="Emphasised"/>
                <w:sz w:val="18"/>
                <w:szCs w:val="18"/>
              </w:rPr>
              <w:t>Store locked up.</w:t>
            </w:r>
          </w:p>
        </w:tc>
        <w:tc>
          <w:tcPr>
            <w:tcW w:w="1250" w:type="pct"/>
          </w:tcPr>
          <w:p w14:paraId="74EDF0DC" w14:textId="77777777" w:rsidR="00B6529D" w:rsidRPr="00B6529D" w:rsidRDefault="00B6529D" w:rsidP="00B6529D">
            <w:pPr>
              <w:spacing w:before="40" w:after="40"/>
              <w:rPr>
                <w:sz w:val="18"/>
                <w:szCs w:val="18"/>
              </w:rPr>
            </w:pPr>
            <w:r w:rsidRPr="00B6529D">
              <w:rPr>
                <w:sz w:val="18"/>
                <w:szCs w:val="18"/>
              </w:rPr>
              <w:t>P501</w:t>
            </w:r>
          </w:p>
          <w:p w14:paraId="673E1012" w14:textId="77777777" w:rsidR="00B6529D" w:rsidRPr="00B6529D" w:rsidRDefault="00B6529D" w:rsidP="00B6529D">
            <w:pPr>
              <w:spacing w:before="40" w:after="40"/>
              <w:rPr>
                <w:rStyle w:val="Emphasised"/>
                <w:sz w:val="22"/>
              </w:rPr>
            </w:pPr>
            <w:r w:rsidRPr="00B6529D">
              <w:rPr>
                <w:rStyle w:val="Emphasised"/>
                <w:sz w:val="18"/>
                <w:szCs w:val="18"/>
              </w:rPr>
              <w:t>Dispose of contents/</w:t>
            </w:r>
            <w:r w:rsidR="006A7BE1">
              <w:rPr>
                <w:rStyle w:val="Emphasised"/>
                <w:sz w:val="18"/>
                <w:szCs w:val="18"/>
              </w:rPr>
              <w:t xml:space="preserve"> </w:t>
            </w:r>
            <w:r w:rsidRPr="00B6529D">
              <w:rPr>
                <w:rStyle w:val="Emphasised"/>
                <w:sz w:val="18"/>
                <w:szCs w:val="18"/>
              </w:rPr>
              <w:t>container to...</w:t>
            </w:r>
          </w:p>
          <w:p w14:paraId="52FB6EF6" w14:textId="77777777" w:rsidR="00A42C6C" w:rsidRPr="00B6529D" w:rsidRDefault="00B6529D" w:rsidP="00B6529D">
            <w:pPr>
              <w:spacing w:before="40" w:after="40"/>
              <w:rPr>
                <w:sz w:val="18"/>
                <w:szCs w:val="18"/>
              </w:rPr>
            </w:pPr>
            <w:r w:rsidRPr="00B6529D">
              <w:rPr>
                <w:sz w:val="18"/>
                <w:szCs w:val="18"/>
              </w:rPr>
              <w:t>... in accordance with local/</w:t>
            </w:r>
            <w:r w:rsidR="006A7BE1">
              <w:rPr>
                <w:sz w:val="18"/>
                <w:szCs w:val="18"/>
              </w:rPr>
              <w:t xml:space="preserve"> </w:t>
            </w:r>
            <w:r w:rsidRPr="00B6529D">
              <w:rPr>
                <w:sz w:val="18"/>
                <w:szCs w:val="18"/>
              </w:rPr>
              <w:t>regional/</w:t>
            </w:r>
            <w:r w:rsidR="006A7BE1">
              <w:rPr>
                <w:sz w:val="18"/>
                <w:szCs w:val="18"/>
              </w:rPr>
              <w:t xml:space="preserve"> </w:t>
            </w:r>
            <w:r w:rsidRPr="00B6529D">
              <w:rPr>
                <w:sz w:val="18"/>
                <w:szCs w:val="18"/>
              </w:rPr>
              <w:t>national/</w:t>
            </w:r>
            <w:r w:rsidR="006A7BE1">
              <w:rPr>
                <w:sz w:val="18"/>
                <w:szCs w:val="18"/>
              </w:rPr>
              <w:t xml:space="preserve"> </w:t>
            </w:r>
            <w:r w:rsidRPr="00B6529D">
              <w:rPr>
                <w:sz w:val="18"/>
                <w:szCs w:val="18"/>
              </w:rPr>
              <w:t>international Regulations (to be specified).</w:t>
            </w:r>
          </w:p>
        </w:tc>
      </w:tr>
    </w:tbl>
    <w:p w14:paraId="35F946EB" w14:textId="77777777" w:rsidR="00A42C6C" w:rsidRDefault="00A42C6C" w:rsidP="00A42C6C"/>
    <w:p w14:paraId="372283C8" w14:textId="77777777" w:rsidR="005C0583" w:rsidRDefault="005C0583" w:rsidP="005C0583">
      <w:pPr>
        <w:pStyle w:val="Heading3"/>
        <w:keepLines/>
      </w:pPr>
      <w:r>
        <w:lastRenderedPageBreak/>
        <w:t>Carcinogenicity</w:t>
      </w:r>
    </w:p>
    <w:tbl>
      <w:tblPr>
        <w:tblStyle w:val="TableGrid"/>
        <w:tblW w:w="5000" w:type="pct"/>
        <w:tblLook w:val="06A0" w:firstRow="1" w:lastRow="0" w:firstColumn="1" w:lastColumn="0" w:noHBand="1" w:noVBand="1"/>
        <w:tblCaption w:val="Carcinogenicity: hazard category 1A, 1B and 2"/>
        <w:tblDescription w:val="This Table provides information on the Carinogenicity with hazard category 1A, 1B: May cause cancer and Category 2: Suspected of causing cancer."/>
      </w:tblPr>
      <w:tblGrid>
        <w:gridCol w:w="1628"/>
        <w:gridCol w:w="1246"/>
        <w:gridCol w:w="4708"/>
        <w:gridCol w:w="1444"/>
      </w:tblGrid>
      <w:tr w:rsidR="005C0583" w:rsidRPr="00CF01C8" w14:paraId="2AC9534B"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42266466" w14:textId="77777777" w:rsidR="005C0583" w:rsidRPr="00CF01C8" w:rsidRDefault="005C0583"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55E6879A" w14:textId="77777777" w:rsidR="005C0583" w:rsidRPr="00CF01C8" w:rsidRDefault="005C0583"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07ED0407" w14:textId="77777777" w:rsidR="005C0583" w:rsidRPr="00CF01C8" w:rsidRDefault="005C0583"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2AC0354B" w14:textId="77777777" w:rsidR="005C0583" w:rsidRPr="00CF01C8" w:rsidRDefault="005C0583" w:rsidP="00F43533">
            <w:pPr>
              <w:keepNext/>
              <w:keepLines/>
              <w:rPr>
                <w:sz w:val="18"/>
                <w:szCs w:val="18"/>
              </w:rPr>
            </w:pPr>
            <w:r w:rsidRPr="00CF01C8">
              <w:rPr>
                <w:sz w:val="18"/>
                <w:szCs w:val="18"/>
              </w:rPr>
              <w:t>Symbol</w:t>
            </w:r>
          </w:p>
        </w:tc>
      </w:tr>
      <w:tr w:rsidR="005C0583" w:rsidRPr="00B66FC7" w14:paraId="420F0D9E" w14:textId="77777777" w:rsidTr="002A28ED">
        <w:trPr>
          <w:cantSplit/>
        </w:trPr>
        <w:tc>
          <w:tcPr>
            <w:tcW w:w="902" w:type="pct"/>
            <w:tcBorders>
              <w:top w:val="single" w:sz="2" w:space="0" w:color="BFBFBF" w:themeColor="background1" w:themeShade="BF"/>
              <w:bottom w:val="single" w:sz="2" w:space="0" w:color="BFBFBF" w:themeColor="background1" w:themeShade="BF"/>
            </w:tcBorders>
          </w:tcPr>
          <w:p w14:paraId="088D1DF2" w14:textId="77777777" w:rsidR="005C0583" w:rsidRPr="00B66FC7" w:rsidRDefault="005C0583" w:rsidP="00F43533">
            <w:pPr>
              <w:keepNext/>
              <w:keepLines/>
              <w:spacing w:before="40" w:after="40"/>
              <w:rPr>
                <w:sz w:val="18"/>
                <w:szCs w:val="18"/>
              </w:rPr>
            </w:pPr>
            <w:r w:rsidRPr="00B66FC7">
              <w:rPr>
                <w:sz w:val="18"/>
                <w:szCs w:val="18"/>
              </w:rPr>
              <w:t>1A, 1B</w:t>
            </w:r>
          </w:p>
          <w:p w14:paraId="28C27B26" w14:textId="77777777" w:rsidR="005C0583" w:rsidRPr="00B66FC7" w:rsidRDefault="005C0583" w:rsidP="00F43533">
            <w:pPr>
              <w:keepNext/>
              <w:keepLines/>
              <w:spacing w:before="40" w:after="40"/>
              <w:rPr>
                <w:sz w:val="18"/>
                <w:szCs w:val="18"/>
              </w:rPr>
            </w:pPr>
            <w:r w:rsidRPr="00B66FC7">
              <w:rPr>
                <w:sz w:val="18"/>
                <w:szCs w:val="18"/>
              </w:rPr>
              <w:t>2</w:t>
            </w:r>
          </w:p>
        </w:tc>
        <w:tc>
          <w:tcPr>
            <w:tcW w:w="690" w:type="pct"/>
            <w:tcBorders>
              <w:top w:val="single" w:sz="2" w:space="0" w:color="BFBFBF" w:themeColor="background1" w:themeShade="BF"/>
              <w:bottom w:val="single" w:sz="2" w:space="0" w:color="BFBFBF" w:themeColor="background1" w:themeShade="BF"/>
            </w:tcBorders>
          </w:tcPr>
          <w:p w14:paraId="47FB170D" w14:textId="77777777" w:rsidR="005C0583" w:rsidRPr="00B66FC7" w:rsidRDefault="005C0583" w:rsidP="00F43533">
            <w:pPr>
              <w:keepNext/>
              <w:keepLines/>
              <w:spacing w:before="40" w:after="40"/>
              <w:rPr>
                <w:sz w:val="18"/>
                <w:szCs w:val="18"/>
              </w:rPr>
            </w:pPr>
            <w:r w:rsidRPr="00B66FC7">
              <w:rPr>
                <w:sz w:val="18"/>
                <w:szCs w:val="18"/>
              </w:rPr>
              <w:t>Danger</w:t>
            </w:r>
          </w:p>
          <w:p w14:paraId="06B03B0C" w14:textId="77777777" w:rsidR="005C0583" w:rsidRPr="00B66FC7" w:rsidRDefault="005C0583" w:rsidP="00F43533">
            <w:pPr>
              <w:keepNext/>
              <w:keepLines/>
              <w:spacing w:before="40" w:after="40"/>
              <w:rPr>
                <w:sz w:val="18"/>
                <w:szCs w:val="18"/>
              </w:rPr>
            </w:pPr>
            <w:r w:rsidRPr="00B66FC7">
              <w:rPr>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31D5EF5C" w14:textId="77777777" w:rsidR="005C0583" w:rsidRPr="00B66FC7" w:rsidRDefault="005C0583" w:rsidP="00F43533">
            <w:pPr>
              <w:spacing w:before="40" w:after="40"/>
              <w:rPr>
                <w:sz w:val="18"/>
                <w:szCs w:val="18"/>
              </w:rPr>
            </w:pPr>
            <w:r w:rsidRPr="00B66FC7">
              <w:rPr>
                <w:sz w:val="18"/>
                <w:szCs w:val="18"/>
              </w:rPr>
              <w:t xml:space="preserve">H350 </w:t>
            </w:r>
            <w:r w:rsidRPr="00B66FC7">
              <w:rPr>
                <w:rStyle w:val="Emphasised"/>
                <w:sz w:val="18"/>
                <w:szCs w:val="18"/>
              </w:rPr>
              <w:t xml:space="preserve">May cause cancer </w:t>
            </w:r>
            <w:r w:rsidRPr="00B66FC7">
              <w:rPr>
                <w:sz w:val="18"/>
                <w:szCs w:val="18"/>
              </w:rPr>
              <w:t>&lt;...&gt;</w:t>
            </w:r>
          </w:p>
          <w:p w14:paraId="774C7881" w14:textId="77777777" w:rsidR="005C0583" w:rsidRPr="00B66FC7" w:rsidRDefault="005C0583" w:rsidP="00F43533">
            <w:pPr>
              <w:spacing w:before="40" w:after="40"/>
              <w:rPr>
                <w:sz w:val="18"/>
                <w:szCs w:val="18"/>
              </w:rPr>
            </w:pPr>
            <w:r w:rsidRPr="00B66FC7">
              <w:rPr>
                <w:sz w:val="18"/>
                <w:szCs w:val="18"/>
              </w:rPr>
              <w:t xml:space="preserve">H351 </w:t>
            </w:r>
            <w:r w:rsidRPr="00B66FC7">
              <w:rPr>
                <w:rStyle w:val="Emphasised"/>
                <w:sz w:val="18"/>
                <w:szCs w:val="18"/>
              </w:rPr>
              <w:t xml:space="preserve">Suspected of causing cancer </w:t>
            </w:r>
            <w:r w:rsidRPr="00B66FC7">
              <w:rPr>
                <w:sz w:val="18"/>
                <w:szCs w:val="18"/>
              </w:rPr>
              <w:t>&lt;...&gt;</w:t>
            </w:r>
          </w:p>
          <w:p w14:paraId="4BB7F622" w14:textId="77777777" w:rsidR="005C0583" w:rsidRPr="00B66FC7" w:rsidRDefault="005C0583" w:rsidP="00B66FC7">
            <w:pPr>
              <w:spacing w:before="40" w:after="40"/>
              <w:rPr>
                <w:sz w:val="18"/>
                <w:szCs w:val="18"/>
              </w:rPr>
            </w:pPr>
            <w:r w:rsidRPr="00B66FC7">
              <w:rPr>
                <w:sz w:val="18"/>
                <w:szCs w:val="18"/>
              </w:rPr>
              <w:t>&lt;...&gt;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6B6A4732" w14:textId="77777777" w:rsidR="005C0583" w:rsidRPr="00B66FC7" w:rsidRDefault="005C0583" w:rsidP="00F43533">
            <w:pPr>
              <w:spacing w:before="40" w:after="40"/>
              <w:rPr>
                <w:sz w:val="18"/>
                <w:szCs w:val="18"/>
              </w:rPr>
            </w:pPr>
            <w:r w:rsidRPr="00B66FC7">
              <w:rPr>
                <w:noProof/>
                <w:sz w:val="18"/>
                <w:szCs w:val="18"/>
                <w:lang w:eastAsia="en-AU"/>
              </w:rPr>
              <w:drawing>
                <wp:inline distT="0" distB="0" distL="0" distR="0" wp14:anchorId="6BDFB28F" wp14:editId="21CCEA3A">
                  <wp:extent cx="361950" cy="491490"/>
                  <wp:effectExtent l="0" t="0" r="0" b="3810"/>
                  <wp:docPr id="92" name="Picture 9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73A48FD" w14:textId="77777777" w:rsidR="005C0583" w:rsidRPr="00B66FC7" w:rsidRDefault="005C0583" w:rsidP="00F43533">
            <w:pPr>
              <w:spacing w:before="40" w:after="40"/>
              <w:rPr>
                <w:sz w:val="18"/>
                <w:szCs w:val="18"/>
              </w:rPr>
            </w:pPr>
            <w:r w:rsidRPr="00B66FC7">
              <w:rPr>
                <w:sz w:val="18"/>
                <w:szCs w:val="18"/>
              </w:rPr>
              <w:t>Health hazard</w:t>
            </w:r>
          </w:p>
        </w:tc>
      </w:tr>
    </w:tbl>
    <w:p w14:paraId="568A3BF7" w14:textId="77777777" w:rsidR="005C0583" w:rsidRDefault="005C0583"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Carcinogenicity: hazard category 1A, 1B and 2"/>
        <w:tblDescription w:val="This table provides precautionary statements for the prevention, response, storage and disposal of hazardous chemicals that can cause Carinogenicity:  hazard category 1A, 1B and 2. Advice about how these label elements should be applied is found throughout the Code of Practice."/>
      </w:tblPr>
      <w:tblGrid>
        <w:gridCol w:w="2256"/>
        <w:gridCol w:w="2256"/>
        <w:gridCol w:w="2257"/>
        <w:gridCol w:w="2257"/>
      </w:tblGrid>
      <w:tr w:rsidR="00147FCE" w:rsidRPr="00CF01C8" w14:paraId="0A3753D0"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02B5D35" w14:textId="77777777" w:rsidR="005C0583" w:rsidRPr="00CF01C8" w:rsidRDefault="005C0583" w:rsidP="00F43533">
            <w:pPr>
              <w:keepNext/>
              <w:keepLines/>
              <w:rPr>
                <w:sz w:val="18"/>
                <w:szCs w:val="18"/>
              </w:rPr>
            </w:pPr>
            <w:r w:rsidRPr="00CF01C8">
              <w:rPr>
                <w:sz w:val="18"/>
                <w:szCs w:val="18"/>
              </w:rPr>
              <w:t>Prevention</w:t>
            </w:r>
          </w:p>
        </w:tc>
        <w:tc>
          <w:tcPr>
            <w:tcW w:w="1250" w:type="pct"/>
          </w:tcPr>
          <w:p w14:paraId="6AA37200" w14:textId="77777777" w:rsidR="005C0583" w:rsidRPr="00CF01C8" w:rsidRDefault="005C0583" w:rsidP="00F43533">
            <w:pPr>
              <w:keepNext/>
              <w:keepLines/>
              <w:rPr>
                <w:sz w:val="18"/>
                <w:szCs w:val="18"/>
              </w:rPr>
            </w:pPr>
            <w:r w:rsidRPr="00CF01C8">
              <w:rPr>
                <w:sz w:val="18"/>
                <w:szCs w:val="18"/>
              </w:rPr>
              <w:t>Response</w:t>
            </w:r>
          </w:p>
        </w:tc>
        <w:tc>
          <w:tcPr>
            <w:tcW w:w="1250" w:type="pct"/>
          </w:tcPr>
          <w:p w14:paraId="1B59493D" w14:textId="77777777" w:rsidR="005C0583" w:rsidRPr="00CF01C8" w:rsidRDefault="005C0583" w:rsidP="00F43533">
            <w:pPr>
              <w:keepNext/>
              <w:keepLines/>
              <w:rPr>
                <w:sz w:val="18"/>
                <w:szCs w:val="18"/>
              </w:rPr>
            </w:pPr>
            <w:r w:rsidRPr="00CF01C8">
              <w:rPr>
                <w:sz w:val="18"/>
                <w:szCs w:val="18"/>
              </w:rPr>
              <w:t>Storage</w:t>
            </w:r>
          </w:p>
        </w:tc>
        <w:tc>
          <w:tcPr>
            <w:tcW w:w="1250" w:type="pct"/>
          </w:tcPr>
          <w:p w14:paraId="4B5B5777" w14:textId="77777777" w:rsidR="005C0583" w:rsidRPr="00CF01C8" w:rsidRDefault="005C0583" w:rsidP="00F43533">
            <w:pPr>
              <w:keepNext/>
              <w:keepLines/>
              <w:rPr>
                <w:sz w:val="18"/>
                <w:szCs w:val="18"/>
              </w:rPr>
            </w:pPr>
            <w:r w:rsidRPr="00CF01C8">
              <w:rPr>
                <w:sz w:val="18"/>
                <w:szCs w:val="18"/>
              </w:rPr>
              <w:t>Disposal</w:t>
            </w:r>
          </w:p>
        </w:tc>
      </w:tr>
      <w:tr w:rsidR="005C0583" w:rsidRPr="00B6529D" w14:paraId="56525239" w14:textId="77777777">
        <w:trPr>
          <w:cantSplit/>
        </w:trPr>
        <w:tc>
          <w:tcPr>
            <w:tcW w:w="1250" w:type="pct"/>
          </w:tcPr>
          <w:p w14:paraId="07971567" w14:textId="77777777" w:rsidR="005C0583" w:rsidRPr="00B6529D" w:rsidRDefault="005C0583" w:rsidP="00F43533">
            <w:pPr>
              <w:spacing w:before="40" w:after="40"/>
              <w:rPr>
                <w:sz w:val="18"/>
                <w:szCs w:val="18"/>
              </w:rPr>
            </w:pPr>
            <w:r w:rsidRPr="00B6529D">
              <w:rPr>
                <w:sz w:val="18"/>
                <w:szCs w:val="18"/>
              </w:rPr>
              <w:t>P201</w:t>
            </w:r>
          </w:p>
          <w:p w14:paraId="4A1CC4CB" w14:textId="77777777" w:rsidR="005C0583" w:rsidRPr="00B6529D" w:rsidRDefault="005C0583" w:rsidP="00F43533">
            <w:pPr>
              <w:spacing w:before="40" w:after="40"/>
              <w:rPr>
                <w:rStyle w:val="Emphasised"/>
                <w:sz w:val="22"/>
              </w:rPr>
            </w:pPr>
            <w:r w:rsidRPr="00B6529D">
              <w:rPr>
                <w:rStyle w:val="Emphasised"/>
                <w:sz w:val="18"/>
                <w:szCs w:val="18"/>
              </w:rPr>
              <w:t>Obtain special instructions before use.</w:t>
            </w:r>
          </w:p>
          <w:p w14:paraId="4CB67850" w14:textId="77777777" w:rsidR="005C0583" w:rsidRPr="00B6529D" w:rsidRDefault="005C0583" w:rsidP="00F43533">
            <w:pPr>
              <w:spacing w:before="40" w:after="40"/>
              <w:rPr>
                <w:sz w:val="18"/>
                <w:szCs w:val="18"/>
              </w:rPr>
            </w:pPr>
            <w:r w:rsidRPr="00B6529D">
              <w:rPr>
                <w:sz w:val="18"/>
                <w:szCs w:val="18"/>
              </w:rPr>
              <w:t>P202</w:t>
            </w:r>
          </w:p>
          <w:p w14:paraId="0F32635E" w14:textId="77777777" w:rsidR="005C0583" w:rsidRPr="00B6529D" w:rsidRDefault="005C0583" w:rsidP="00F43533">
            <w:pPr>
              <w:spacing w:before="40" w:after="40"/>
              <w:rPr>
                <w:rStyle w:val="Emphasised"/>
                <w:sz w:val="22"/>
              </w:rPr>
            </w:pPr>
            <w:r w:rsidRPr="00B6529D">
              <w:rPr>
                <w:rStyle w:val="Emphasised"/>
                <w:sz w:val="18"/>
                <w:szCs w:val="18"/>
              </w:rPr>
              <w:t>Do not handle until all safety precautions have been read and understood.</w:t>
            </w:r>
          </w:p>
          <w:p w14:paraId="1B1AB982" w14:textId="77777777" w:rsidR="005C0583" w:rsidRPr="00B6529D" w:rsidRDefault="005C0583" w:rsidP="00F43533">
            <w:pPr>
              <w:spacing w:before="40" w:after="40"/>
              <w:rPr>
                <w:sz w:val="18"/>
                <w:szCs w:val="18"/>
              </w:rPr>
            </w:pPr>
            <w:r w:rsidRPr="00B6529D">
              <w:rPr>
                <w:sz w:val="18"/>
                <w:szCs w:val="18"/>
              </w:rPr>
              <w:t>P281</w:t>
            </w:r>
          </w:p>
          <w:p w14:paraId="6B4B7815" w14:textId="77777777" w:rsidR="005C0583" w:rsidRPr="00B6529D" w:rsidRDefault="005C0583" w:rsidP="00F43533">
            <w:pPr>
              <w:spacing w:before="40" w:after="40"/>
              <w:rPr>
                <w:rStyle w:val="Emphasised"/>
                <w:sz w:val="22"/>
              </w:rPr>
            </w:pPr>
            <w:r w:rsidRPr="00B6529D">
              <w:rPr>
                <w:rStyle w:val="Emphasised"/>
                <w:sz w:val="18"/>
                <w:szCs w:val="18"/>
              </w:rPr>
              <w:t>Use personal protective equipment as required.</w:t>
            </w:r>
          </w:p>
        </w:tc>
        <w:tc>
          <w:tcPr>
            <w:tcW w:w="1250" w:type="pct"/>
          </w:tcPr>
          <w:p w14:paraId="494A9EE3" w14:textId="77777777" w:rsidR="005C0583" w:rsidRPr="00B6529D" w:rsidRDefault="005C0583" w:rsidP="00F43533">
            <w:pPr>
              <w:spacing w:before="40" w:after="40"/>
              <w:rPr>
                <w:sz w:val="18"/>
                <w:szCs w:val="18"/>
              </w:rPr>
            </w:pPr>
            <w:r w:rsidRPr="00B6529D">
              <w:rPr>
                <w:sz w:val="18"/>
                <w:szCs w:val="18"/>
              </w:rPr>
              <w:t>P308 + P313</w:t>
            </w:r>
          </w:p>
          <w:p w14:paraId="4EBE3B9D" w14:textId="77777777" w:rsidR="005C0583" w:rsidRPr="00B6529D" w:rsidRDefault="005C0583" w:rsidP="00F43533">
            <w:pPr>
              <w:spacing w:before="40" w:after="40"/>
              <w:rPr>
                <w:rStyle w:val="Emphasised"/>
                <w:sz w:val="22"/>
              </w:rPr>
            </w:pPr>
            <w:r w:rsidRPr="00B6529D">
              <w:rPr>
                <w:rStyle w:val="Emphasised"/>
                <w:sz w:val="18"/>
                <w:szCs w:val="18"/>
              </w:rPr>
              <w:t>IF exposed or concerned: Get medical advice/attention.</w:t>
            </w:r>
          </w:p>
        </w:tc>
        <w:tc>
          <w:tcPr>
            <w:tcW w:w="1250" w:type="pct"/>
          </w:tcPr>
          <w:p w14:paraId="7301C502" w14:textId="77777777" w:rsidR="005C0583" w:rsidRPr="00B6529D" w:rsidRDefault="005C0583" w:rsidP="00F43533">
            <w:pPr>
              <w:spacing w:before="40" w:after="40"/>
              <w:rPr>
                <w:sz w:val="18"/>
                <w:szCs w:val="18"/>
              </w:rPr>
            </w:pPr>
            <w:r w:rsidRPr="00B6529D">
              <w:rPr>
                <w:sz w:val="18"/>
                <w:szCs w:val="18"/>
              </w:rPr>
              <w:t>P405</w:t>
            </w:r>
          </w:p>
          <w:p w14:paraId="25EFC8CD" w14:textId="77777777" w:rsidR="005C0583" w:rsidRPr="00B6529D" w:rsidRDefault="005C0583" w:rsidP="00F43533">
            <w:pPr>
              <w:spacing w:before="40" w:after="40"/>
              <w:rPr>
                <w:rStyle w:val="Emphasised"/>
                <w:sz w:val="22"/>
              </w:rPr>
            </w:pPr>
            <w:r w:rsidRPr="00B6529D">
              <w:rPr>
                <w:rStyle w:val="Emphasised"/>
                <w:sz w:val="18"/>
                <w:szCs w:val="18"/>
              </w:rPr>
              <w:t>Store locked up.</w:t>
            </w:r>
          </w:p>
        </w:tc>
        <w:tc>
          <w:tcPr>
            <w:tcW w:w="1250" w:type="pct"/>
          </w:tcPr>
          <w:p w14:paraId="7AF729AD" w14:textId="77777777" w:rsidR="005C0583" w:rsidRPr="00B6529D" w:rsidRDefault="005C0583" w:rsidP="00F43533">
            <w:pPr>
              <w:spacing w:before="40" w:after="40"/>
              <w:rPr>
                <w:sz w:val="18"/>
                <w:szCs w:val="18"/>
              </w:rPr>
            </w:pPr>
            <w:r w:rsidRPr="00B6529D">
              <w:rPr>
                <w:sz w:val="18"/>
                <w:szCs w:val="18"/>
              </w:rPr>
              <w:t>P501</w:t>
            </w:r>
          </w:p>
          <w:p w14:paraId="7706BD71" w14:textId="77777777" w:rsidR="005C0583" w:rsidRPr="00B6529D" w:rsidRDefault="005C0583" w:rsidP="00F43533">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589E91F5" w14:textId="77777777" w:rsidR="005C0583" w:rsidRPr="00B6529D" w:rsidRDefault="005C0583" w:rsidP="00F43533">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international Regulations (to be specified).</w:t>
            </w:r>
          </w:p>
        </w:tc>
      </w:tr>
    </w:tbl>
    <w:p w14:paraId="2F2935F7" w14:textId="77777777" w:rsidR="005C0583" w:rsidRDefault="005C0583" w:rsidP="005C0583"/>
    <w:p w14:paraId="5B0815BA" w14:textId="77777777" w:rsidR="00857F8A" w:rsidRDefault="00857F8A" w:rsidP="00857F8A">
      <w:pPr>
        <w:pStyle w:val="Heading3"/>
        <w:keepLines/>
      </w:pPr>
      <w:r>
        <w:lastRenderedPageBreak/>
        <w:t>Toxic to reproduction</w:t>
      </w:r>
    </w:p>
    <w:tbl>
      <w:tblPr>
        <w:tblStyle w:val="TableGrid"/>
        <w:tblW w:w="5000" w:type="pct"/>
        <w:tblLook w:val="06A0" w:firstRow="1" w:lastRow="0" w:firstColumn="1" w:lastColumn="0" w:noHBand="1" w:noVBand="1"/>
        <w:tblCaption w:val="Toxic to reproduction: hazard category 1A, 1B and 2"/>
        <w:tblDescription w:val="This Table provides information on Toxic to reproduction with hazard category 1A, 1B: May damage fertility or the unborn child and Category 2: Suspected of damaging ferility or the unborn child."/>
      </w:tblPr>
      <w:tblGrid>
        <w:gridCol w:w="1637"/>
        <w:gridCol w:w="1237"/>
        <w:gridCol w:w="5040"/>
        <w:gridCol w:w="1112"/>
      </w:tblGrid>
      <w:tr w:rsidR="00983B4E" w:rsidRPr="00CF01C8" w14:paraId="146CA349"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7" w:type="pct"/>
            <w:tcBorders>
              <w:bottom w:val="single" w:sz="2" w:space="0" w:color="BFBFBF" w:themeColor="background1" w:themeShade="BF"/>
            </w:tcBorders>
          </w:tcPr>
          <w:p w14:paraId="603667F8" w14:textId="77777777" w:rsidR="00857F8A" w:rsidRPr="00CF01C8" w:rsidRDefault="00857F8A" w:rsidP="00F43533">
            <w:pPr>
              <w:keepNext/>
              <w:keepLines/>
              <w:rPr>
                <w:sz w:val="18"/>
                <w:szCs w:val="18"/>
              </w:rPr>
            </w:pPr>
            <w:r w:rsidRPr="00CF01C8">
              <w:rPr>
                <w:sz w:val="18"/>
                <w:szCs w:val="18"/>
              </w:rPr>
              <w:t>Hazard category</w:t>
            </w:r>
          </w:p>
        </w:tc>
        <w:tc>
          <w:tcPr>
            <w:tcW w:w="685" w:type="pct"/>
            <w:tcBorders>
              <w:bottom w:val="single" w:sz="2" w:space="0" w:color="BFBFBF" w:themeColor="background1" w:themeShade="BF"/>
            </w:tcBorders>
          </w:tcPr>
          <w:p w14:paraId="223F8869" w14:textId="77777777" w:rsidR="00857F8A" w:rsidRPr="00CF01C8" w:rsidRDefault="00857F8A" w:rsidP="00F43533">
            <w:pPr>
              <w:keepNext/>
              <w:keepLines/>
              <w:rPr>
                <w:sz w:val="18"/>
                <w:szCs w:val="18"/>
              </w:rPr>
            </w:pPr>
            <w:r w:rsidRPr="00CF01C8">
              <w:rPr>
                <w:sz w:val="18"/>
                <w:szCs w:val="18"/>
              </w:rPr>
              <w:t>Signal word</w:t>
            </w:r>
          </w:p>
        </w:tc>
        <w:tc>
          <w:tcPr>
            <w:tcW w:w="2792" w:type="pct"/>
            <w:tcBorders>
              <w:bottom w:val="single" w:sz="2" w:space="0" w:color="BFBFBF" w:themeColor="background1" w:themeShade="BF"/>
            </w:tcBorders>
          </w:tcPr>
          <w:p w14:paraId="7A60EC86" w14:textId="77777777" w:rsidR="00857F8A" w:rsidRPr="00CF01C8" w:rsidRDefault="00857F8A" w:rsidP="00F43533">
            <w:pPr>
              <w:keepNext/>
              <w:keepLines/>
              <w:rPr>
                <w:sz w:val="18"/>
                <w:szCs w:val="18"/>
              </w:rPr>
            </w:pPr>
            <w:r w:rsidRPr="00CF01C8">
              <w:rPr>
                <w:sz w:val="18"/>
                <w:szCs w:val="18"/>
              </w:rPr>
              <w:t>Hazard statement</w:t>
            </w:r>
          </w:p>
        </w:tc>
        <w:tc>
          <w:tcPr>
            <w:tcW w:w="616" w:type="pct"/>
            <w:tcBorders>
              <w:bottom w:val="single" w:sz="2" w:space="0" w:color="BFBFBF" w:themeColor="background1" w:themeShade="BF"/>
            </w:tcBorders>
          </w:tcPr>
          <w:p w14:paraId="735EBC59" w14:textId="77777777" w:rsidR="00857F8A" w:rsidRPr="00CF01C8" w:rsidRDefault="00857F8A" w:rsidP="00F43533">
            <w:pPr>
              <w:keepNext/>
              <w:keepLines/>
              <w:rPr>
                <w:sz w:val="18"/>
                <w:szCs w:val="18"/>
              </w:rPr>
            </w:pPr>
            <w:r w:rsidRPr="00CF01C8">
              <w:rPr>
                <w:sz w:val="18"/>
                <w:szCs w:val="18"/>
              </w:rPr>
              <w:t>Symbol</w:t>
            </w:r>
          </w:p>
        </w:tc>
      </w:tr>
      <w:tr w:rsidR="00983B4E" w:rsidRPr="00857F8A" w14:paraId="77AF4690" w14:textId="77777777" w:rsidTr="00A45BC6">
        <w:trPr>
          <w:cantSplit/>
        </w:trPr>
        <w:tc>
          <w:tcPr>
            <w:tcW w:w="907" w:type="pct"/>
            <w:tcBorders>
              <w:top w:val="single" w:sz="2" w:space="0" w:color="BFBFBF" w:themeColor="background1" w:themeShade="BF"/>
              <w:bottom w:val="single" w:sz="2" w:space="0" w:color="BFBFBF" w:themeColor="background1" w:themeShade="BF"/>
            </w:tcBorders>
          </w:tcPr>
          <w:p w14:paraId="26C0F23A" w14:textId="77777777" w:rsidR="00857F8A" w:rsidRPr="00857F8A" w:rsidRDefault="00857F8A" w:rsidP="00F43533">
            <w:pPr>
              <w:keepNext/>
              <w:keepLines/>
              <w:spacing w:before="40" w:after="40"/>
              <w:rPr>
                <w:sz w:val="18"/>
                <w:szCs w:val="18"/>
              </w:rPr>
            </w:pPr>
            <w:r w:rsidRPr="00857F8A">
              <w:rPr>
                <w:sz w:val="18"/>
                <w:szCs w:val="18"/>
              </w:rPr>
              <w:t>1A, 1B</w:t>
            </w:r>
          </w:p>
          <w:p w14:paraId="53195237" w14:textId="77777777" w:rsidR="00857F8A" w:rsidRPr="00857F8A" w:rsidRDefault="00857F8A" w:rsidP="00F43533">
            <w:pPr>
              <w:keepNext/>
              <w:keepLines/>
              <w:spacing w:before="40" w:after="40"/>
              <w:rPr>
                <w:sz w:val="18"/>
                <w:szCs w:val="18"/>
              </w:rPr>
            </w:pPr>
            <w:r w:rsidRPr="00857F8A">
              <w:rPr>
                <w:sz w:val="18"/>
                <w:szCs w:val="18"/>
              </w:rPr>
              <w:t>2</w:t>
            </w:r>
          </w:p>
        </w:tc>
        <w:tc>
          <w:tcPr>
            <w:tcW w:w="685" w:type="pct"/>
            <w:tcBorders>
              <w:top w:val="single" w:sz="2" w:space="0" w:color="BFBFBF" w:themeColor="background1" w:themeShade="BF"/>
              <w:bottom w:val="single" w:sz="2" w:space="0" w:color="BFBFBF" w:themeColor="background1" w:themeShade="BF"/>
            </w:tcBorders>
          </w:tcPr>
          <w:p w14:paraId="0D73FC33" w14:textId="77777777" w:rsidR="00857F8A" w:rsidRPr="00857F8A" w:rsidRDefault="00857F8A" w:rsidP="00F43533">
            <w:pPr>
              <w:keepNext/>
              <w:keepLines/>
              <w:spacing w:before="40" w:after="40"/>
              <w:rPr>
                <w:sz w:val="18"/>
                <w:szCs w:val="18"/>
              </w:rPr>
            </w:pPr>
            <w:r w:rsidRPr="00857F8A">
              <w:rPr>
                <w:sz w:val="18"/>
                <w:szCs w:val="18"/>
              </w:rPr>
              <w:t>Danger</w:t>
            </w:r>
          </w:p>
          <w:p w14:paraId="359ED970" w14:textId="77777777" w:rsidR="00857F8A" w:rsidRPr="00857F8A" w:rsidRDefault="00857F8A" w:rsidP="00F43533">
            <w:pPr>
              <w:keepNext/>
              <w:keepLines/>
              <w:spacing w:before="40" w:after="40"/>
              <w:rPr>
                <w:sz w:val="18"/>
                <w:szCs w:val="18"/>
              </w:rPr>
            </w:pPr>
            <w:r w:rsidRPr="00857F8A">
              <w:rPr>
                <w:sz w:val="18"/>
                <w:szCs w:val="18"/>
              </w:rPr>
              <w:t>Warning</w:t>
            </w:r>
          </w:p>
        </w:tc>
        <w:tc>
          <w:tcPr>
            <w:tcW w:w="2792" w:type="pct"/>
            <w:tcBorders>
              <w:top w:val="single" w:sz="2" w:space="0" w:color="BFBFBF" w:themeColor="background1" w:themeShade="BF"/>
              <w:bottom w:val="single" w:sz="2" w:space="0" w:color="BFBFBF" w:themeColor="background1" w:themeShade="BF"/>
            </w:tcBorders>
          </w:tcPr>
          <w:p w14:paraId="2A087E46" w14:textId="77777777" w:rsidR="00857F8A" w:rsidRPr="00983B4E" w:rsidRDefault="00857F8A" w:rsidP="00F43533">
            <w:pPr>
              <w:spacing w:before="40" w:after="40"/>
              <w:rPr>
                <w:sz w:val="18"/>
                <w:szCs w:val="18"/>
              </w:rPr>
            </w:pPr>
            <w:r w:rsidRPr="00983B4E">
              <w:rPr>
                <w:sz w:val="18"/>
                <w:szCs w:val="18"/>
              </w:rPr>
              <w:t xml:space="preserve">H360 </w:t>
            </w:r>
            <w:r w:rsidRPr="00983B4E">
              <w:rPr>
                <w:rStyle w:val="Emphasised"/>
                <w:sz w:val="18"/>
                <w:szCs w:val="18"/>
              </w:rPr>
              <w:t xml:space="preserve">May damage fertility or the unborn child </w:t>
            </w:r>
            <w:r w:rsidRPr="00983B4E">
              <w:rPr>
                <w:sz w:val="18"/>
                <w:szCs w:val="18"/>
              </w:rPr>
              <w:t>&lt;...&gt; &lt;&lt;...&gt;&gt;</w:t>
            </w:r>
          </w:p>
          <w:p w14:paraId="22E0FC14" w14:textId="77777777" w:rsidR="00857F8A" w:rsidRPr="00983B4E" w:rsidRDefault="00857F8A" w:rsidP="00F43533">
            <w:pPr>
              <w:spacing w:before="40" w:after="40"/>
              <w:rPr>
                <w:sz w:val="18"/>
                <w:szCs w:val="18"/>
              </w:rPr>
            </w:pPr>
            <w:r w:rsidRPr="00983B4E">
              <w:rPr>
                <w:sz w:val="18"/>
                <w:szCs w:val="18"/>
              </w:rPr>
              <w:t xml:space="preserve">H361 </w:t>
            </w:r>
            <w:r w:rsidRPr="00983B4E">
              <w:rPr>
                <w:rStyle w:val="Emphasised"/>
                <w:sz w:val="18"/>
                <w:szCs w:val="18"/>
              </w:rPr>
              <w:t xml:space="preserve">Suspected of damaging fertility or the unborn child </w:t>
            </w:r>
            <w:r w:rsidRPr="00983B4E">
              <w:rPr>
                <w:sz w:val="18"/>
                <w:szCs w:val="18"/>
              </w:rPr>
              <w:t>&lt;...&gt; &lt;&lt;...&gt;&gt;</w:t>
            </w:r>
          </w:p>
          <w:p w14:paraId="63D35687" w14:textId="6F423678" w:rsidR="00220D5E" w:rsidRDefault="00220D5E" w:rsidP="00F43533">
            <w:pPr>
              <w:spacing w:before="40" w:after="40"/>
              <w:rPr>
                <w:sz w:val="18"/>
                <w:szCs w:val="18"/>
              </w:rPr>
            </w:pPr>
            <w:r>
              <w:rPr>
                <w:sz w:val="18"/>
                <w:szCs w:val="18"/>
              </w:rPr>
              <w:t>&lt;…&gt; (state specific effect if known)</w:t>
            </w:r>
          </w:p>
          <w:p w14:paraId="2C334B08" w14:textId="77777777" w:rsidR="00857F8A" w:rsidRPr="00983B4E" w:rsidRDefault="00857F8A" w:rsidP="00F43533">
            <w:pPr>
              <w:spacing w:before="40" w:after="40"/>
              <w:rPr>
                <w:sz w:val="18"/>
                <w:szCs w:val="18"/>
              </w:rPr>
            </w:pPr>
            <w:r w:rsidRPr="00983B4E">
              <w:rPr>
                <w:sz w:val="18"/>
                <w:szCs w:val="18"/>
              </w:rPr>
              <w:t>&lt;&lt;...&gt;&gt; (state route of exposure if it is conclusively proven that no other routes of exposure cause the hazard)</w:t>
            </w:r>
          </w:p>
        </w:tc>
        <w:tc>
          <w:tcPr>
            <w:tcW w:w="616" w:type="pct"/>
            <w:tcBorders>
              <w:top w:val="single" w:sz="2" w:space="0" w:color="BFBFBF" w:themeColor="background1" w:themeShade="BF"/>
              <w:bottom w:val="single" w:sz="2" w:space="0" w:color="BFBFBF" w:themeColor="background1" w:themeShade="BF"/>
            </w:tcBorders>
          </w:tcPr>
          <w:p w14:paraId="46D23B7C" w14:textId="77777777" w:rsidR="00857F8A" w:rsidRPr="00857F8A" w:rsidRDefault="00857F8A" w:rsidP="00F43533">
            <w:pPr>
              <w:spacing w:before="40" w:after="40"/>
              <w:rPr>
                <w:sz w:val="18"/>
                <w:szCs w:val="18"/>
              </w:rPr>
            </w:pPr>
            <w:r w:rsidRPr="00857F8A">
              <w:rPr>
                <w:noProof/>
                <w:sz w:val="18"/>
                <w:szCs w:val="18"/>
                <w:lang w:eastAsia="en-AU"/>
              </w:rPr>
              <w:drawing>
                <wp:inline distT="0" distB="0" distL="0" distR="0" wp14:anchorId="36D645DE" wp14:editId="6941C616">
                  <wp:extent cx="361950" cy="491490"/>
                  <wp:effectExtent l="0" t="0" r="0" b="3810"/>
                  <wp:docPr id="94" name="Picture 94"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0A40EC20" w14:textId="77777777" w:rsidR="00857F8A" w:rsidRPr="00857F8A" w:rsidRDefault="00857F8A" w:rsidP="00F43533">
            <w:pPr>
              <w:spacing w:before="40" w:after="40"/>
              <w:rPr>
                <w:sz w:val="18"/>
                <w:szCs w:val="18"/>
              </w:rPr>
            </w:pPr>
            <w:r w:rsidRPr="00857F8A">
              <w:rPr>
                <w:sz w:val="18"/>
                <w:szCs w:val="18"/>
              </w:rPr>
              <w:t>Health hazard</w:t>
            </w:r>
          </w:p>
        </w:tc>
      </w:tr>
    </w:tbl>
    <w:p w14:paraId="1A32F255" w14:textId="77777777" w:rsidR="00857F8A" w:rsidRDefault="00857F8A"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hazard category 1A, 1B and 2"/>
        <w:tblDescription w:val="This table provides precautionary statements for the prevention, response, storage and disposal of hazardous chemicals that can be Toxic to reproduction:  hazard category 1A, 1B and 2. Advice about how these label elements should be applied is found throughout the Code of Practice."/>
      </w:tblPr>
      <w:tblGrid>
        <w:gridCol w:w="2256"/>
        <w:gridCol w:w="2256"/>
        <w:gridCol w:w="2257"/>
        <w:gridCol w:w="2257"/>
      </w:tblGrid>
      <w:tr w:rsidR="00147FCE" w:rsidRPr="00CF01C8" w14:paraId="3E817CA8"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F876FA3" w14:textId="77777777" w:rsidR="00857F8A" w:rsidRPr="00CF01C8" w:rsidRDefault="00857F8A" w:rsidP="00F43533">
            <w:pPr>
              <w:keepNext/>
              <w:keepLines/>
              <w:rPr>
                <w:sz w:val="18"/>
                <w:szCs w:val="18"/>
              </w:rPr>
            </w:pPr>
            <w:r w:rsidRPr="00CF01C8">
              <w:rPr>
                <w:sz w:val="18"/>
                <w:szCs w:val="18"/>
              </w:rPr>
              <w:t>Prevention</w:t>
            </w:r>
          </w:p>
        </w:tc>
        <w:tc>
          <w:tcPr>
            <w:tcW w:w="1250" w:type="pct"/>
          </w:tcPr>
          <w:p w14:paraId="79D28200" w14:textId="77777777" w:rsidR="00857F8A" w:rsidRPr="00CF01C8" w:rsidRDefault="00857F8A" w:rsidP="00F43533">
            <w:pPr>
              <w:keepNext/>
              <w:keepLines/>
              <w:rPr>
                <w:sz w:val="18"/>
                <w:szCs w:val="18"/>
              </w:rPr>
            </w:pPr>
            <w:r w:rsidRPr="00CF01C8">
              <w:rPr>
                <w:sz w:val="18"/>
                <w:szCs w:val="18"/>
              </w:rPr>
              <w:t>Response</w:t>
            </w:r>
          </w:p>
        </w:tc>
        <w:tc>
          <w:tcPr>
            <w:tcW w:w="1250" w:type="pct"/>
          </w:tcPr>
          <w:p w14:paraId="1BD22646" w14:textId="77777777" w:rsidR="00857F8A" w:rsidRPr="00CF01C8" w:rsidRDefault="00857F8A" w:rsidP="00F43533">
            <w:pPr>
              <w:keepNext/>
              <w:keepLines/>
              <w:rPr>
                <w:sz w:val="18"/>
                <w:szCs w:val="18"/>
              </w:rPr>
            </w:pPr>
            <w:r w:rsidRPr="00CF01C8">
              <w:rPr>
                <w:sz w:val="18"/>
                <w:szCs w:val="18"/>
              </w:rPr>
              <w:t>Storage</w:t>
            </w:r>
          </w:p>
        </w:tc>
        <w:tc>
          <w:tcPr>
            <w:tcW w:w="1250" w:type="pct"/>
          </w:tcPr>
          <w:p w14:paraId="68131109" w14:textId="77777777" w:rsidR="00857F8A" w:rsidRPr="00CF01C8" w:rsidRDefault="00857F8A" w:rsidP="00F43533">
            <w:pPr>
              <w:keepNext/>
              <w:keepLines/>
              <w:rPr>
                <w:sz w:val="18"/>
                <w:szCs w:val="18"/>
              </w:rPr>
            </w:pPr>
            <w:r w:rsidRPr="00CF01C8">
              <w:rPr>
                <w:sz w:val="18"/>
                <w:szCs w:val="18"/>
              </w:rPr>
              <w:t>Disposal</w:t>
            </w:r>
          </w:p>
        </w:tc>
      </w:tr>
      <w:tr w:rsidR="00857F8A" w:rsidRPr="00B6529D" w14:paraId="0E0A330D" w14:textId="77777777">
        <w:trPr>
          <w:cantSplit/>
        </w:trPr>
        <w:tc>
          <w:tcPr>
            <w:tcW w:w="1250" w:type="pct"/>
          </w:tcPr>
          <w:p w14:paraId="08981293" w14:textId="77777777" w:rsidR="00857F8A" w:rsidRPr="00B6529D" w:rsidRDefault="00857F8A" w:rsidP="00F43533">
            <w:pPr>
              <w:spacing w:before="40" w:after="40"/>
              <w:rPr>
                <w:sz w:val="18"/>
                <w:szCs w:val="18"/>
              </w:rPr>
            </w:pPr>
            <w:r w:rsidRPr="00B6529D">
              <w:rPr>
                <w:sz w:val="18"/>
                <w:szCs w:val="18"/>
              </w:rPr>
              <w:t>P201</w:t>
            </w:r>
          </w:p>
          <w:p w14:paraId="4D0D4733" w14:textId="77777777" w:rsidR="00857F8A" w:rsidRPr="00B6529D" w:rsidRDefault="00857F8A" w:rsidP="00F43533">
            <w:pPr>
              <w:spacing w:before="40" w:after="40"/>
              <w:rPr>
                <w:rStyle w:val="Emphasised"/>
                <w:sz w:val="22"/>
              </w:rPr>
            </w:pPr>
            <w:r w:rsidRPr="00B6529D">
              <w:rPr>
                <w:rStyle w:val="Emphasised"/>
                <w:sz w:val="18"/>
                <w:szCs w:val="18"/>
              </w:rPr>
              <w:t>Obtain special instructions before use.</w:t>
            </w:r>
          </w:p>
          <w:p w14:paraId="11715967" w14:textId="77777777" w:rsidR="00857F8A" w:rsidRPr="00B6529D" w:rsidRDefault="00857F8A" w:rsidP="00F43533">
            <w:pPr>
              <w:spacing w:before="40" w:after="40"/>
              <w:rPr>
                <w:sz w:val="18"/>
                <w:szCs w:val="18"/>
              </w:rPr>
            </w:pPr>
            <w:r w:rsidRPr="00B6529D">
              <w:rPr>
                <w:sz w:val="18"/>
                <w:szCs w:val="18"/>
              </w:rPr>
              <w:t>P202</w:t>
            </w:r>
          </w:p>
          <w:p w14:paraId="447F9125" w14:textId="77777777" w:rsidR="00857F8A" w:rsidRPr="00B6529D" w:rsidRDefault="00857F8A" w:rsidP="00F43533">
            <w:pPr>
              <w:spacing w:before="40" w:after="40"/>
              <w:rPr>
                <w:rStyle w:val="Emphasised"/>
                <w:sz w:val="22"/>
              </w:rPr>
            </w:pPr>
            <w:r w:rsidRPr="00B6529D">
              <w:rPr>
                <w:rStyle w:val="Emphasised"/>
                <w:sz w:val="18"/>
                <w:szCs w:val="18"/>
              </w:rPr>
              <w:t>Do not handle until all safety precautions have been read and understood.</w:t>
            </w:r>
          </w:p>
          <w:p w14:paraId="6CF01247" w14:textId="77777777" w:rsidR="00857F8A" w:rsidRPr="00B6529D" w:rsidRDefault="00857F8A" w:rsidP="00F43533">
            <w:pPr>
              <w:spacing w:before="40" w:after="40"/>
              <w:rPr>
                <w:sz w:val="18"/>
                <w:szCs w:val="18"/>
              </w:rPr>
            </w:pPr>
            <w:r w:rsidRPr="00B6529D">
              <w:rPr>
                <w:sz w:val="18"/>
                <w:szCs w:val="18"/>
              </w:rPr>
              <w:t>P281</w:t>
            </w:r>
          </w:p>
          <w:p w14:paraId="50FA25D4" w14:textId="77777777" w:rsidR="00857F8A" w:rsidRPr="00B6529D" w:rsidRDefault="00857F8A" w:rsidP="00F43533">
            <w:pPr>
              <w:spacing w:before="40" w:after="40"/>
              <w:rPr>
                <w:rStyle w:val="Emphasised"/>
                <w:sz w:val="22"/>
              </w:rPr>
            </w:pPr>
            <w:r w:rsidRPr="00B6529D">
              <w:rPr>
                <w:rStyle w:val="Emphasised"/>
                <w:sz w:val="18"/>
                <w:szCs w:val="18"/>
              </w:rPr>
              <w:t>Use personal protective equipment as required.</w:t>
            </w:r>
          </w:p>
        </w:tc>
        <w:tc>
          <w:tcPr>
            <w:tcW w:w="1250" w:type="pct"/>
          </w:tcPr>
          <w:p w14:paraId="278A0F8F" w14:textId="77777777" w:rsidR="00857F8A" w:rsidRPr="00B6529D" w:rsidRDefault="00857F8A" w:rsidP="00F43533">
            <w:pPr>
              <w:spacing w:before="40" w:after="40"/>
              <w:rPr>
                <w:sz w:val="18"/>
                <w:szCs w:val="18"/>
              </w:rPr>
            </w:pPr>
            <w:r w:rsidRPr="00B6529D">
              <w:rPr>
                <w:sz w:val="18"/>
                <w:szCs w:val="18"/>
              </w:rPr>
              <w:t>P308 + P313</w:t>
            </w:r>
          </w:p>
          <w:p w14:paraId="768396BF" w14:textId="77777777" w:rsidR="00857F8A" w:rsidRPr="00B6529D" w:rsidRDefault="00857F8A" w:rsidP="00F43533">
            <w:pPr>
              <w:spacing w:before="40" w:after="40"/>
              <w:rPr>
                <w:rStyle w:val="Emphasised"/>
                <w:sz w:val="22"/>
              </w:rPr>
            </w:pPr>
            <w:r w:rsidRPr="00B6529D">
              <w:rPr>
                <w:rStyle w:val="Emphasised"/>
                <w:sz w:val="18"/>
                <w:szCs w:val="18"/>
              </w:rPr>
              <w:t>IF exposed or concerned: Get medical advice/attention.</w:t>
            </w:r>
          </w:p>
        </w:tc>
        <w:tc>
          <w:tcPr>
            <w:tcW w:w="1250" w:type="pct"/>
          </w:tcPr>
          <w:p w14:paraId="313B0743" w14:textId="77777777" w:rsidR="00857F8A" w:rsidRPr="00B6529D" w:rsidRDefault="00857F8A" w:rsidP="00F43533">
            <w:pPr>
              <w:spacing w:before="40" w:after="40"/>
              <w:rPr>
                <w:sz w:val="18"/>
                <w:szCs w:val="18"/>
              </w:rPr>
            </w:pPr>
            <w:r w:rsidRPr="00B6529D">
              <w:rPr>
                <w:sz w:val="18"/>
                <w:szCs w:val="18"/>
              </w:rPr>
              <w:t>P405</w:t>
            </w:r>
          </w:p>
          <w:p w14:paraId="40926224" w14:textId="77777777" w:rsidR="00857F8A" w:rsidRPr="00B6529D" w:rsidRDefault="00857F8A" w:rsidP="00F43533">
            <w:pPr>
              <w:spacing w:before="40" w:after="40"/>
              <w:rPr>
                <w:rStyle w:val="Emphasised"/>
                <w:sz w:val="22"/>
              </w:rPr>
            </w:pPr>
            <w:r w:rsidRPr="00B6529D">
              <w:rPr>
                <w:rStyle w:val="Emphasised"/>
                <w:sz w:val="18"/>
                <w:szCs w:val="18"/>
              </w:rPr>
              <w:t>Store locked up.</w:t>
            </w:r>
          </w:p>
        </w:tc>
        <w:tc>
          <w:tcPr>
            <w:tcW w:w="1250" w:type="pct"/>
          </w:tcPr>
          <w:p w14:paraId="4ACBDFE3" w14:textId="77777777" w:rsidR="00857F8A" w:rsidRPr="00B6529D" w:rsidRDefault="00857F8A" w:rsidP="00F43533">
            <w:pPr>
              <w:spacing w:before="40" w:after="40"/>
              <w:rPr>
                <w:sz w:val="18"/>
                <w:szCs w:val="18"/>
              </w:rPr>
            </w:pPr>
            <w:r w:rsidRPr="00B6529D">
              <w:rPr>
                <w:sz w:val="18"/>
                <w:szCs w:val="18"/>
              </w:rPr>
              <w:t>P501</w:t>
            </w:r>
          </w:p>
          <w:p w14:paraId="0A58D505" w14:textId="77777777" w:rsidR="00857F8A" w:rsidRPr="00B6529D" w:rsidRDefault="00857F8A" w:rsidP="00F43533">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0CF0D438" w14:textId="77777777" w:rsidR="00857F8A" w:rsidRPr="00B6529D" w:rsidRDefault="00857F8A" w:rsidP="00F43533">
            <w:pPr>
              <w:spacing w:before="40" w:after="4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international Regulations (to be specified).</w:t>
            </w:r>
          </w:p>
        </w:tc>
      </w:tr>
    </w:tbl>
    <w:p w14:paraId="385530DF" w14:textId="77777777" w:rsidR="00857F8A" w:rsidRDefault="00857F8A" w:rsidP="00857F8A"/>
    <w:p w14:paraId="3740A8DD" w14:textId="77777777" w:rsidR="00787357" w:rsidRDefault="00787357" w:rsidP="00787357">
      <w:pPr>
        <w:pStyle w:val="Heading3"/>
        <w:keepLines/>
      </w:pPr>
      <w:r>
        <w:lastRenderedPageBreak/>
        <w:t xml:space="preserve">Toxic to reproduction </w:t>
      </w:r>
      <w:r w:rsidRPr="00787357">
        <w:t>(effects on or via lactation)</w:t>
      </w:r>
    </w:p>
    <w:tbl>
      <w:tblPr>
        <w:tblStyle w:val="TableGrid"/>
        <w:tblW w:w="5000" w:type="pct"/>
        <w:tblLook w:val="06A0" w:firstRow="1" w:lastRow="0" w:firstColumn="1" w:lastColumn="0" w:noHBand="1" w:noVBand="1"/>
        <w:tblCaption w:val="Toxic to reproduction (effects on or via lactation): hazard category Additional"/>
        <w:tblDescription w:val="This table provides additional information on Toxic to reproduction (effects on or via lactation): May cause harm to breast-fed children."/>
      </w:tblPr>
      <w:tblGrid>
        <w:gridCol w:w="1628"/>
        <w:gridCol w:w="1246"/>
        <w:gridCol w:w="4708"/>
        <w:gridCol w:w="1444"/>
      </w:tblGrid>
      <w:tr w:rsidR="00787357" w:rsidRPr="00CF01C8" w14:paraId="0F55A9CC"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469AF58F" w14:textId="77777777" w:rsidR="00787357" w:rsidRPr="00CF01C8" w:rsidRDefault="00787357"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41CB4F88" w14:textId="77777777" w:rsidR="00787357" w:rsidRPr="00CF01C8" w:rsidRDefault="00787357"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2FB6F36B" w14:textId="77777777" w:rsidR="00787357" w:rsidRPr="00CF01C8" w:rsidRDefault="00787357"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18A50FA3" w14:textId="77777777" w:rsidR="00787357" w:rsidRPr="00CF01C8" w:rsidRDefault="00787357" w:rsidP="00F43533">
            <w:pPr>
              <w:keepNext/>
              <w:keepLines/>
              <w:rPr>
                <w:sz w:val="18"/>
                <w:szCs w:val="18"/>
              </w:rPr>
            </w:pPr>
            <w:r w:rsidRPr="00CF01C8">
              <w:rPr>
                <w:sz w:val="18"/>
                <w:szCs w:val="18"/>
              </w:rPr>
              <w:t>Symbol</w:t>
            </w:r>
          </w:p>
        </w:tc>
      </w:tr>
      <w:tr w:rsidR="00787357" w:rsidRPr="00787357" w14:paraId="2930C545" w14:textId="77777777" w:rsidTr="00A45BC6">
        <w:trPr>
          <w:cantSplit/>
        </w:trPr>
        <w:tc>
          <w:tcPr>
            <w:tcW w:w="902" w:type="pct"/>
            <w:tcBorders>
              <w:top w:val="single" w:sz="2" w:space="0" w:color="BFBFBF" w:themeColor="background1" w:themeShade="BF"/>
              <w:bottom w:val="single" w:sz="2" w:space="0" w:color="BFBFBF" w:themeColor="background1" w:themeShade="BF"/>
            </w:tcBorders>
          </w:tcPr>
          <w:p w14:paraId="645FB8D2" w14:textId="77777777" w:rsidR="00787357" w:rsidRPr="00787357" w:rsidRDefault="00787357" w:rsidP="00F43533">
            <w:pPr>
              <w:keepNext/>
              <w:keepLines/>
              <w:spacing w:before="40" w:after="40"/>
              <w:rPr>
                <w:sz w:val="18"/>
                <w:szCs w:val="18"/>
              </w:rPr>
            </w:pPr>
            <w:r w:rsidRPr="00787357">
              <w:rPr>
                <w:sz w:val="18"/>
                <w:szCs w:val="18"/>
              </w:rPr>
              <w:t>(additional)</w:t>
            </w:r>
          </w:p>
        </w:tc>
        <w:tc>
          <w:tcPr>
            <w:tcW w:w="690" w:type="pct"/>
            <w:tcBorders>
              <w:top w:val="single" w:sz="2" w:space="0" w:color="BFBFBF" w:themeColor="background1" w:themeShade="BF"/>
              <w:bottom w:val="single" w:sz="2" w:space="0" w:color="BFBFBF" w:themeColor="background1" w:themeShade="BF"/>
            </w:tcBorders>
          </w:tcPr>
          <w:p w14:paraId="47423598" w14:textId="77777777" w:rsidR="00787357" w:rsidRPr="00787357" w:rsidRDefault="00787357" w:rsidP="00F43533">
            <w:pPr>
              <w:keepNext/>
              <w:keepLines/>
              <w:spacing w:before="40" w:after="40"/>
              <w:rPr>
                <w:sz w:val="18"/>
                <w:szCs w:val="18"/>
              </w:rPr>
            </w:pPr>
            <w:r w:rsidRPr="00787357">
              <w:rPr>
                <w:sz w:val="18"/>
                <w:szCs w:val="18"/>
              </w:rPr>
              <w:t>No signal word</w:t>
            </w:r>
          </w:p>
        </w:tc>
        <w:tc>
          <w:tcPr>
            <w:tcW w:w="2608" w:type="pct"/>
            <w:tcBorders>
              <w:top w:val="single" w:sz="2" w:space="0" w:color="BFBFBF" w:themeColor="background1" w:themeShade="BF"/>
              <w:bottom w:val="single" w:sz="2" w:space="0" w:color="BFBFBF" w:themeColor="background1" w:themeShade="BF"/>
            </w:tcBorders>
          </w:tcPr>
          <w:p w14:paraId="520ED1DF" w14:textId="77777777" w:rsidR="00787357" w:rsidRPr="00787357" w:rsidRDefault="00787357" w:rsidP="00787357">
            <w:pPr>
              <w:spacing w:before="40" w:after="40"/>
              <w:rPr>
                <w:sz w:val="18"/>
                <w:szCs w:val="18"/>
              </w:rPr>
            </w:pPr>
            <w:r w:rsidRPr="00787357">
              <w:rPr>
                <w:sz w:val="18"/>
                <w:szCs w:val="18"/>
              </w:rPr>
              <w:t xml:space="preserve">H362 </w:t>
            </w:r>
            <w:r w:rsidRPr="00787357">
              <w:rPr>
                <w:rStyle w:val="Emphasised"/>
                <w:sz w:val="18"/>
                <w:szCs w:val="18"/>
              </w:rPr>
              <w:t>May cause harm to breast-fed children</w:t>
            </w:r>
          </w:p>
        </w:tc>
        <w:tc>
          <w:tcPr>
            <w:tcW w:w="800" w:type="pct"/>
            <w:tcBorders>
              <w:top w:val="single" w:sz="2" w:space="0" w:color="BFBFBF" w:themeColor="background1" w:themeShade="BF"/>
              <w:bottom w:val="single" w:sz="2" w:space="0" w:color="BFBFBF" w:themeColor="background1" w:themeShade="BF"/>
            </w:tcBorders>
          </w:tcPr>
          <w:p w14:paraId="1D96470F" w14:textId="77777777" w:rsidR="00787357" w:rsidRPr="00787357" w:rsidRDefault="00787357" w:rsidP="00F43533">
            <w:pPr>
              <w:spacing w:before="40" w:after="40"/>
              <w:rPr>
                <w:sz w:val="18"/>
                <w:szCs w:val="18"/>
              </w:rPr>
            </w:pPr>
            <w:r w:rsidRPr="00787357">
              <w:rPr>
                <w:sz w:val="18"/>
                <w:szCs w:val="18"/>
              </w:rPr>
              <w:t>No symbol</w:t>
            </w:r>
          </w:p>
        </w:tc>
      </w:tr>
    </w:tbl>
    <w:p w14:paraId="4F0CB218" w14:textId="77777777" w:rsidR="00787357" w:rsidRDefault="00787357"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effects on or via lactation)"/>
        <w:tblDescription w:val="This table provides precautionary statements for the prevention, response, storage and disposal of hazardous chemicals that can be Toxic to reproduction (effects on or via lactation). Advice about how these label elements should be applied is found throughout the Code of Practice."/>
      </w:tblPr>
      <w:tblGrid>
        <w:gridCol w:w="2256"/>
        <w:gridCol w:w="2256"/>
        <w:gridCol w:w="2257"/>
        <w:gridCol w:w="2257"/>
      </w:tblGrid>
      <w:tr w:rsidR="00147FCE" w:rsidRPr="00CF01C8" w14:paraId="71F8B38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5192E3E" w14:textId="77777777" w:rsidR="00787357" w:rsidRPr="00CF01C8" w:rsidRDefault="00787357" w:rsidP="00F43533">
            <w:pPr>
              <w:keepNext/>
              <w:keepLines/>
              <w:rPr>
                <w:sz w:val="18"/>
                <w:szCs w:val="18"/>
              </w:rPr>
            </w:pPr>
            <w:r w:rsidRPr="00CF01C8">
              <w:rPr>
                <w:sz w:val="18"/>
                <w:szCs w:val="18"/>
              </w:rPr>
              <w:t>Prevention</w:t>
            </w:r>
          </w:p>
        </w:tc>
        <w:tc>
          <w:tcPr>
            <w:tcW w:w="1250" w:type="pct"/>
          </w:tcPr>
          <w:p w14:paraId="220FCD1A" w14:textId="77777777" w:rsidR="00787357" w:rsidRPr="00CF01C8" w:rsidRDefault="00787357" w:rsidP="00F43533">
            <w:pPr>
              <w:keepNext/>
              <w:keepLines/>
              <w:rPr>
                <w:sz w:val="18"/>
                <w:szCs w:val="18"/>
              </w:rPr>
            </w:pPr>
            <w:r w:rsidRPr="00CF01C8">
              <w:rPr>
                <w:sz w:val="18"/>
                <w:szCs w:val="18"/>
              </w:rPr>
              <w:t>Response</w:t>
            </w:r>
          </w:p>
        </w:tc>
        <w:tc>
          <w:tcPr>
            <w:tcW w:w="1250" w:type="pct"/>
          </w:tcPr>
          <w:p w14:paraId="533C2A59" w14:textId="77777777" w:rsidR="00787357" w:rsidRPr="00CF01C8" w:rsidRDefault="00787357" w:rsidP="00F43533">
            <w:pPr>
              <w:keepNext/>
              <w:keepLines/>
              <w:rPr>
                <w:sz w:val="18"/>
                <w:szCs w:val="18"/>
              </w:rPr>
            </w:pPr>
            <w:r w:rsidRPr="00CF01C8">
              <w:rPr>
                <w:sz w:val="18"/>
                <w:szCs w:val="18"/>
              </w:rPr>
              <w:t>Storage</w:t>
            </w:r>
          </w:p>
        </w:tc>
        <w:tc>
          <w:tcPr>
            <w:tcW w:w="1250" w:type="pct"/>
          </w:tcPr>
          <w:p w14:paraId="4631723F" w14:textId="77777777" w:rsidR="00787357" w:rsidRPr="00CF01C8" w:rsidRDefault="00787357" w:rsidP="00F43533">
            <w:pPr>
              <w:keepNext/>
              <w:keepLines/>
              <w:rPr>
                <w:sz w:val="18"/>
                <w:szCs w:val="18"/>
              </w:rPr>
            </w:pPr>
            <w:r w:rsidRPr="00CF01C8">
              <w:rPr>
                <w:sz w:val="18"/>
                <w:szCs w:val="18"/>
              </w:rPr>
              <w:t>Disposal</w:t>
            </w:r>
          </w:p>
        </w:tc>
      </w:tr>
      <w:tr w:rsidR="00787357" w:rsidRPr="00142F4C" w14:paraId="72E2F675" w14:textId="77777777">
        <w:trPr>
          <w:cantSplit/>
        </w:trPr>
        <w:tc>
          <w:tcPr>
            <w:tcW w:w="1250" w:type="pct"/>
          </w:tcPr>
          <w:p w14:paraId="6D0C174F" w14:textId="77777777" w:rsidR="00142F4C" w:rsidRPr="00142F4C" w:rsidRDefault="00142F4C" w:rsidP="00142F4C">
            <w:pPr>
              <w:spacing w:before="40" w:after="40"/>
              <w:rPr>
                <w:sz w:val="18"/>
                <w:szCs w:val="18"/>
              </w:rPr>
            </w:pPr>
            <w:r w:rsidRPr="00142F4C">
              <w:rPr>
                <w:sz w:val="18"/>
                <w:szCs w:val="18"/>
              </w:rPr>
              <w:t>P201</w:t>
            </w:r>
          </w:p>
          <w:p w14:paraId="03E726D1" w14:textId="77777777" w:rsidR="00142F4C" w:rsidRPr="00142F4C" w:rsidRDefault="00142F4C" w:rsidP="00142F4C">
            <w:pPr>
              <w:spacing w:before="40" w:after="40"/>
              <w:rPr>
                <w:rStyle w:val="Emphasised"/>
                <w:sz w:val="22"/>
              </w:rPr>
            </w:pPr>
            <w:r w:rsidRPr="00142F4C">
              <w:rPr>
                <w:rStyle w:val="Emphasised"/>
                <w:sz w:val="18"/>
                <w:szCs w:val="18"/>
              </w:rPr>
              <w:t>Obtain special instructions before use.</w:t>
            </w:r>
          </w:p>
          <w:p w14:paraId="55C8CFCE" w14:textId="77777777" w:rsidR="00142F4C" w:rsidRPr="00142F4C" w:rsidRDefault="00142F4C" w:rsidP="00142F4C">
            <w:pPr>
              <w:spacing w:before="40" w:after="40"/>
              <w:rPr>
                <w:sz w:val="18"/>
                <w:szCs w:val="18"/>
              </w:rPr>
            </w:pPr>
            <w:r w:rsidRPr="00142F4C">
              <w:rPr>
                <w:sz w:val="18"/>
                <w:szCs w:val="18"/>
              </w:rPr>
              <w:t>P260</w:t>
            </w:r>
          </w:p>
          <w:p w14:paraId="13D8EE4D" w14:textId="77777777" w:rsidR="00142F4C" w:rsidRPr="00142F4C" w:rsidRDefault="00142F4C" w:rsidP="00142F4C">
            <w:pPr>
              <w:spacing w:before="40" w:after="40"/>
              <w:rPr>
                <w:rStyle w:val="Emphasised"/>
                <w:sz w:val="22"/>
              </w:rPr>
            </w:pPr>
            <w:r w:rsidRPr="00142F4C">
              <w:rPr>
                <w:rStyle w:val="Emphasised"/>
                <w:sz w:val="18"/>
                <w:szCs w:val="18"/>
              </w:rPr>
              <w:t>Do not breathe dusts or mists.</w:t>
            </w:r>
          </w:p>
          <w:p w14:paraId="043AB8FF" w14:textId="1848CFA6" w:rsidR="00142F4C" w:rsidRPr="00142F4C" w:rsidRDefault="00761BE9" w:rsidP="00142F4C">
            <w:pPr>
              <w:spacing w:before="40" w:after="40"/>
              <w:rPr>
                <w:i/>
                <w:sz w:val="18"/>
                <w:szCs w:val="18"/>
              </w:rPr>
            </w:pPr>
            <w:r w:rsidRPr="00677390">
              <w:rPr>
                <w:rStyle w:val="Emphasised"/>
                <w:sz w:val="18"/>
                <w:szCs w:val="18"/>
              </w:rPr>
              <w:t>—</w:t>
            </w:r>
            <w:r w:rsidR="00142F4C" w:rsidRPr="00142F4C">
              <w:rPr>
                <w:i/>
                <w:sz w:val="18"/>
                <w:szCs w:val="18"/>
              </w:rPr>
              <w:t xml:space="preserve">if inhalable particles of dusts or mists may occur during use. </w:t>
            </w:r>
          </w:p>
          <w:p w14:paraId="5BD7CAE1" w14:textId="77777777" w:rsidR="00142F4C" w:rsidRPr="00142F4C" w:rsidRDefault="00142F4C" w:rsidP="00142F4C">
            <w:pPr>
              <w:spacing w:before="40" w:after="40"/>
              <w:rPr>
                <w:sz w:val="18"/>
                <w:szCs w:val="18"/>
              </w:rPr>
            </w:pPr>
            <w:r w:rsidRPr="00142F4C">
              <w:rPr>
                <w:sz w:val="18"/>
                <w:szCs w:val="18"/>
              </w:rPr>
              <w:t>P263</w:t>
            </w:r>
          </w:p>
          <w:p w14:paraId="008EF514" w14:textId="77777777" w:rsidR="00142F4C" w:rsidRPr="00142F4C" w:rsidRDefault="00142F4C" w:rsidP="00142F4C">
            <w:pPr>
              <w:spacing w:before="40" w:after="40"/>
              <w:rPr>
                <w:rStyle w:val="Emphasised"/>
                <w:sz w:val="22"/>
              </w:rPr>
            </w:pPr>
            <w:r w:rsidRPr="00142F4C">
              <w:rPr>
                <w:rStyle w:val="Emphasised"/>
                <w:sz w:val="18"/>
                <w:szCs w:val="18"/>
              </w:rPr>
              <w:t>Avoid contact during pregnancy/while nursing.</w:t>
            </w:r>
          </w:p>
          <w:p w14:paraId="075CC3DB" w14:textId="77777777" w:rsidR="00142F4C" w:rsidRPr="00142F4C" w:rsidRDefault="00142F4C" w:rsidP="00142F4C">
            <w:pPr>
              <w:spacing w:before="40" w:after="40"/>
              <w:rPr>
                <w:sz w:val="18"/>
                <w:szCs w:val="18"/>
              </w:rPr>
            </w:pPr>
            <w:r w:rsidRPr="00142F4C">
              <w:rPr>
                <w:sz w:val="18"/>
                <w:szCs w:val="18"/>
              </w:rPr>
              <w:t>P264</w:t>
            </w:r>
          </w:p>
          <w:p w14:paraId="0CD255E5" w14:textId="77777777" w:rsidR="00142F4C" w:rsidRPr="00142F4C" w:rsidRDefault="00142F4C" w:rsidP="00142F4C">
            <w:pPr>
              <w:spacing w:before="40" w:after="40"/>
              <w:rPr>
                <w:rStyle w:val="Emphasised"/>
                <w:sz w:val="22"/>
              </w:rPr>
            </w:pPr>
            <w:r w:rsidRPr="00142F4C">
              <w:rPr>
                <w:rStyle w:val="Emphasised"/>
                <w:sz w:val="18"/>
                <w:szCs w:val="18"/>
              </w:rPr>
              <w:t>Wash … thoroughly after handling.</w:t>
            </w:r>
          </w:p>
          <w:p w14:paraId="7C35ED0B" w14:textId="77777777" w:rsidR="00142F4C" w:rsidRPr="00142F4C" w:rsidRDefault="00142F4C" w:rsidP="00142F4C">
            <w:pPr>
              <w:spacing w:before="40" w:after="40"/>
              <w:rPr>
                <w:sz w:val="18"/>
                <w:szCs w:val="18"/>
              </w:rPr>
            </w:pPr>
            <w:r w:rsidRPr="00142F4C">
              <w:rPr>
                <w:sz w:val="18"/>
                <w:szCs w:val="18"/>
              </w:rPr>
              <w:t>…Manufacturer/supplier or the competent authority to specify parts of the body to be washed after handling.</w:t>
            </w:r>
          </w:p>
          <w:p w14:paraId="3BD3C60E" w14:textId="77777777" w:rsidR="00142F4C" w:rsidRPr="00142F4C" w:rsidRDefault="00142F4C" w:rsidP="00142F4C">
            <w:pPr>
              <w:spacing w:before="40" w:after="40"/>
              <w:rPr>
                <w:sz w:val="18"/>
                <w:szCs w:val="18"/>
              </w:rPr>
            </w:pPr>
            <w:r w:rsidRPr="00142F4C">
              <w:rPr>
                <w:sz w:val="18"/>
                <w:szCs w:val="18"/>
              </w:rPr>
              <w:t>P270</w:t>
            </w:r>
          </w:p>
          <w:p w14:paraId="4661DD7A" w14:textId="77777777" w:rsidR="00787357" w:rsidRPr="00142F4C" w:rsidRDefault="00142F4C" w:rsidP="00142F4C">
            <w:pPr>
              <w:spacing w:before="40" w:after="40"/>
              <w:rPr>
                <w:rStyle w:val="Emphasised"/>
                <w:sz w:val="22"/>
              </w:rPr>
            </w:pPr>
            <w:r w:rsidRPr="00142F4C">
              <w:rPr>
                <w:rStyle w:val="Emphasised"/>
                <w:sz w:val="18"/>
                <w:szCs w:val="18"/>
              </w:rPr>
              <w:t>Do not eat, drink or smoke when using this product.</w:t>
            </w:r>
          </w:p>
        </w:tc>
        <w:tc>
          <w:tcPr>
            <w:tcW w:w="1250" w:type="pct"/>
          </w:tcPr>
          <w:p w14:paraId="337A7BB8" w14:textId="77777777" w:rsidR="00142F4C" w:rsidRPr="00142F4C" w:rsidRDefault="00142F4C" w:rsidP="00142F4C">
            <w:pPr>
              <w:spacing w:before="40" w:after="40"/>
              <w:rPr>
                <w:sz w:val="18"/>
                <w:szCs w:val="18"/>
              </w:rPr>
            </w:pPr>
            <w:r w:rsidRPr="00142F4C">
              <w:rPr>
                <w:sz w:val="18"/>
                <w:szCs w:val="18"/>
              </w:rPr>
              <w:t>P308 + P313</w:t>
            </w:r>
          </w:p>
          <w:p w14:paraId="7CE918FB" w14:textId="77777777" w:rsidR="00787357" w:rsidRPr="00142F4C" w:rsidRDefault="00142F4C" w:rsidP="00142F4C">
            <w:pPr>
              <w:spacing w:before="40" w:after="40"/>
              <w:rPr>
                <w:rStyle w:val="Emphasised"/>
                <w:sz w:val="22"/>
              </w:rPr>
            </w:pPr>
            <w:r w:rsidRPr="00142F4C">
              <w:rPr>
                <w:rStyle w:val="Emphasised"/>
                <w:sz w:val="18"/>
                <w:szCs w:val="18"/>
              </w:rPr>
              <w:t>IF exposed or concerned: Get medical advice/attention.</w:t>
            </w:r>
          </w:p>
        </w:tc>
        <w:tc>
          <w:tcPr>
            <w:tcW w:w="1250" w:type="pct"/>
          </w:tcPr>
          <w:p w14:paraId="15705EE8" w14:textId="77777777" w:rsidR="00787357" w:rsidRPr="00142F4C" w:rsidRDefault="00787357" w:rsidP="00142F4C">
            <w:pPr>
              <w:spacing w:before="40" w:after="40"/>
              <w:rPr>
                <w:sz w:val="18"/>
                <w:szCs w:val="18"/>
              </w:rPr>
            </w:pPr>
          </w:p>
        </w:tc>
        <w:tc>
          <w:tcPr>
            <w:tcW w:w="1250" w:type="pct"/>
          </w:tcPr>
          <w:p w14:paraId="12F5985D" w14:textId="77777777" w:rsidR="00787357" w:rsidRPr="00142F4C" w:rsidRDefault="00787357" w:rsidP="00142F4C">
            <w:pPr>
              <w:spacing w:before="40" w:after="40"/>
              <w:rPr>
                <w:sz w:val="18"/>
                <w:szCs w:val="18"/>
              </w:rPr>
            </w:pPr>
          </w:p>
        </w:tc>
      </w:tr>
    </w:tbl>
    <w:p w14:paraId="0815DC12" w14:textId="77777777" w:rsidR="00787357" w:rsidRDefault="00787357" w:rsidP="00787357"/>
    <w:p w14:paraId="49A851DD" w14:textId="77777777" w:rsidR="00F45C95" w:rsidRDefault="00F45C95" w:rsidP="00F45C95">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1"/>
        <w:tblDescription w:val="This Table provides information on Specific target organ toxicity (single exposure) with hazard category 1: Causes damage to organs."/>
      </w:tblPr>
      <w:tblGrid>
        <w:gridCol w:w="1628"/>
        <w:gridCol w:w="1246"/>
        <w:gridCol w:w="4708"/>
        <w:gridCol w:w="1444"/>
      </w:tblGrid>
      <w:tr w:rsidR="00F45C95" w:rsidRPr="00CF01C8" w14:paraId="5C564CE5"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59597562" w14:textId="77777777" w:rsidR="00F45C95" w:rsidRPr="00CF01C8" w:rsidRDefault="00F45C95"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57F9123B" w14:textId="77777777" w:rsidR="00F45C95" w:rsidRPr="00CF01C8" w:rsidRDefault="00F45C95"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093D5547" w14:textId="77777777" w:rsidR="00F45C95" w:rsidRPr="00CF01C8" w:rsidRDefault="00F45C95"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10FD313B" w14:textId="77777777" w:rsidR="00F45C95" w:rsidRPr="00CF01C8" w:rsidRDefault="00F45C95" w:rsidP="00F43533">
            <w:pPr>
              <w:keepNext/>
              <w:keepLines/>
              <w:rPr>
                <w:sz w:val="18"/>
                <w:szCs w:val="18"/>
              </w:rPr>
            </w:pPr>
            <w:r w:rsidRPr="00CF01C8">
              <w:rPr>
                <w:sz w:val="18"/>
                <w:szCs w:val="18"/>
              </w:rPr>
              <w:t>Symbol</w:t>
            </w:r>
          </w:p>
        </w:tc>
      </w:tr>
      <w:tr w:rsidR="00F45C95" w:rsidRPr="00031440" w14:paraId="34FA377E" w14:textId="77777777" w:rsidTr="00A45BC6">
        <w:trPr>
          <w:cantSplit/>
        </w:trPr>
        <w:tc>
          <w:tcPr>
            <w:tcW w:w="902" w:type="pct"/>
            <w:tcBorders>
              <w:top w:val="single" w:sz="2" w:space="0" w:color="BFBFBF" w:themeColor="background1" w:themeShade="BF"/>
              <w:bottom w:val="single" w:sz="2" w:space="0" w:color="BFBFBF" w:themeColor="background1" w:themeShade="BF"/>
            </w:tcBorders>
          </w:tcPr>
          <w:p w14:paraId="75D0CA53" w14:textId="77777777" w:rsidR="00F45C95" w:rsidRPr="00031440" w:rsidRDefault="00F45C95" w:rsidP="00F43533">
            <w:pPr>
              <w:keepNext/>
              <w:keepLines/>
              <w:spacing w:before="40" w:after="40"/>
              <w:rPr>
                <w:sz w:val="18"/>
                <w:szCs w:val="18"/>
              </w:rPr>
            </w:pPr>
            <w:r w:rsidRPr="00031440">
              <w:rPr>
                <w:sz w:val="18"/>
                <w:szCs w:val="18"/>
              </w:rPr>
              <w:t>1</w:t>
            </w:r>
          </w:p>
        </w:tc>
        <w:tc>
          <w:tcPr>
            <w:tcW w:w="690" w:type="pct"/>
            <w:tcBorders>
              <w:top w:val="single" w:sz="2" w:space="0" w:color="BFBFBF" w:themeColor="background1" w:themeShade="BF"/>
              <w:bottom w:val="single" w:sz="2" w:space="0" w:color="BFBFBF" w:themeColor="background1" w:themeShade="BF"/>
            </w:tcBorders>
          </w:tcPr>
          <w:p w14:paraId="65EEC9E3" w14:textId="77777777" w:rsidR="00F45C95" w:rsidRPr="00031440" w:rsidRDefault="00F45C95" w:rsidP="00F43533">
            <w:pPr>
              <w:keepNext/>
              <w:keepLines/>
              <w:spacing w:before="40" w:after="40"/>
              <w:rPr>
                <w:sz w:val="18"/>
                <w:szCs w:val="18"/>
              </w:rPr>
            </w:pPr>
            <w:r w:rsidRPr="00031440">
              <w:rPr>
                <w:sz w:val="18"/>
                <w:szCs w:val="18"/>
              </w:rPr>
              <w:t>Danger</w:t>
            </w:r>
          </w:p>
        </w:tc>
        <w:tc>
          <w:tcPr>
            <w:tcW w:w="2608" w:type="pct"/>
            <w:tcBorders>
              <w:top w:val="single" w:sz="2" w:space="0" w:color="BFBFBF" w:themeColor="background1" w:themeShade="BF"/>
              <w:bottom w:val="single" w:sz="2" w:space="0" w:color="BFBFBF" w:themeColor="background1" w:themeShade="BF"/>
            </w:tcBorders>
          </w:tcPr>
          <w:p w14:paraId="14C3ED7F" w14:textId="77777777" w:rsidR="00F45C95" w:rsidRPr="00031440" w:rsidRDefault="00F45C95" w:rsidP="00F43533">
            <w:pPr>
              <w:spacing w:before="40" w:after="40"/>
              <w:rPr>
                <w:sz w:val="18"/>
                <w:szCs w:val="18"/>
              </w:rPr>
            </w:pPr>
            <w:r w:rsidRPr="00031440">
              <w:rPr>
                <w:sz w:val="18"/>
                <w:szCs w:val="18"/>
              </w:rPr>
              <w:t xml:space="preserve">H370 </w:t>
            </w:r>
            <w:r w:rsidRPr="00031440">
              <w:rPr>
                <w:rStyle w:val="Emphasised"/>
                <w:sz w:val="18"/>
                <w:szCs w:val="18"/>
              </w:rPr>
              <w:t xml:space="preserve">Causes damage to organs </w:t>
            </w:r>
            <w:r w:rsidRPr="00031440">
              <w:rPr>
                <w:sz w:val="18"/>
                <w:szCs w:val="18"/>
              </w:rPr>
              <w:t>&lt;...&gt; &lt;&lt;...&gt;&gt;</w:t>
            </w:r>
          </w:p>
          <w:p w14:paraId="3B7AE76C" w14:textId="77777777" w:rsidR="00F45C95" w:rsidRPr="00031440" w:rsidRDefault="00F45C95" w:rsidP="00F43533">
            <w:pPr>
              <w:spacing w:before="40" w:after="40"/>
              <w:rPr>
                <w:sz w:val="18"/>
                <w:szCs w:val="18"/>
              </w:rPr>
            </w:pPr>
            <w:r w:rsidRPr="00031440">
              <w:rPr>
                <w:sz w:val="18"/>
                <w:szCs w:val="18"/>
              </w:rPr>
              <w:t>&lt;...&gt; (or state all organs affected if known)</w:t>
            </w:r>
          </w:p>
          <w:p w14:paraId="750CDC3E" w14:textId="77777777" w:rsidR="00F45C95" w:rsidRPr="00031440" w:rsidRDefault="00F45C95" w:rsidP="00F43533">
            <w:pPr>
              <w:spacing w:before="40" w:after="40"/>
              <w:rPr>
                <w:sz w:val="18"/>
                <w:szCs w:val="18"/>
              </w:rPr>
            </w:pPr>
            <w:r w:rsidRPr="00031440">
              <w:rPr>
                <w:sz w:val="18"/>
                <w:szCs w:val="18"/>
              </w:rPr>
              <w:t>&lt;&lt;...&gt;&gt;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096A37B4" w14:textId="77777777" w:rsidR="00F45C95" w:rsidRPr="00031440" w:rsidRDefault="00F45C95" w:rsidP="00F45C95">
            <w:pPr>
              <w:spacing w:before="40" w:after="40"/>
              <w:rPr>
                <w:sz w:val="18"/>
                <w:szCs w:val="18"/>
              </w:rPr>
            </w:pPr>
            <w:r w:rsidRPr="00031440">
              <w:rPr>
                <w:noProof/>
                <w:sz w:val="18"/>
                <w:szCs w:val="18"/>
                <w:lang w:eastAsia="en-AU"/>
              </w:rPr>
              <w:drawing>
                <wp:inline distT="0" distB="0" distL="0" distR="0" wp14:anchorId="0DB55DC2" wp14:editId="65856B81">
                  <wp:extent cx="361950" cy="491490"/>
                  <wp:effectExtent l="0" t="0" r="0" b="3810"/>
                  <wp:docPr id="96" name="Picture 96" descr="This image is the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4AE7AD90" w14:textId="77777777" w:rsidR="00F45C95" w:rsidRPr="00031440" w:rsidRDefault="00F45C95" w:rsidP="00F45C95">
            <w:pPr>
              <w:spacing w:before="40" w:after="40"/>
              <w:rPr>
                <w:sz w:val="18"/>
                <w:szCs w:val="18"/>
              </w:rPr>
            </w:pPr>
            <w:r w:rsidRPr="00031440">
              <w:rPr>
                <w:sz w:val="18"/>
                <w:szCs w:val="18"/>
              </w:rPr>
              <w:t>Health hazard</w:t>
            </w:r>
          </w:p>
        </w:tc>
      </w:tr>
    </w:tbl>
    <w:p w14:paraId="7E2FAFDE" w14:textId="77777777" w:rsidR="00F45C95" w:rsidRDefault="00F45C95"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Category 1"/>
        <w:tblDescription w:val="This table provides precautionary statements for the prevention, response, storage and disposal of hazardous chemicals that can have Specific target organ toxicity (single exposure): hazard category 1. Advice about how these label elements should be applied is found throughout the Code of Practice."/>
      </w:tblPr>
      <w:tblGrid>
        <w:gridCol w:w="2256"/>
        <w:gridCol w:w="2256"/>
        <w:gridCol w:w="2257"/>
        <w:gridCol w:w="2257"/>
      </w:tblGrid>
      <w:tr w:rsidR="00147FCE" w:rsidRPr="00CF01C8" w14:paraId="4165CAC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67AC25A" w14:textId="77777777" w:rsidR="00F45C95" w:rsidRPr="00CF01C8" w:rsidRDefault="00F45C95" w:rsidP="00F43533">
            <w:pPr>
              <w:keepNext/>
              <w:keepLines/>
              <w:rPr>
                <w:sz w:val="18"/>
                <w:szCs w:val="18"/>
              </w:rPr>
            </w:pPr>
            <w:r w:rsidRPr="00CF01C8">
              <w:rPr>
                <w:sz w:val="18"/>
                <w:szCs w:val="18"/>
              </w:rPr>
              <w:t>Prevention</w:t>
            </w:r>
          </w:p>
        </w:tc>
        <w:tc>
          <w:tcPr>
            <w:tcW w:w="1250" w:type="pct"/>
          </w:tcPr>
          <w:p w14:paraId="2E7E9CFC" w14:textId="77777777" w:rsidR="00F45C95" w:rsidRPr="00CF01C8" w:rsidRDefault="00F45C95" w:rsidP="00F43533">
            <w:pPr>
              <w:keepNext/>
              <w:keepLines/>
              <w:rPr>
                <w:sz w:val="18"/>
                <w:szCs w:val="18"/>
              </w:rPr>
            </w:pPr>
            <w:r w:rsidRPr="00CF01C8">
              <w:rPr>
                <w:sz w:val="18"/>
                <w:szCs w:val="18"/>
              </w:rPr>
              <w:t>Response</w:t>
            </w:r>
          </w:p>
        </w:tc>
        <w:tc>
          <w:tcPr>
            <w:tcW w:w="1250" w:type="pct"/>
          </w:tcPr>
          <w:p w14:paraId="4A59426B" w14:textId="77777777" w:rsidR="00F45C95" w:rsidRPr="00CF01C8" w:rsidRDefault="00F45C95" w:rsidP="00F43533">
            <w:pPr>
              <w:keepNext/>
              <w:keepLines/>
              <w:rPr>
                <w:sz w:val="18"/>
                <w:szCs w:val="18"/>
              </w:rPr>
            </w:pPr>
            <w:r w:rsidRPr="00CF01C8">
              <w:rPr>
                <w:sz w:val="18"/>
                <w:szCs w:val="18"/>
              </w:rPr>
              <w:t>Storage</w:t>
            </w:r>
          </w:p>
        </w:tc>
        <w:tc>
          <w:tcPr>
            <w:tcW w:w="1250" w:type="pct"/>
          </w:tcPr>
          <w:p w14:paraId="5D55D8AA" w14:textId="77777777" w:rsidR="00F45C95" w:rsidRPr="00CF01C8" w:rsidRDefault="00F45C95" w:rsidP="00F43533">
            <w:pPr>
              <w:keepNext/>
              <w:keepLines/>
              <w:rPr>
                <w:sz w:val="18"/>
                <w:szCs w:val="18"/>
              </w:rPr>
            </w:pPr>
            <w:r w:rsidRPr="00CF01C8">
              <w:rPr>
                <w:sz w:val="18"/>
                <w:szCs w:val="18"/>
              </w:rPr>
              <w:t>Disposal</w:t>
            </w:r>
          </w:p>
        </w:tc>
      </w:tr>
      <w:tr w:rsidR="009861A2" w:rsidRPr="009861A2" w14:paraId="40FFA125" w14:textId="77777777">
        <w:trPr>
          <w:cantSplit/>
        </w:trPr>
        <w:tc>
          <w:tcPr>
            <w:tcW w:w="1250" w:type="pct"/>
          </w:tcPr>
          <w:p w14:paraId="7920DFAC" w14:textId="77777777" w:rsidR="009861A2" w:rsidRPr="009861A2" w:rsidRDefault="009861A2" w:rsidP="009861A2">
            <w:pPr>
              <w:spacing w:before="40" w:after="40"/>
              <w:rPr>
                <w:sz w:val="18"/>
                <w:szCs w:val="18"/>
              </w:rPr>
            </w:pPr>
            <w:r w:rsidRPr="009861A2">
              <w:rPr>
                <w:sz w:val="18"/>
                <w:szCs w:val="18"/>
              </w:rPr>
              <w:t>P260</w:t>
            </w:r>
          </w:p>
          <w:p w14:paraId="7D31D034" w14:textId="77777777" w:rsidR="009861A2" w:rsidRPr="009861A2" w:rsidRDefault="009861A2" w:rsidP="009861A2">
            <w:pPr>
              <w:spacing w:before="40" w:after="40"/>
              <w:rPr>
                <w:rStyle w:val="Emphasised"/>
                <w:sz w:val="22"/>
              </w:rPr>
            </w:pPr>
            <w:r w:rsidRPr="009861A2">
              <w:rPr>
                <w:rStyle w:val="Emphasised"/>
                <w:sz w:val="18"/>
                <w:szCs w:val="18"/>
              </w:rPr>
              <w:t>Do not breathe dust/ fume/ gas/ mist/ vapours/ spray.</w:t>
            </w:r>
          </w:p>
          <w:p w14:paraId="7B0D4B81" w14:textId="77777777" w:rsidR="009861A2" w:rsidRPr="009861A2" w:rsidRDefault="009861A2" w:rsidP="009861A2">
            <w:pPr>
              <w:spacing w:before="40" w:after="40"/>
              <w:rPr>
                <w:sz w:val="18"/>
                <w:szCs w:val="18"/>
              </w:rPr>
            </w:pPr>
            <w:r w:rsidRPr="009861A2">
              <w:rPr>
                <w:sz w:val="18"/>
                <w:szCs w:val="18"/>
              </w:rPr>
              <w:t>Manufacturer/ supplier or the competent authority to specify applicable conditions.</w:t>
            </w:r>
          </w:p>
          <w:p w14:paraId="4816945D" w14:textId="77777777" w:rsidR="009861A2" w:rsidRPr="009861A2" w:rsidRDefault="009861A2" w:rsidP="009861A2">
            <w:pPr>
              <w:spacing w:before="40" w:after="40"/>
              <w:rPr>
                <w:sz w:val="18"/>
                <w:szCs w:val="18"/>
              </w:rPr>
            </w:pPr>
            <w:r w:rsidRPr="009861A2">
              <w:rPr>
                <w:sz w:val="18"/>
                <w:szCs w:val="18"/>
              </w:rPr>
              <w:t>P264</w:t>
            </w:r>
          </w:p>
          <w:p w14:paraId="2546A168" w14:textId="77777777" w:rsidR="009861A2" w:rsidRPr="009861A2" w:rsidRDefault="009861A2" w:rsidP="009861A2">
            <w:pPr>
              <w:spacing w:before="40" w:after="40"/>
              <w:rPr>
                <w:rStyle w:val="Emphasised"/>
                <w:sz w:val="22"/>
              </w:rPr>
            </w:pPr>
            <w:r w:rsidRPr="009861A2">
              <w:rPr>
                <w:rStyle w:val="Emphasised"/>
                <w:sz w:val="18"/>
                <w:szCs w:val="18"/>
              </w:rPr>
              <w:t>Wash …thoroughly after handling.</w:t>
            </w:r>
          </w:p>
          <w:p w14:paraId="21AAE2A8" w14:textId="77777777" w:rsidR="009861A2" w:rsidRPr="009861A2" w:rsidRDefault="009861A2" w:rsidP="009861A2">
            <w:pPr>
              <w:spacing w:before="40" w:after="40"/>
              <w:rPr>
                <w:sz w:val="18"/>
                <w:szCs w:val="18"/>
              </w:rPr>
            </w:pPr>
            <w:r w:rsidRPr="009861A2">
              <w:rPr>
                <w:sz w:val="18"/>
                <w:szCs w:val="18"/>
              </w:rPr>
              <w:t>… Manufacturer/ supplier or the competent authority to specify parts of the body to be washed after handling.</w:t>
            </w:r>
          </w:p>
          <w:p w14:paraId="33C612A3" w14:textId="77777777" w:rsidR="009861A2" w:rsidRPr="009861A2" w:rsidRDefault="009861A2" w:rsidP="009861A2">
            <w:pPr>
              <w:spacing w:before="40" w:after="40"/>
              <w:rPr>
                <w:sz w:val="18"/>
                <w:szCs w:val="18"/>
              </w:rPr>
            </w:pPr>
            <w:r w:rsidRPr="009861A2">
              <w:rPr>
                <w:sz w:val="18"/>
                <w:szCs w:val="18"/>
              </w:rPr>
              <w:t>P270</w:t>
            </w:r>
          </w:p>
          <w:p w14:paraId="50C5B541" w14:textId="77777777" w:rsidR="00F45C95" w:rsidRPr="009861A2" w:rsidRDefault="009861A2" w:rsidP="009861A2">
            <w:pPr>
              <w:spacing w:before="40" w:after="40"/>
              <w:rPr>
                <w:rStyle w:val="Emphasised"/>
                <w:sz w:val="22"/>
              </w:rPr>
            </w:pPr>
            <w:r w:rsidRPr="009861A2">
              <w:rPr>
                <w:rStyle w:val="Emphasised"/>
                <w:sz w:val="18"/>
                <w:szCs w:val="18"/>
              </w:rPr>
              <w:t>Do not eat, drink or smoke when using this product.</w:t>
            </w:r>
          </w:p>
        </w:tc>
        <w:tc>
          <w:tcPr>
            <w:tcW w:w="1250" w:type="pct"/>
          </w:tcPr>
          <w:p w14:paraId="4BC767BD" w14:textId="77777777" w:rsidR="009861A2" w:rsidRPr="009861A2" w:rsidRDefault="009861A2" w:rsidP="009861A2">
            <w:pPr>
              <w:spacing w:before="40" w:after="40"/>
              <w:rPr>
                <w:sz w:val="18"/>
                <w:szCs w:val="18"/>
              </w:rPr>
            </w:pPr>
            <w:r w:rsidRPr="009861A2">
              <w:rPr>
                <w:sz w:val="18"/>
                <w:szCs w:val="18"/>
              </w:rPr>
              <w:t>P307 + P311</w:t>
            </w:r>
          </w:p>
          <w:p w14:paraId="3BE3916E" w14:textId="77777777" w:rsidR="009861A2" w:rsidRPr="009861A2" w:rsidRDefault="009861A2" w:rsidP="009861A2">
            <w:pPr>
              <w:spacing w:before="40" w:after="40"/>
              <w:rPr>
                <w:rStyle w:val="Emphasised"/>
                <w:sz w:val="22"/>
              </w:rPr>
            </w:pPr>
            <w:r w:rsidRPr="009861A2">
              <w:rPr>
                <w:rStyle w:val="Emphasised"/>
                <w:sz w:val="18"/>
                <w:szCs w:val="18"/>
              </w:rPr>
              <w:t>IF exposed: Call a POISON CENTER or doctor/ physician.</w:t>
            </w:r>
          </w:p>
          <w:p w14:paraId="244F05A6" w14:textId="77777777" w:rsidR="009861A2" w:rsidRPr="009861A2" w:rsidRDefault="009861A2" w:rsidP="009861A2">
            <w:pPr>
              <w:spacing w:before="40" w:after="40"/>
              <w:rPr>
                <w:sz w:val="18"/>
                <w:szCs w:val="18"/>
              </w:rPr>
            </w:pPr>
            <w:r w:rsidRPr="009861A2">
              <w:rPr>
                <w:sz w:val="18"/>
                <w:szCs w:val="18"/>
              </w:rPr>
              <w:t>P321</w:t>
            </w:r>
          </w:p>
          <w:p w14:paraId="06987F3C" w14:textId="77777777" w:rsidR="009861A2" w:rsidRPr="009861A2" w:rsidRDefault="009861A2" w:rsidP="009861A2">
            <w:pPr>
              <w:spacing w:before="40" w:after="40"/>
              <w:rPr>
                <w:rStyle w:val="Emphasised"/>
                <w:sz w:val="22"/>
              </w:rPr>
            </w:pPr>
            <w:r w:rsidRPr="009861A2">
              <w:rPr>
                <w:rStyle w:val="Emphasised"/>
                <w:sz w:val="18"/>
                <w:szCs w:val="18"/>
              </w:rPr>
              <w:t>Specific treatment (see ... on this label)</w:t>
            </w:r>
          </w:p>
          <w:p w14:paraId="2355D0AE" w14:textId="77777777" w:rsidR="009861A2" w:rsidRPr="009861A2" w:rsidRDefault="009861A2" w:rsidP="009861A2">
            <w:pPr>
              <w:spacing w:before="40" w:after="40"/>
              <w:rPr>
                <w:sz w:val="18"/>
                <w:szCs w:val="18"/>
              </w:rPr>
            </w:pPr>
            <w:r w:rsidRPr="009861A2">
              <w:rPr>
                <w:sz w:val="18"/>
                <w:szCs w:val="18"/>
              </w:rPr>
              <w:t>... Reference to supplemental first aid instruction.</w:t>
            </w:r>
          </w:p>
          <w:p w14:paraId="2E335950" w14:textId="3C52C236" w:rsidR="00F45C95" w:rsidRPr="009861A2" w:rsidRDefault="00761BE9" w:rsidP="009861A2">
            <w:pPr>
              <w:spacing w:before="40" w:after="40"/>
              <w:rPr>
                <w:i/>
                <w:sz w:val="18"/>
                <w:szCs w:val="18"/>
              </w:rPr>
            </w:pPr>
            <w:r>
              <w:rPr>
                <w:i/>
                <w:sz w:val="18"/>
                <w:szCs w:val="18"/>
              </w:rPr>
              <w:t xml:space="preserve">—if </w:t>
            </w:r>
            <w:r w:rsidR="009861A2" w:rsidRPr="009861A2">
              <w:rPr>
                <w:i/>
                <w:sz w:val="18"/>
                <w:szCs w:val="18"/>
              </w:rPr>
              <w:t>immediate measures are required.</w:t>
            </w:r>
          </w:p>
        </w:tc>
        <w:tc>
          <w:tcPr>
            <w:tcW w:w="1250" w:type="pct"/>
          </w:tcPr>
          <w:p w14:paraId="02F60B16" w14:textId="77777777" w:rsidR="009861A2" w:rsidRPr="009861A2" w:rsidRDefault="009861A2" w:rsidP="009861A2">
            <w:pPr>
              <w:spacing w:before="40" w:after="40"/>
              <w:rPr>
                <w:sz w:val="18"/>
                <w:szCs w:val="18"/>
              </w:rPr>
            </w:pPr>
            <w:r w:rsidRPr="009861A2">
              <w:rPr>
                <w:sz w:val="18"/>
                <w:szCs w:val="18"/>
              </w:rPr>
              <w:t>P405</w:t>
            </w:r>
          </w:p>
          <w:p w14:paraId="3414073C" w14:textId="77777777" w:rsidR="00F45C95" w:rsidRPr="009861A2" w:rsidRDefault="009861A2" w:rsidP="009861A2">
            <w:pPr>
              <w:spacing w:before="40" w:after="40"/>
              <w:rPr>
                <w:rStyle w:val="Emphasised"/>
                <w:sz w:val="22"/>
              </w:rPr>
            </w:pPr>
            <w:r w:rsidRPr="009861A2">
              <w:rPr>
                <w:rStyle w:val="Emphasised"/>
                <w:sz w:val="18"/>
                <w:szCs w:val="18"/>
              </w:rPr>
              <w:t>Store locked up.</w:t>
            </w:r>
          </w:p>
        </w:tc>
        <w:tc>
          <w:tcPr>
            <w:tcW w:w="1250" w:type="pct"/>
          </w:tcPr>
          <w:p w14:paraId="7F666422" w14:textId="77777777" w:rsidR="009861A2" w:rsidRPr="009861A2" w:rsidRDefault="009861A2" w:rsidP="009861A2">
            <w:pPr>
              <w:spacing w:before="40" w:after="40"/>
              <w:rPr>
                <w:sz w:val="18"/>
                <w:szCs w:val="18"/>
              </w:rPr>
            </w:pPr>
            <w:r w:rsidRPr="009861A2">
              <w:rPr>
                <w:sz w:val="18"/>
                <w:szCs w:val="18"/>
              </w:rPr>
              <w:t>P501</w:t>
            </w:r>
          </w:p>
          <w:p w14:paraId="161C6D4E" w14:textId="77777777" w:rsidR="009861A2" w:rsidRPr="009861A2" w:rsidRDefault="009861A2" w:rsidP="009861A2">
            <w:pPr>
              <w:spacing w:before="40" w:after="40"/>
              <w:rPr>
                <w:rStyle w:val="Emphasised"/>
                <w:sz w:val="22"/>
              </w:rPr>
            </w:pPr>
            <w:r w:rsidRPr="009861A2">
              <w:rPr>
                <w:rStyle w:val="Emphasised"/>
                <w:sz w:val="18"/>
                <w:szCs w:val="18"/>
              </w:rPr>
              <w:t>Dispose of contents/ container to...</w:t>
            </w:r>
          </w:p>
          <w:p w14:paraId="5B9A140A" w14:textId="77777777" w:rsidR="00F45C95" w:rsidRPr="009861A2" w:rsidRDefault="009861A2" w:rsidP="009861A2">
            <w:pPr>
              <w:spacing w:before="40" w:after="40"/>
              <w:rPr>
                <w:sz w:val="18"/>
                <w:szCs w:val="18"/>
              </w:rPr>
            </w:pPr>
            <w:r w:rsidRPr="009861A2">
              <w:rPr>
                <w:sz w:val="18"/>
                <w:szCs w:val="18"/>
              </w:rPr>
              <w:t>... in accordance with local/ regional/ national/ international Regulations (to be specified).</w:t>
            </w:r>
          </w:p>
        </w:tc>
      </w:tr>
    </w:tbl>
    <w:p w14:paraId="29D5D64B" w14:textId="77777777" w:rsidR="00F45C95" w:rsidRDefault="00F45C95" w:rsidP="00F45C95"/>
    <w:p w14:paraId="0B8ACA86" w14:textId="77777777" w:rsidR="00680864" w:rsidRDefault="00680864" w:rsidP="00680864">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2"/>
        <w:tblDescription w:val="This Table provides information on Specific target organ toxicity (single exposure) with hazard category 2: May cause damage to organs."/>
      </w:tblPr>
      <w:tblGrid>
        <w:gridCol w:w="1628"/>
        <w:gridCol w:w="1246"/>
        <w:gridCol w:w="4708"/>
        <w:gridCol w:w="1444"/>
      </w:tblGrid>
      <w:tr w:rsidR="00680864" w:rsidRPr="00CF01C8" w14:paraId="0C008891"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668830E6" w14:textId="77777777" w:rsidR="00680864" w:rsidRPr="00CF01C8" w:rsidRDefault="00680864"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11C8C691" w14:textId="77777777" w:rsidR="00680864" w:rsidRPr="00CF01C8" w:rsidRDefault="00680864"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5E766870" w14:textId="77777777" w:rsidR="00680864" w:rsidRPr="00CF01C8" w:rsidRDefault="00680864"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7F9180A0" w14:textId="77777777" w:rsidR="00680864" w:rsidRPr="00CF01C8" w:rsidRDefault="00680864" w:rsidP="00F43533">
            <w:pPr>
              <w:keepNext/>
              <w:keepLines/>
              <w:rPr>
                <w:sz w:val="18"/>
                <w:szCs w:val="18"/>
              </w:rPr>
            </w:pPr>
            <w:r w:rsidRPr="00CF01C8">
              <w:rPr>
                <w:sz w:val="18"/>
                <w:szCs w:val="18"/>
              </w:rPr>
              <w:t>Symbol</w:t>
            </w:r>
          </w:p>
        </w:tc>
      </w:tr>
      <w:tr w:rsidR="00680864" w:rsidRPr="00E526E7" w14:paraId="74C4CDC3" w14:textId="77777777" w:rsidTr="00A45BC6">
        <w:trPr>
          <w:cantSplit/>
        </w:trPr>
        <w:tc>
          <w:tcPr>
            <w:tcW w:w="902" w:type="pct"/>
            <w:tcBorders>
              <w:top w:val="single" w:sz="2" w:space="0" w:color="BFBFBF" w:themeColor="background1" w:themeShade="BF"/>
              <w:bottom w:val="single" w:sz="2" w:space="0" w:color="BFBFBF" w:themeColor="background1" w:themeShade="BF"/>
            </w:tcBorders>
          </w:tcPr>
          <w:p w14:paraId="0B83E1B2" w14:textId="77777777" w:rsidR="00680864" w:rsidRPr="00E526E7" w:rsidRDefault="00680864" w:rsidP="00F43533">
            <w:pPr>
              <w:keepNext/>
              <w:keepLines/>
              <w:spacing w:before="40" w:after="40"/>
              <w:rPr>
                <w:sz w:val="18"/>
                <w:szCs w:val="18"/>
              </w:rPr>
            </w:pPr>
            <w:r w:rsidRPr="00E526E7">
              <w:rPr>
                <w:sz w:val="18"/>
                <w:szCs w:val="18"/>
              </w:rPr>
              <w:t>2</w:t>
            </w:r>
          </w:p>
        </w:tc>
        <w:tc>
          <w:tcPr>
            <w:tcW w:w="690" w:type="pct"/>
            <w:tcBorders>
              <w:top w:val="single" w:sz="2" w:space="0" w:color="BFBFBF" w:themeColor="background1" w:themeShade="BF"/>
              <w:bottom w:val="single" w:sz="2" w:space="0" w:color="BFBFBF" w:themeColor="background1" w:themeShade="BF"/>
            </w:tcBorders>
          </w:tcPr>
          <w:p w14:paraId="5D7613EC" w14:textId="77777777" w:rsidR="00680864" w:rsidRPr="00E526E7" w:rsidRDefault="00680864" w:rsidP="00F43533">
            <w:pPr>
              <w:keepNext/>
              <w:keepLines/>
              <w:spacing w:before="40" w:after="40"/>
              <w:rPr>
                <w:sz w:val="18"/>
                <w:szCs w:val="18"/>
              </w:rPr>
            </w:pPr>
            <w:r w:rsidRPr="00E526E7">
              <w:rPr>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15E72FA9" w14:textId="77777777" w:rsidR="00680864" w:rsidRPr="00E526E7" w:rsidRDefault="00680864" w:rsidP="00F43533">
            <w:pPr>
              <w:spacing w:before="40" w:after="40"/>
              <w:rPr>
                <w:sz w:val="18"/>
                <w:szCs w:val="18"/>
              </w:rPr>
            </w:pPr>
            <w:r w:rsidRPr="00E526E7">
              <w:rPr>
                <w:sz w:val="18"/>
                <w:szCs w:val="18"/>
              </w:rPr>
              <w:t xml:space="preserve">H371 </w:t>
            </w:r>
            <w:r w:rsidRPr="00E526E7">
              <w:rPr>
                <w:rStyle w:val="Emphasised"/>
                <w:sz w:val="18"/>
                <w:szCs w:val="18"/>
              </w:rPr>
              <w:t xml:space="preserve">May cause damage to organs </w:t>
            </w:r>
            <w:r w:rsidRPr="00E526E7">
              <w:rPr>
                <w:sz w:val="18"/>
                <w:szCs w:val="18"/>
              </w:rPr>
              <w:t>&lt;...&gt; &lt;&lt;...&gt;&gt;</w:t>
            </w:r>
          </w:p>
          <w:p w14:paraId="611C2196" w14:textId="77777777" w:rsidR="00680864" w:rsidRPr="00E526E7" w:rsidRDefault="00680864" w:rsidP="00F43533">
            <w:pPr>
              <w:spacing w:before="40" w:after="40"/>
              <w:rPr>
                <w:sz w:val="18"/>
                <w:szCs w:val="18"/>
              </w:rPr>
            </w:pPr>
            <w:r w:rsidRPr="00E526E7">
              <w:rPr>
                <w:sz w:val="18"/>
                <w:szCs w:val="18"/>
              </w:rPr>
              <w:t>&lt;...&gt; (or state all organs affected, if known)</w:t>
            </w:r>
          </w:p>
          <w:p w14:paraId="0F41645E" w14:textId="77777777" w:rsidR="00680864" w:rsidRPr="00E526E7" w:rsidRDefault="00680864" w:rsidP="00F43533">
            <w:pPr>
              <w:spacing w:before="40" w:after="40"/>
              <w:rPr>
                <w:sz w:val="18"/>
                <w:szCs w:val="18"/>
              </w:rPr>
            </w:pPr>
            <w:r w:rsidRPr="00E526E7">
              <w:rPr>
                <w:sz w:val="18"/>
                <w:szCs w:val="18"/>
              </w:rPr>
              <w:t>&lt;&lt;...&gt;&gt;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5AB41AB3" w14:textId="77777777" w:rsidR="00680864" w:rsidRPr="00E526E7" w:rsidRDefault="00680864" w:rsidP="00F43533">
            <w:pPr>
              <w:spacing w:before="40" w:after="40"/>
              <w:rPr>
                <w:sz w:val="18"/>
                <w:szCs w:val="18"/>
              </w:rPr>
            </w:pPr>
            <w:r w:rsidRPr="00E526E7">
              <w:rPr>
                <w:noProof/>
                <w:sz w:val="18"/>
                <w:szCs w:val="18"/>
                <w:lang w:eastAsia="en-AU"/>
              </w:rPr>
              <w:drawing>
                <wp:inline distT="0" distB="0" distL="0" distR="0" wp14:anchorId="38FB74B1" wp14:editId="04116CF5">
                  <wp:extent cx="361950" cy="491490"/>
                  <wp:effectExtent l="0" t="0" r="0" b="3810"/>
                  <wp:docPr id="97" name="Picture 97" descr="This image is the GHS symbol for Health hazard." title="Heatl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4A7139D7" w14:textId="77777777" w:rsidR="00680864" w:rsidRPr="00E526E7" w:rsidRDefault="00680864" w:rsidP="00F43533">
            <w:pPr>
              <w:spacing w:before="40" w:after="40"/>
              <w:rPr>
                <w:sz w:val="18"/>
                <w:szCs w:val="18"/>
              </w:rPr>
            </w:pPr>
            <w:r w:rsidRPr="00E526E7">
              <w:rPr>
                <w:sz w:val="18"/>
                <w:szCs w:val="18"/>
              </w:rPr>
              <w:t>Health hazard</w:t>
            </w:r>
          </w:p>
        </w:tc>
      </w:tr>
    </w:tbl>
    <w:p w14:paraId="3D1697D1" w14:textId="77777777" w:rsidR="00680864" w:rsidRDefault="00680864"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hazard category 2"/>
        <w:tblDescription w:val="This table provides precautionary statements for the prevention, response, storage and disposal of hazardous chemicals that can have Specific target organ toxicity (single exposure): hazard category 2. Advice about how these label elements should be applied is found throughout the Code of Practice."/>
      </w:tblPr>
      <w:tblGrid>
        <w:gridCol w:w="2256"/>
        <w:gridCol w:w="2256"/>
        <w:gridCol w:w="2257"/>
        <w:gridCol w:w="2257"/>
      </w:tblGrid>
      <w:tr w:rsidR="00147FCE" w:rsidRPr="00CF01C8" w14:paraId="6F6A3B73"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6CB0F02" w14:textId="77777777" w:rsidR="00680864" w:rsidRPr="00CF01C8" w:rsidRDefault="00680864" w:rsidP="00F43533">
            <w:pPr>
              <w:keepNext/>
              <w:keepLines/>
              <w:rPr>
                <w:sz w:val="18"/>
                <w:szCs w:val="18"/>
              </w:rPr>
            </w:pPr>
            <w:r w:rsidRPr="00CF01C8">
              <w:rPr>
                <w:sz w:val="18"/>
                <w:szCs w:val="18"/>
              </w:rPr>
              <w:t>Prevention</w:t>
            </w:r>
          </w:p>
        </w:tc>
        <w:tc>
          <w:tcPr>
            <w:tcW w:w="1250" w:type="pct"/>
          </w:tcPr>
          <w:p w14:paraId="570B90A6" w14:textId="77777777" w:rsidR="00680864" w:rsidRPr="00CF01C8" w:rsidRDefault="00680864" w:rsidP="00F43533">
            <w:pPr>
              <w:keepNext/>
              <w:keepLines/>
              <w:rPr>
                <w:sz w:val="18"/>
                <w:szCs w:val="18"/>
              </w:rPr>
            </w:pPr>
            <w:r w:rsidRPr="00CF01C8">
              <w:rPr>
                <w:sz w:val="18"/>
                <w:szCs w:val="18"/>
              </w:rPr>
              <w:t>Response</w:t>
            </w:r>
          </w:p>
        </w:tc>
        <w:tc>
          <w:tcPr>
            <w:tcW w:w="1250" w:type="pct"/>
          </w:tcPr>
          <w:p w14:paraId="71B910BC" w14:textId="77777777" w:rsidR="00680864" w:rsidRPr="00CF01C8" w:rsidRDefault="00680864" w:rsidP="00F43533">
            <w:pPr>
              <w:keepNext/>
              <w:keepLines/>
              <w:rPr>
                <w:sz w:val="18"/>
                <w:szCs w:val="18"/>
              </w:rPr>
            </w:pPr>
            <w:r w:rsidRPr="00CF01C8">
              <w:rPr>
                <w:sz w:val="18"/>
                <w:szCs w:val="18"/>
              </w:rPr>
              <w:t>Storage</w:t>
            </w:r>
          </w:p>
        </w:tc>
        <w:tc>
          <w:tcPr>
            <w:tcW w:w="1250" w:type="pct"/>
          </w:tcPr>
          <w:p w14:paraId="63C3F3BB" w14:textId="77777777" w:rsidR="00680864" w:rsidRPr="00CF01C8" w:rsidRDefault="00680864" w:rsidP="00F43533">
            <w:pPr>
              <w:keepNext/>
              <w:keepLines/>
              <w:rPr>
                <w:sz w:val="18"/>
                <w:szCs w:val="18"/>
              </w:rPr>
            </w:pPr>
            <w:r w:rsidRPr="00CF01C8">
              <w:rPr>
                <w:sz w:val="18"/>
                <w:szCs w:val="18"/>
              </w:rPr>
              <w:t>Disposal</w:t>
            </w:r>
          </w:p>
        </w:tc>
      </w:tr>
      <w:tr w:rsidR="00680864" w:rsidRPr="009861A2" w14:paraId="0441BB12" w14:textId="77777777">
        <w:trPr>
          <w:cantSplit/>
        </w:trPr>
        <w:tc>
          <w:tcPr>
            <w:tcW w:w="1250" w:type="pct"/>
          </w:tcPr>
          <w:p w14:paraId="5977A7E8" w14:textId="77777777" w:rsidR="00680864" w:rsidRPr="009861A2" w:rsidRDefault="00680864" w:rsidP="00F43533">
            <w:pPr>
              <w:spacing w:before="40" w:after="40"/>
              <w:rPr>
                <w:sz w:val="18"/>
                <w:szCs w:val="18"/>
              </w:rPr>
            </w:pPr>
            <w:r w:rsidRPr="009861A2">
              <w:rPr>
                <w:sz w:val="18"/>
                <w:szCs w:val="18"/>
              </w:rPr>
              <w:t>P260</w:t>
            </w:r>
          </w:p>
          <w:p w14:paraId="5E71564E" w14:textId="77777777" w:rsidR="00680864" w:rsidRPr="009861A2" w:rsidRDefault="00680864" w:rsidP="00F43533">
            <w:pPr>
              <w:spacing w:before="40" w:after="40"/>
              <w:rPr>
                <w:rStyle w:val="Emphasised"/>
                <w:sz w:val="22"/>
              </w:rPr>
            </w:pPr>
            <w:r w:rsidRPr="009861A2">
              <w:rPr>
                <w:rStyle w:val="Emphasised"/>
                <w:sz w:val="18"/>
                <w:szCs w:val="18"/>
              </w:rPr>
              <w:t>Do not breathe dust/ fume/ gas/ mist/ vapours/ spray.</w:t>
            </w:r>
          </w:p>
          <w:p w14:paraId="3D08E52C" w14:textId="77777777" w:rsidR="001F2A11" w:rsidRDefault="00680864" w:rsidP="00F43533">
            <w:pPr>
              <w:spacing w:before="40" w:after="40"/>
              <w:rPr>
                <w:sz w:val="18"/>
                <w:szCs w:val="18"/>
              </w:rPr>
            </w:pPr>
            <w:r w:rsidRPr="009861A2">
              <w:rPr>
                <w:sz w:val="18"/>
                <w:szCs w:val="18"/>
              </w:rPr>
              <w:t>Manufacturer/ supplier or the competent authority to specify applicable conditions.</w:t>
            </w:r>
          </w:p>
          <w:p w14:paraId="194CA5F9" w14:textId="77777777" w:rsidR="00680864" w:rsidRPr="009861A2" w:rsidRDefault="00680864" w:rsidP="00F43533">
            <w:pPr>
              <w:spacing w:before="40" w:after="40"/>
              <w:rPr>
                <w:sz w:val="18"/>
                <w:szCs w:val="18"/>
              </w:rPr>
            </w:pPr>
            <w:r w:rsidRPr="009861A2">
              <w:rPr>
                <w:sz w:val="18"/>
                <w:szCs w:val="18"/>
              </w:rPr>
              <w:t>P264</w:t>
            </w:r>
          </w:p>
          <w:p w14:paraId="2C8804E5" w14:textId="4DF16037" w:rsidR="00680864" w:rsidRPr="009861A2" w:rsidRDefault="00680864" w:rsidP="00F43533">
            <w:pPr>
              <w:spacing w:before="40" w:after="40"/>
              <w:rPr>
                <w:rStyle w:val="Emphasised"/>
                <w:sz w:val="22"/>
              </w:rPr>
            </w:pPr>
            <w:r w:rsidRPr="009861A2">
              <w:rPr>
                <w:rStyle w:val="Emphasised"/>
                <w:sz w:val="18"/>
                <w:szCs w:val="18"/>
              </w:rPr>
              <w:t>Wash…thoroughly after handling.</w:t>
            </w:r>
          </w:p>
          <w:p w14:paraId="79308AF2" w14:textId="77777777" w:rsidR="00680864" w:rsidRPr="009861A2" w:rsidRDefault="00680864" w:rsidP="00F43533">
            <w:pPr>
              <w:spacing w:before="40" w:after="40"/>
              <w:rPr>
                <w:sz w:val="18"/>
                <w:szCs w:val="18"/>
              </w:rPr>
            </w:pPr>
            <w:r w:rsidRPr="009861A2">
              <w:rPr>
                <w:sz w:val="18"/>
                <w:szCs w:val="18"/>
              </w:rPr>
              <w:t>… Manufacturer/ supplier or the competent authority to specify parts of the body to be washed after handling.</w:t>
            </w:r>
          </w:p>
          <w:p w14:paraId="564F6A3D" w14:textId="77777777" w:rsidR="00680864" w:rsidRPr="009861A2" w:rsidRDefault="00680864" w:rsidP="00F43533">
            <w:pPr>
              <w:spacing w:before="40" w:after="40"/>
              <w:rPr>
                <w:sz w:val="18"/>
                <w:szCs w:val="18"/>
              </w:rPr>
            </w:pPr>
            <w:r w:rsidRPr="009861A2">
              <w:rPr>
                <w:sz w:val="18"/>
                <w:szCs w:val="18"/>
              </w:rPr>
              <w:t>P270</w:t>
            </w:r>
          </w:p>
          <w:p w14:paraId="3FAB779C" w14:textId="77777777" w:rsidR="00680864" w:rsidRPr="009861A2" w:rsidRDefault="00680864" w:rsidP="00F43533">
            <w:pPr>
              <w:spacing w:before="40" w:after="40"/>
              <w:rPr>
                <w:rStyle w:val="Emphasised"/>
                <w:sz w:val="22"/>
              </w:rPr>
            </w:pPr>
            <w:r w:rsidRPr="009861A2">
              <w:rPr>
                <w:rStyle w:val="Emphasised"/>
                <w:sz w:val="18"/>
                <w:szCs w:val="18"/>
              </w:rPr>
              <w:t>Do not eat, drink or smoke when using this product.</w:t>
            </w:r>
          </w:p>
        </w:tc>
        <w:tc>
          <w:tcPr>
            <w:tcW w:w="1250" w:type="pct"/>
          </w:tcPr>
          <w:p w14:paraId="30186028" w14:textId="77777777" w:rsidR="00680864" w:rsidRPr="009861A2" w:rsidRDefault="00680864" w:rsidP="00F43533">
            <w:pPr>
              <w:spacing w:before="40" w:after="40"/>
              <w:rPr>
                <w:sz w:val="18"/>
                <w:szCs w:val="18"/>
              </w:rPr>
            </w:pPr>
            <w:r w:rsidRPr="009861A2">
              <w:rPr>
                <w:sz w:val="18"/>
                <w:szCs w:val="18"/>
              </w:rPr>
              <w:t>P307 + P311</w:t>
            </w:r>
          </w:p>
          <w:p w14:paraId="322DB91F" w14:textId="77777777" w:rsidR="00680864" w:rsidRPr="001F2A11" w:rsidRDefault="00680864" w:rsidP="00F43533">
            <w:pPr>
              <w:spacing w:before="40" w:after="40"/>
              <w:rPr>
                <w:b/>
                <w:color w:val="145B85"/>
                <w:sz w:val="18"/>
                <w:szCs w:val="18"/>
              </w:rPr>
            </w:pPr>
            <w:r w:rsidRPr="009861A2">
              <w:rPr>
                <w:rStyle w:val="Emphasised"/>
                <w:sz w:val="18"/>
                <w:szCs w:val="18"/>
              </w:rPr>
              <w:t xml:space="preserve">IF exposed: Call a POISON CENTER or doctor/ </w:t>
            </w:r>
            <w:r w:rsidR="001F2A11">
              <w:rPr>
                <w:rStyle w:val="Emphasised"/>
                <w:sz w:val="18"/>
                <w:szCs w:val="18"/>
              </w:rPr>
              <w:t>physician.</w:t>
            </w:r>
          </w:p>
        </w:tc>
        <w:tc>
          <w:tcPr>
            <w:tcW w:w="1250" w:type="pct"/>
          </w:tcPr>
          <w:p w14:paraId="1F23A4E5" w14:textId="77777777" w:rsidR="00680864" w:rsidRPr="009861A2" w:rsidRDefault="00680864" w:rsidP="00F43533">
            <w:pPr>
              <w:spacing w:before="40" w:after="40"/>
              <w:rPr>
                <w:sz w:val="18"/>
                <w:szCs w:val="18"/>
              </w:rPr>
            </w:pPr>
            <w:r w:rsidRPr="009861A2">
              <w:rPr>
                <w:sz w:val="18"/>
                <w:szCs w:val="18"/>
              </w:rPr>
              <w:t>P405</w:t>
            </w:r>
          </w:p>
          <w:p w14:paraId="3579955F" w14:textId="77777777" w:rsidR="00680864" w:rsidRPr="009861A2" w:rsidRDefault="00680864" w:rsidP="00F43533">
            <w:pPr>
              <w:spacing w:before="40" w:after="40"/>
              <w:rPr>
                <w:rStyle w:val="Emphasised"/>
                <w:sz w:val="22"/>
              </w:rPr>
            </w:pPr>
            <w:r w:rsidRPr="009861A2">
              <w:rPr>
                <w:rStyle w:val="Emphasised"/>
                <w:sz w:val="18"/>
                <w:szCs w:val="18"/>
              </w:rPr>
              <w:t>Store locked up.</w:t>
            </w:r>
          </w:p>
        </w:tc>
        <w:tc>
          <w:tcPr>
            <w:tcW w:w="1250" w:type="pct"/>
          </w:tcPr>
          <w:p w14:paraId="14642F7C" w14:textId="77777777" w:rsidR="00680864" w:rsidRPr="009861A2" w:rsidRDefault="00680864" w:rsidP="00F43533">
            <w:pPr>
              <w:spacing w:before="40" w:after="40"/>
              <w:rPr>
                <w:sz w:val="18"/>
                <w:szCs w:val="18"/>
              </w:rPr>
            </w:pPr>
            <w:r w:rsidRPr="009861A2">
              <w:rPr>
                <w:sz w:val="18"/>
                <w:szCs w:val="18"/>
              </w:rPr>
              <w:t>P501</w:t>
            </w:r>
          </w:p>
          <w:p w14:paraId="627E76F2" w14:textId="77777777" w:rsidR="00680864" w:rsidRPr="009861A2" w:rsidRDefault="00680864" w:rsidP="00F43533">
            <w:pPr>
              <w:spacing w:before="40" w:after="40"/>
              <w:rPr>
                <w:rStyle w:val="Emphasised"/>
                <w:sz w:val="22"/>
              </w:rPr>
            </w:pPr>
            <w:r w:rsidRPr="009861A2">
              <w:rPr>
                <w:rStyle w:val="Emphasised"/>
                <w:sz w:val="18"/>
                <w:szCs w:val="18"/>
              </w:rPr>
              <w:t>Dispose of contents/ container to...</w:t>
            </w:r>
          </w:p>
          <w:p w14:paraId="28A60605" w14:textId="77777777" w:rsidR="00680864" w:rsidRPr="009861A2" w:rsidRDefault="00680864" w:rsidP="00F43533">
            <w:pPr>
              <w:spacing w:before="40" w:after="40"/>
              <w:rPr>
                <w:sz w:val="18"/>
                <w:szCs w:val="18"/>
              </w:rPr>
            </w:pPr>
            <w:r w:rsidRPr="009861A2">
              <w:rPr>
                <w:sz w:val="18"/>
                <w:szCs w:val="18"/>
              </w:rPr>
              <w:t>... in accordance with local/ regional/ national/ international Regulations (to be specified).</w:t>
            </w:r>
          </w:p>
        </w:tc>
      </w:tr>
    </w:tbl>
    <w:p w14:paraId="68B25F6D" w14:textId="77777777" w:rsidR="00680864" w:rsidRDefault="00680864" w:rsidP="00680864"/>
    <w:p w14:paraId="1E03DA27" w14:textId="77777777" w:rsidR="00C8655A" w:rsidRDefault="00C8655A" w:rsidP="00C8655A">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3"/>
        <w:tblDescription w:val="This Table provides information on Specific target organ toxicity (single exposure) with hazard category 3: May cause respiratory irritation; or May cause drowsiness or dizziness."/>
      </w:tblPr>
      <w:tblGrid>
        <w:gridCol w:w="1672"/>
        <w:gridCol w:w="1278"/>
        <w:gridCol w:w="3852"/>
        <w:gridCol w:w="2224"/>
      </w:tblGrid>
      <w:tr w:rsidR="00C8655A" w:rsidRPr="00CF01C8" w14:paraId="79A8EB2D"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26" w:type="pct"/>
            <w:tcBorders>
              <w:bottom w:val="single" w:sz="2" w:space="0" w:color="BFBFBF" w:themeColor="background1" w:themeShade="BF"/>
            </w:tcBorders>
          </w:tcPr>
          <w:p w14:paraId="14D4BFD2" w14:textId="77777777" w:rsidR="00C8655A" w:rsidRPr="00CF01C8" w:rsidRDefault="00C8655A" w:rsidP="00F43533">
            <w:pPr>
              <w:keepNext/>
              <w:keepLines/>
              <w:rPr>
                <w:sz w:val="18"/>
                <w:szCs w:val="18"/>
              </w:rPr>
            </w:pPr>
            <w:r w:rsidRPr="00CF01C8">
              <w:rPr>
                <w:sz w:val="18"/>
                <w:szCs w:val="18"/>
              </w:rPr>
              <w:t>Hazard category</w:t>
            </w:r>
          </w:p>
        </w:tc>
        <w:tc>
          <w:tcPr>
            <w:tcW w:w="708" w:type="pct"/>
            <w:tcBorders>
              <w:bottom w:val="single" w:sz="2" w:space="0" w:color="BFBFBF" w:themeColor="background1" w:themeShade="BF"/>
            </w:tcBorders>
          </w:tcPr>
          <w:p w14:paraId="40CF90DD" w14:textId="77777777" w:rsidR="00C8655A" w:rsidRPr="00CF01C8" w:rsidRDefault="00C8655A" w:rsidP="00F43533">
            <w:pPr>
              <w:keepNext/>
              <w:keepLines/>
              <w:rPr>
                <w:sz w:val="18"/>
                <w:szCs w:val="18"/>
              </w:rPr>
            </w:pPr>
            <w:r w:rsidRPr="00CF01C8">
              <w:rPr>
                <w:sz w:val="18"/>
                <w:szCs w:val="18"/>
              </w:rPr>
              <w:t>Signal word</w:t>
            </w:r>
          </w:p>
        </w:tc>
        <w:tc>
          <w:tcPr>
            <w:tcW w:w="2134" w:type="pct"/>
            <w:tcBorders>
              <w:bottom w:val="single" w:sz="2" w:space="0" w:color="BFBFBF" w:themeColor="background1" w:themeShade="BF"/>
            </w:tcBorders>
          </w:tcPr>
          <w:p w14:paraId="75F54340" w14:textId="77777777" w:rsidR="00C8655A" w:rsidRPr="00CF01C8" w:rsidRDefault="00C8655A" w:rsidP="00F43533">
            <w:pPr>
              <w:keepNext/>
              <w:keepLines/>
              <w:rPr>
                <w:sz w:val="18"/>
                <w:szCs w:val="18"/>
              </w:rPr>
            </w:pPr>
            <w:r w:rsidRPr="00CF01C8">
              <w:rPr>
                <w:sz w:val="18"/>
                <w:szCs w:val="18"/>
              </w:rPr>
              <w:t>Hazard statement</w:t>
            </w:r>
          </w:p>
        </w:tc>
        <w:tc>
          <w:tcPr>
            <w:tcW w:w="1232" w:type="pct"/>
            <w:tcBorders>
              <w:bottom w:val="single" w:sz="2" w:space="0" w:color="BFBFBF" w:themeColor="background1" w:themeShade="BF"/>
            </w:tcBorders>
          </w:tcPr>
          <w:p w14:paraId="5D21EDB4" w14:textId="77777777" w:rsidR="00C8655A" w:rsidRPr="00CF01C8" w:rsidRDefault="00C8655A" w:rsidP="00F43533">
            <w:pPr>
              <w:keepNext/>
              <w:keepLines/>
              <w:rPr>
                <w:sz w:val="18"/>
                <w:szCs w:val="18"/>
              </w:rPr>
            </w:pPr>
            <w:r w:rsidRPr="00CF01C8">
              <w:rPr>
                <w:sz w:val="18"/>
                <w:szCs w:val="18"/>
              </w:rPr>
              <w:t>Symbol</w:t>
            </w:r>
          </w:p>
        </w:tc>
      </w:tr>
      <w:tr w:rsidR="00C8655A" w:rsidRPr="00C8655A" w14:paraId="2D563B80" w14:textId="77777777" w:rsidTr="00A45BC6">
        <w:trPr>
          <w:cantSplit/>
        </w:trPr>
        <w:tc>
          <w:tcPr>
            <w:tcW w:w="926" w:type="pct"/>
            <w:tcBorders>
              <w:top w:val="single" w:sz="2" w:space="0" w:color="BFBFBF" w:themeColor="background1" w:themeShade="BF"/>
              <w:bottom w:val="single" w:sz="2" w:space="0" w:color="BFBFBF" w:themeColor="background1" w:themeShade="BF"/>
            </w:tcBorders>
          </w:tcPr>
          <w:p w14:paraId="605326EA" w14:textId="77777777" w:rsidR="00C8655A" w:rsidRPr="00C8655A" w:rsidRDefault="00C8655A" w:rsidP="00F43533">
            <w:pPr>
              <w:keepNext/>
              <w:keepLines/>
              <w:spacing w:before="40" w:after="40"/>
              <w:rPr>
                <w:sz w:val="18"/>
                <w:szCs w:val="18"/>
              </w:rPr>
            </w:pPr>
            <w:r w:rsidRPr="00C8655A">
              <w:rPr>
                <w:sz w:val="18"/>
                <w:szCs w:val="18"/>
              </w:rPr>
              <w:t>3</w:t>
            </w:r>
          </w:p>
        </w:tc>
        <w:tc>
          <w:tcPr>
            <w:tcW w:w="708" w:type="pct"/>
            <w:tcBorders>
              <w:top w:val="single" w:sz="2" w:space="0" w:color="BFBFBF" w:themeColor="background1" w:themeShade="BF"/>
              <w:bottom w:val="single" w:sz="2" w:space="0" w:color="BFBFBF" w:themeColor="background1" w:themeShade="BF"/>
            </w:tcBorders>
          </w:tcPr>
          <w:p w14:paraId="7108CBBA" w14:textId="77777777" w:rsidR="00C8655A" w:rsidRPr="00C8655A" w:rsidRDefault="00C8655A" w:rsidP="00F43533">
            <w:pPr>
              <w:keepNext/>
              <w:keepLines/>
              <w:spacing w:before="40" w:after="40"/>
              <w:rPr>
                <w:sz w:val="18"/>
                <w:szCs w:val="18"/>
              </w:rPr>
            </w:pPr>
            <w:r w:rsidRPr="00C8655A">
              <w:rPr>
                <w:sz w:val="18"/>
                <w:szCs w:val="18"/>
              </w:rPr>
              <w:t>Warning</w:t>
            </w:r>
          </w:p>
        </w:tc>
        <w:tc>
          <w:tcPr>
            <w:tcW w:w="2134" w:type="pct"/>
            <w:tcBorders>
              <w:top w:val="single" w:sz="2" w:space="0" w:color="BFBFBF" w:themeColor="background1" w:themeShade="BF"/>
              <w:bottom w:val="single" w:sz="2" w:space="0" w:color="BFBFBF" w:themeColor="background1" w:themeShade="BF"/>
            </w:tcBorders>
          </w:tcPr>
          <w:p w14:paraId="797C8DE9" w14:textId="77777777" w:rsidR="00C8655A" w:rsidRPr="00C8655A" w:rsidRDefault="00C8655A" w:rsidP="00F43533">
            <w:pPr>
              <w:spacing w:before="40" w:after="40"/>
              <w:rPr>
                <w:rStyle w:val="Emphasised"/>
                <w:sz w:val="22"/>
              </w:rPr>
            </w:pPr>
            <w:r w:rsidRPr="00C8655A">
              <w:rPr>
                <w:sz w:val="18"/>
                <w:szCs w:val="18"/>
              </w:rPr>
              <w:t xml:space="preserve">H335 </w:t>
            </w:r>
            <w:r w:rsidRPr="00C8655A">
              <w:rPr>
                <w:rStyle w:val="Emphasised"/>
                <w:sz w:val="18"/>
                <w:szCs w:val="18"/>
              </w:rPr>
              <w:t>May cause respiratory irritation; or</w:t>
            </w:r>
          </w:p>
          <w:p w14:paraId="3A5D20DA" w14:textId="77777777" w:rsidR="00C8655A" w:rsidRPr="00C8655A" w:rsidRDefault="00C8655A" w:rsidP="00C8655A">
            <w:pPr>
              <w:spacing w:before="40" w:after="40"/>
              <w:rPr>
                <w:sz w:val="18"/>
                <w:szCs w:val="18"/>
              </w:rPr>
            </w:pPr>
            <w:r w:rsidRPr="00C8655A">
              <w:rPr>
                <w:sz w:val="18"/>
                <w:szCs w:val="18"/>
              </w:rPr>
              <w:t xml:space="preserve">H336 </w:t>
            </w:r>
            <w:r w:rsidRPr="00C8655A">
              <w:rPr>
                <w:rStyle w:val="Emphasised"/>
                <w:sz w:val="18"/>
                <w:szCs w:val="18"/>
              </w:rPr>
              <w:t>May cause drowsiness or dizziness</w:t>
            </w:r>
          </w:p>
        </w:tc>
        <w:tc>
          <w:tcPr>
            <w:tcW w:w="1232" w:type="pct"/>
            <w:tcBorders>
              <w:top w:val="single" w:sz="2" w:space="0" w:color="BFBFBF" w:themeColor="background1" w:themeShade="BF"/>
              <w:bottom w:val="single" w:sz="2" w:space="0" w:color="BFBFBF" w:themeColor="background1" w:themeShade="BF"/>
            </w:tcBorders>
          </w:tcPr>
          <w:p w14:paraId="21C212C1" w14:textId="77777777" w:rsidR="00C8655A" w:rsidRPr="00C8655A" w:rsidRDefault="00C8655A" w:rsidP="00F43533">
            <w:pPr>
              <w:spacing w:before="40" w:after="40"/>
              <w:rPr>
                <w:sz w:val="18"/>
                <w:szCs w:val="18"/>
              </w:rPr>
            </w:pPr>
            <w:r w:rsidRPr="00C8655A">
              <w:rPr>
                <w:noProof/>
                <w:sz w:val="18"/>
                <w:szCs w:val="18"/>
                <w:lang w:eastAsia="en-AU"/>
              </w:rPr>
              <w:drawing>
                <wp:inline distT="0" distB="0" distL="0" distR="0" wp14:anchorId="3E95830C" wp14:editId="66B7EC38">
                  <wp:extent cx="289560" cy="514350"/>
                  <wp:effectExtent l="0" t="0" r="0" b="0"/>
                  <wp:docPr id="206" name="Picture 206"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C8655A">
              <w:rPr>
                <w:sz w:val="18"/>
                <w:szCs w:val="18"/>
              </w:rPr>
              <w:t>Exclamation mark</w:t>
            </w:r>
          </w:p>
        </w:tc>
      </w:tr>
    </w:tbl>
    <w:p w14:paraId="6035589E" w14:textId="77777777" w:rsidR="00C8655A" w:rsidRDefault="00C8655A"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 Precautionary statements for Specific target organ toxicity (single exposure): hazard category 3"/>
        <w:tblDescription w:val="This table provides precautionary statements for the prevention, response, storage and disposal of hazardous chemicals that can have Specific target organ toxicity (single exposure): hazard category 3. Advice about how these label elements should be applied is found throughout the Code of Practice."/>
      </w:tblPr>
      <w:tblGrid>
        <w:gridCol w:w="2256"/>
        <w:gridCol w:w="2256"/>
        <w:gridCol w:w="2257"/>
        <w:gridCol w:w="2257"/>
      </w:tblGrid>
      <w:tr w:rsidR="00147FCE" w:rsidRPr="00CF01C8" w14:paraId="612376A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9958B4C" w14:textId="77777777" w:rsidR="00C8655A" w:rsidRPr="00CF01C8" w:rsidRDefault="00C8655A" w:rsidP="00F43533">
            <w:pPr>
              <w:keepNext/>
              <w:keepLines/>
              <w:rPr>
                <w:sz w:val="18"/>
                <w:szCs w:val="18"/>
              </w:rPr>
            </w:pPr>
            <w:r w:rsidRPr="00CF01C8">
              <w:rPr>
                <w:sz w:val="18"/>
                <w:szCs w:val="18"/>
              </w:rPr>
              <w:t>Prevention</w:t>
            </w:r>
          </w:p>
        </w:tc>
        <w:tc>
          <w:tcPr>
            <w:tcW w:w="1250" w:type="pct"/>
          </w:tcPr>
          <w:p w14:paraId="790DE402" w14:textId="77777777" w:rsidR="00C8655A" w:rsidRPr="00CF01C8" w:rsidRDefault="00C8655A" w:rsidP="00F43533">
            <w:pPr>
              <w:keepNext/>
              <w:keepLines/>
              <w:rPr>
                <w:sz w:val="18"/>
                <w:szCs w:val="18"/>
              </w:rPr>
            </w:pPr>
            <w:r w:rsidRPr="00CF01C8">
              <w:rPr>
                <w:sz w:val="18"/>
                <w:szCs w:val="18"/>
              </w:rPr>
              <w:t>Response</w:t>
            </w:r>
          </w:p>
        </w:tc>
        <w:tc>
          <w:tcPr>
            <w:tcW w:w="1250" w:type="pct"/>
          </w:tcPr>
          <w:p w14:paraId="24F1153E" w14:textId="77777777" w:rsidR="00C8655A" w:rsidRPr="00CF01C8" w:rsidRDefault="00C8655A" w:rsidP="00F43533">
            <w:pPr>
              <w:keepNext/>
              <w:keepLines/>
              <w:rPr>
                <w:sz w:val="18"/>
                <w:szCs w:val="18"/>
              </w:rPr>
            </w:pPr>
            <w:r w:rsidRPr="00CF01C8">
              <w:rPr>
                <w:sz w:val="18"/>
                <w:szCs w:val="18"/>
              </w:rPr>
              <w:t>Storage</w:t>
            </w:r>
          </w:p>
        </w:tc>
        <w:tc>
          <w:tcPr>
            <w:tcW w:w="1250" w:type="pct"/>
          </w:tcPr>
          <w:p w14:paraId="4FC8B062" w14:textId="77777777" w:rsidR="00C8655A" w:rsidRPr="00CF01C8" w:rsidRDefault="00C8655A" w:rsidP="00F43533">
            <w:pPr>
              <w:keepNext/>
              <w:keepLines/>
              <w:rPr>
                <w:sz w:val="18"/>
                <w:szCs w:val="18"/>
              </w:rPr>
            </w:pPr>
            <w:r w:rsidRPr="00CF01C8">
              <w:rPr>
                <w:sz w:val="18"/>
                <w:szCs w:val="18"/>
              </w:rPr>
              <w:t>Disposal</w:t>
            </w:r>
          </w:p>
        </w:tc>
      </w:tr>
      <w:tr w:rsidR="00C8655A" w:rsidRPr="00271AB3" w14:paraId="586E7F50" w14:textId="77777777">
        <w:trPr>
          <w:cantSplit/>
        </w:trPr>
        <w:tc>
          <w:tcPr>
            <w:tcW w:w="1250" w:type="pct"/>
          </w:tcPr>
          <w:p w14:paraId="288C5A82" w14:textId="77777777" w:rsidR="00271AB3" w:rsidRPr="00271AB3" w:rsidRDefault="00271AB3" w:rsidP="00271AB3">
            <w:pPr>
              <w:spacing w:before="40" w:after="40"/>
              <w:rPr>
                <w:sz w:val="18"/>
                <w:szCs w:val="18"/>
              </w:rPr>
            </w:pPr>
            <w:r w:rsidRPr="00271AB3">
              <w:rPr>
                <w:sz w:val="18"/>
                <w:szCs w:val="18"/>
              </w:rPr>
              <w:t>P261</w:t>
            </w:r>
          </w:p>
          <w:p w14:paraId="2B7905A5" w14:textId="77777777" w:rsidR="00271AB3" w:rsidRPr="00271AB3" w:rsidRDefault="00271AB3" w:rsidP="00271AB3">
            <w:pPr>
              <w:spacing w:before="40" w:after="40"/>
              <w:rPr>
                <w:rStyle w:val="Emphasised"/>
                <w:sz w:val="22"/>
              </w:rPr>
            </w:pPr>
            <w:r w:rsidRPr="00271AB3">
              <w:rPr>
                <w:rStyle w:val="Emphasised"/>
                <w:sz w:val="18"/>
                <w:szCs w:val="18"/>
              </w:rPr>
              <w:t>Avoid breathing dust/ fume/ gas/ mist/ vapours/ spray.</w:t>
            </w:r>
          </w:p>
          <w:p w14:paraId="5CDA4B4E" w14:textId="77777777" w:rsidR="00271AB3" w:rsidRPr="00271AB3" w:rsidRDefault="00271AB3" w:rsidP="00271AB3">
            <w:pPr>
              <w:spacing w:before="40" w:after="40"/>
              <w:rPr>
                <w:sz w:val="18"/>
                <w:szCs w:val="18"/>
              </w:rPr>
            </w:pPr>
            <w:r w:rsidRPr="00271AB3">
              <w:rPr>
                <w:sz w:val="18"/>
                <w:szCs w:val="18"/>
              </w:rPr>
              <w:t>Manufacturer/ supplier or the competent authority to specify applicable conditions.</w:t>
            </w:r>
          </w:p>
          <w:p w14:paraId="3D87CA4D" w14:textId="77777777" w:rsidR="00271AB3" w:rsidRPr="00271AB3" w:rsidRDefault="00271AB3" w:rsidP="00271AB3">
            <w:pPr>
              <w:spacing w:before="40" w:after="40"/>
              <w:rPr>
                <w:sz w:val="18"/>
                <w:szCs w:val="18"/>
              </w:rPr>
            </w:pPr>
            <w:r w:rsidRPr="00271AB3">
              <w:rPr>
                <w:sz w:val="18"/>
                <w:szCs w:val="18"/>
              </w:rPr>
              <w:t>P271</w:t>
            </w:r>
          </w:p>
          <w:p w14:paraId="1D68B315" w14:textId="77777777" w:rsidR="00C8655A" w:rsidRPr="00271AB3" w:rsidRDefault="00271AB3" w:rsidP="00271AB3">
            <w:pPr>
              <w:spacing w:before="40" w:after="40"/>
              <w:rPr>
                <w:rStyle w:val="Emphasised"/>
                <w:sz w:val="22"/>
              </w:rPr>
            </w:pPr>
            <w:r w:rsidRPr="00271AB3">
              <w:rPr>
                <w:rStyle w:val="Emphasised"/>
                <w:sz w:val="18"/>
                <w:szCs w:val="18"/>
              </w:rPr>
              <w:t>Use only outdoors or in a well-ventilated area.</w:t>
            </w:r>
          </w:p>
        </w:tc>
        <w:tc>
          <w:tcPr>
            <w:tcW w:w="1250" w:type="pct"/>
          </w:tcPr>
          <w:p w14:paraId="54AAEE91" w14:textId="77777777" w:rsidR="00271AB3" w:rsidRPr="00271AB3" w:rsidRDefault="00271AB3" w:rsidP="00271AB3">
            <w:pPr>
              <w:spacing w:before="40" w:after="40"/>
              <w:rPr>
                <w:sz w:val="18"/>
                <w:szCs w:val="18"/>
              </w:rPr>
            </w:pPr>
            <w:r w:rsidRPr="00271AB3">
              <w:rPr>
                <w:sz w:val="18"/>
                <w:szCs w:val="18"/>
              </w:rPr>
              <w:t>P304 + P340</w:t>
            </w:r>
          </w:p>
          <w:p w14:paraId="3C8F0485" w14:textId="77777777" w:rsidR="00271AB3" w:rsidRPr="00271AB3" w:rsidRDefault="00271AB3" w:rsidP="00271AB3">
            <w:pPr>
              <w:spacing w:before="40" w:after="40"/>
              <w:rPr>
                <w:rStyle w:val="Emphasised"/>
                <w:sz w:val="22"/>
              </w:rPr>
            </w:pPr>
            <w:r w:rsidRPr="00271AB3">
              <w:rPr>
                <w:rStyle w:val="Emphasised"/>
                <w:sz w:val="18"/>
                <w:szCs w:val="18"/>
              </w:rPr>
              <w:t>IF INHALED: Remove victim to fresh air and keep at rest in a position comfortable for breathing.</w:t>
            </w:r>
          </w:p>
          <w:p w14:paraId="55AD45F8" w14:textId="77777777" w:rsidR="00271AB3" w:rsidRPr="00271AB3" w:rsidRDefault="00271AB3" w:rsidP="00271AB3">
            <w:pPr>
              <w:spacing w:before="40" w:after="40"/>
              <w:rPr>
                <w:sz w:val="18"/>
                <w:szCs w:val="18"/>
              </w:rPr>
            </w:pPr>
            <w:r w:rsidRPr="00271AB3">
              <w:rPr>
                <w:sz w:val="18"/>
                <w:szCs w:val="18"/>
              </w:rPr>
              <w:t>P312</w:t>
            </w:r>
          </w:p>
          <w:p w14:paraId="73622B42" w14:textId="77777777" w:rsidR="00C8655A" w:rsidRPr="00271AB3" w:rsidRDefault="00271AB3" w:rsidP="00271AB3">
            <w:pPr>
              <w:spacing w:before="40" w:after="40"/>
              <w:rPr>
                <w:rStyle w:val="Emphasised"/>
                <w:sz w:val="22"/>
              </w:rPr>
            </w:pPr>
            <w:r w:rsidRPr="00271AB3">
              <w:rPr>
                <w:rStyle w:val="Emphasised"/>
                <w:sz w:val="18"/>
                <w:szCs w:val="18"/>
              </w:rPr>
              <w:t>Call a POISON CENTER or doctor/ physician if you feel unwell.</w:t>
            </w:r>
          </w:p>
        </w:tc>
        <w:tc>
          <w:tcPr>
            <w:tcW w:w="1250" w:type="pct"/>
          </w:tcPr>
          <w:p w14:paraId="18227FF6" w14:textId="77777777" w:rsidR="00271AB3" w:rsidRPr="00271AB3" w:rsidRDefault="00271AB3" w:rsidP="00271AB3">
            <w:pPr>
              <w:spacing w:before="40" w:after="40"/>
              <w:rPr>
                <w:sz w:val="18"/>
                <w:szCs w:val="18"/>
              </w:rPr>
            </w:pPr>
            <w:r w:rsidRPr="00271AB3">
              <w:rPr>
                <w:sz w:val="18"/>
                <w:szCs w:val="18"/>
              </w:rPr>
              <w:t>P403 + P233</w:t>
            </w:r>
          </w:p>
          <w:p w14:paraId="7E93B2F1" w14:textId="77777777" w:rsidR="00271AB3" w:rsidRPr="00271AB3" w:rsidRDefault="00271AB3" w:rsidP="00271AB3">
            <w:pPr>
              <w:spacing w:before="40" w:after="40"/>
              <w:rPr>
                <w:rStyle w:val="Emphasised"/>
                <w:sz w:val="22"/>
              </w:rPr>
            </w:pPr>
            <w:r w:rsidRPr="00271AB3">
              <w:rPr>
                <w:rStyle w:val="Emphasised"/>
                <w:sz w:val="18"/>
                <w:szCs w:val="18"/>
              </w:rPr>
              <w:t>Store in a well-ventilated place. Keep container tightly closed.</w:t>
            </w:r>
          </w:p>
          <w:p w14:paraId="0344B8B2" w14:textId="40050C93" w:rsidR="00271AB3" w:rsidRPr="00271AB3" w:rsidRDefault="00761BE9" w:rsidP="00271AB3">
            <w:pPr>
              <w:spacing w:before="40" w:after="40"/>
              <w:rPr>
                <w:i/>
                <w:sz w:val="18"/>
                <w:szCs w:val="18"/>
              </w:rPr>
            </w:pPr>
            <w:r>
              <w:rPr>
                <w:i/>
                <w:sz w:val="18"/>
                <w:szCs w:val="18"/>
              </w:rPr>
              <w:t xml:space="preserve">—if </w:t>
            </w:r>
            <w:r w:rsidR="00271AB3" w:rsidRPr="00271AB3">
              <w:rPr>
                <w:i/>
                <w:sz w:val="18"/>
                <w:szCs w:val="18"/>
              </w:rPr>
              <w:t>product is volatile so as to generate hazardous atmosphere.</w:t>
            </w:r>
          </w:p>
          <w:p w14:paraId="7E6E42ED" w14:textId="77777777" w:rsidR="00271AB3" w:rsidRPr="00271AB3" w:rsidRDefault="00271AB3" w:rsidP="00271AB3">
            <w:pPr>
              <w:spacing w:before="40" w:after="40"/>
              <w:rPr>
                <w:sz w:val="18"/>
                <w:szCs w:val="18"/>
              </w:rPr>
            </w:pPr>
            <w:r w:rsidRPr="00271AB3">
              <w:rPr>
                <w:sz w:val="18"/>
                <w:szCs w:val="18"/>
              </w:rPr>
              <w:t>P405</w:t>
            </w:r>
          </w:p>
          <w:p w14:paraId="670A7C21" w14:textId="77777777" w:rsidR="00C8655A" w:rsidRPr="00271AB3" w:rsidRDefault="00271AB3" w:rsidP="00271AB3">
            <w:pPr>
              <w:spacing w:before="40" w:after="40"/>
              <w:rPr>
                <w:rStyle w:val="Emphasised"/>
                <w:sz w:val="22"/>
              </w:rPr>
            </w:pPr>
            <w:r w:rsidRPr="00271AB3">
              <w:rPr>
                <w:rStyle w:val="Emphasised"/>
                <w:sz w:val="18"/>
                <w:szCs w:val="18"/>
              </w:rPr>
              <w:t>Store locked up.</w:t>
            </w:r>
          </w:p>
        </w:tc>
        <w:tc>
          <w:tcPr>
            <w:tcW w:w="1250" w:type="pct"/>
          </w:tcPr>
          <w:p w14:paraId="1848DC7A" w14:textId="77777777" w:rsidR="00271AB3" w:rsidRPr="00271AB3" w:rsidRDefault="00271AB3" w:rsidP="00271AB3">
            <w:pPr>
              <w:spacing w:before="40" w:after="40"/>
              <w:rPr>
                <w:sz w:val="18"/>
                <w:szCs w:val="18"/>
              </w:rPr>
            </w:pPr>
            <w:r w:rsidRPr="00271AB3">
              <w:rPr>
                <w:sz w:val="18"/>
                <w:szCs w:val="18"/>
              </w:rPr>
              <w:t>P501</w:t>
            </w:r>
          </w:p>
          <w:p w14:paraId="3E3EE9AB" w14:textId="77777777" w:rsidR="00271AB3" w:rsidRPr="00271AB3" w:rsidRDefault="00271AB3" w:rsidP="00271AB3">
            <w:pPr>
              <w:spacing w:before="40" w:after="40"/>
              <w:rPr>
                <w:rStyle w:val="Emphasised"/>
                <w:sz w:val="22"/>
              </w:rPr>
            </w:pPr>
            <w:r w:rsidRPr="00271AB3">
              <w:rPr>
                <w:rStyle w:val="Emphasised"/>
                <w:sz w:val="18"/>
                <w:szCs w:val="18"/>
              </w:rPr>
              <w:t xml:space="preserve">Dispose of contents/ container to... </w:t>
            </w:r>
          </w:p>
          <w:p w14:paraId="0E972B8D" w14:textId="77777777" w:rsidR="00C8655A" w:rsidRPr="00271AB3" w:rsidRDefault="00271AB3" w:rsidP="00271AB3">
            <w:pPr>
              <w:spacing w:before="40" w:after="40"/>
              <w:rPr>
                <w:sz w:val="18"/>
                <w:szCs w:val="18"/>
              </w:rPr>
            </w:pPr>
            <w:r w:rsidRPr="00271AB3">
              <w:rPr>
                <w:sz w:val="18"/>
                <w:szCs w:val="18"/>
              </w:rPr>
              <w:t>... in accordance with local/ regional/ national/ international Regulations (to be specified).</w:t>
            </w:r>
          </w:p>
        </w:tc>
      </w:tr>
    </w:tbl>
    <w:p w14:paraId="2216F7A8" w14:textId="77777777" w:rsidR="00C8655A" w:rsidRDefault="00C8655A" w:rsidP="00C8655A"/>
    <w:p w14:paraId="6627A878" w14:textId="77777777" w:rsidR="000E754B" w:rsidRDefault="000E754B" w:rsidP="000E754B">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1 "/>
        <w:tblDescription w:val="This Table provides information on Specific target organ toxicity (repeated exposure) with hazard category 1: Causes damage to organs...through prolonged or repeated exposure."/>
      </w:tblPr>
      <w:tblGrid>
        <w:gridCol w:w="1295"/>
        <w:gridCol w:w="1018"/>
        <w:gridCol w:w="4715"/>
        <w:gridCol w:w="1998"/>
      </w:tblGrid>
      <w:tr w:rsidR="000E754B" w:rsidRPr="00CF01C8" w14:paraId="27B19B2C"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717" w:type="pct"/>
            <w:tcBorders>
              <w:bottom w:val="single" w:sz="2" w:space="0" w:color="BFBFBF" w:themeColor="background1" w:themeShade="BF"/>
            </w:tcBorders>
          </w:tcPr>
          <w:p w14:paraId="1A76E587" w14:textId="77777777" w:rsidR="000E754B" w:rsidRPr="00CF01C8" w:rsidRDefault="000E754B" w:rsidP="00F43533">
            <w:pPr>
              <w:keepNext/>
              <w:keepLines/>
              <w:rPr>
                <w:sz w:val="18"/>
                <w:szCs w:val="18"/>
              </w:rPr>
            </w:pPr>
            <w:r w:rsidRPr="00CF01C8">
              <w:rPr>
                <w:sz w:val="18"/>
                <w:szCs w:val="18"/>
              </w:rPr>
              <w:t>Hazard category</w:t>
            </w:r>
          </w:p>
        </w:tc>
        <w:tc>
          <w:tcPr>
            <w:tcW w:w="564" w:type="pct"/>
            <w:tcBorders>
              <w:bottom w:val="single" w:sz="2" w:space="0" w:color="BFBFBF" w:themeColor="background1" w:themeShade="BF"/>
            </w:tcBorders>
          </w:tcPr>
          <w:p w14:paraId="5E502F07" w14:textId="77777777" w:rsidR="000E754B" w:rsidRPr="00CF01C8" w:rsidRDefault="000E754B" w:rsidP="00F43533">
            <w:pPr>
              <w:keepNext/>
              <w:keepLines/>
              <w:rPr>
                <w:sz w:val="18"/>
                <w:szCs w:val="18"/>
              </w:rPr>
            </w:pPr>
            <w:r w:rsidRPr="00CF01C8">
              <w:rPr>
                <w:sz w:val="18"/>
                <w:szCs w:val="18"/>
              </w:rPr>
              <w:t>Signal word</w:t>
            </w:r>
          </w:p>
        </w:tc>
        <w:tc>
          <w:tcPr>
            <w:tcW w:w="2612" w:type="pct"/>
            <w:tcBorders>
              <w:bottom w:val="single" w:sz="2" w:space="0" w:color="BFBFBF" w:themeColor="background1" w:themeShade="BF"/>
            </w:tcBorders>
          </w:tcPr>
          <w:p w14:paraId="45290838" w14:textId="77777777" w:rsidR="000E754B" w:rsidRPr="00CF01C8" w:rsidRDefault="000E754B" w:rsidP="00F43533">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522D1CAB" w14:textId="77777777" w:rsidR="000E754B" w:rsidRPr="00CF01C8" w:rsidRDefault="000E754B" w:rsidP="00F43533">
            <w:pPr>
              <w:keepNext/>
              <w:keepLines/>
              <w:rPr>
                <w:sz w:val="18"/>
                <w:szCs w:val="18"/>
              </w:rPr>
            </w:pPr>
            <w:r w:rsidRPr="00CF01C8">
              <w:rPr>
                <w:sz w:val="18"/>
                <w:szCs w:val="18"/>
              </w:rPr>
              <w:t>Symbol</w:t>
            </w:r>
          </w:p>
        </w:tc>
      </w:tr>
      <w:tr w:rsidR="000E754B" w:rsidRPr="00E675DB" w14:paraId="15E86FA9" w14:textId="77777777" w:rsidTr="00A45BC6">
        <w:trPr>
          <w:cantSplit/>
        </w:trPr>
        <w:tc>
          <w:tcPr>
            <w:tcW w:w="717" w:type="pct"/>
            <w:tcBorders>
              <w:top w:val="single" w:sz="2" w:space="0" w:color="BFBFBF" w:themeColor="background1" w:themeShade="BF"/>
              <w:bottom w:val="single" w:sz="2" w:space="0" w:color="BFBFBF" w:themeColor="background1" w:themeShade="BF"/>
            </w:tcBorders>
          </w:tcPr>
          <w:p w14:paraId="639AB2A9" w14:textId="77777777" w:rsidR="000E754B" w:rsidRPr="00E675DB" w:rsidRDefault="000E754B" w:rsidP="00F43533">
            <w:pPr>
              <w:keepNext/>
              <w:keepLines/>
              <w:spacing w:before="40" w:after="40"/>
              <w:rPr>
                <w:sz w:val="18"/>
                <w:szCs w:val="18"/>
              </w:rPr>
            </w:pPr>
            <w:r w:rsidRPr="00E675DB">
              <w:rPr>
                <w:sz w:val="18"/>
                <w:szCs w:val="18"/>
              </w:rPr>
              <w:t>1</w:t>
            </w:r>
          </w:p>
        </w:tc>
        <w:tc>
          <w:tcPr>
            <w:tcW w:w="564" w:type="pct"/>
            <w:tcBorders>
              <w:top w:val="single" w:sz="2" w:space="0" w:color="BFBFBF" w:themeColor="background1" w:themeShade="BF"/>
              <w:bottom w:val="single" w:sz="2" w:space="0" w:color="BFBFBF" w:themeColor="background1" w:themeShade="BF"/>
            </w:tcBorders>
          </w:tcPr>
          <w:p w14:paraId="40C4E8C4" w14:textId="77777777" w:rsidR="000E754B" w:rsidRPr="00E675DB" w:rsidRDefault="000E754B" w:rsidP="00F43533">
            <w:pPr>
              <w:keepNext/>
              <w:keepLines/>
              <w:spacing w:before="40" w:after="40"/>
              <w:rPr>
                <w:sz w:val="18"/>
                <w:szCs w:val="18"/>
              </w:rPr>
            </w:pPr>
            <w:r w:rsidRPr="00E675DB">
              <w:rPr>
                <w:sz w:val="18"/>
                <w:szCs w:val="18"/>
              </w:rPr>
              <w:t>Danger</w:t>
            </w:r>
          </w:p>
        </w:tc>
        <w:tc>
          <w:tcPr>
            <w:tcW w:w="2612" w:type="pct"/>
            <w:tcBorders>
              <w:top w:val="single" w:sz="2" w:space="0" w:color="BFBFBF" w:themeColor="background1" w:themeShade="BF"/>
              <w:bottom w:val="single" w:sz="2" w:space="0" w:color="BFBFBF" w:themeColor="background1" w:themeShade="BF"/>
            </w:tcBorders>
          </w:tcPr>
          <w:p w14:paraId="5D228C34" w14:textId="77777777" w:rsidR="000E754B" w:rsidRPr="00E675DB" w:rsidRDefault="000E754B" w:rsidP="00F43533">
            <w:pPr>
              <w:spacing w:before="40" w:after="40"/>
              <w:rPr>
                <w:sz w:val="18"/>
                <w:szCs w:val="18"/>
              </w:rPr>
            </w:pPr>
            <w:r w:rsidRPr="00E675DB">
              <w:rPr>
                <w:sz w:val="18"/>
                <w:szCs w:val="18"/>
              </w:rPr>
              <w:t xml:space="preserve">H372 </w:t>
            </w:r>
            <w:r w:rsidRPr="00E675DB">
              <w:rPr>
                <w:rStyle w:val="Emphasised"/>
                <w:sz w:val="18"/>
                <w:szCs w:val="18"/>
              </w:rPr>
              <w:t xml:space="preserve">Causes damage to organs </w:t>
            </w:r>
            <w:r w:rsidRPr="00E675DB">
              <w:rPr>
                <w:sz w:val="18"/>
                <w:szCs w:val="18"/>
              </w:rPr>
              <w:t xml:space="preserve">&lt;...&gt; </w:t>
            </w:r>
            <w:r w:rsidRPr="00E675DB">
              <w:rPr>
                <w:rStyle w:val="Emphasised"/>
                <w:sz w:val="18"/>
                <w:szCs w:val="18"/>
              </w:rPr>
              <w:t xml:space="preserve">through prolonged or repeated exposure </w:t>
            </w:r>
            <w:r w:rsidRPr="00E675DB">
              <w:rPr>
                <w:sz w:val="18"/>
                <w:szCs w:val="18"/>
              </w:rPr>
              <w:t>&lt;&lt;...&gt;&gt;</w:t>
            </w:r>
          </w:p>
          <w:p w14:paraId="1169A167" w14:textId="77777777" w:rsidR="000E754B" w:rsidRPr="00E675DB" w:rsidRDefault="00A5032B" w:rsidP="00F43533">
            <w:pPr>
              <w:spacing w:before="40" w:after="40"/>
              <w:rPr>
                <w:sz w:val="18"/>
                <w:szCs w:val="18"/>
              </w:rPr>
            </w:pPr>
            <w:r>
              <w:rPr>
                <w:sz w:val="18"/>
                <w:szCs w:val="18"/>
              </w:rPr>
              <w:t xml:space="preserve">&lt;...&gt; </w:t>
            </w:r>
            <w:r w:rsidR="000E754B" w:rsidRPr="00E675DB">
              <w:rPr>
                <w:sz w:val="18"/>
                <w:szCs w:val="18"/>
              </w:rPr>
              <w:t>(state all organs affected, if known)</w:t>
            </w:r>
          </w:p>
          <w:p w14:paraId="1C619F39" w14:textId="77777777" w:rsidR="000E754B" w:rsidRPr="00E675DB" w:rsidRDefault="000E754B" w:rsidP="00F43533">
            <w:pPr>
              <w:spacing w:before="40" w:after="40"/>
              <w:rPr>
                <w:sz w:val="18"/>
                <w:szCs w:val="18"/>
              </w:rPr>
            </w:pPr>
            <w:r w:rsidRPr="00E675DB">
              <w:rPr>
                <w:sz w:val="18"/>
                <w:szCs w:val="18"/>
              </w:rPr>
              <w:t>&lt;&lt;...&gt;&gt; (state route of exposure if it is conclusively proven that no other routes of exposure cause the hazard)</w:t>
            </w:r>
          </w:p>
        </w:tc>
        <w:tc>
          <w:tcPr>
            <w:tcW w:w="1107" w:type="pct"/>
            <w:tcBorders>
              <w:top w:val="single" w:sz="2" w:space="0" w:color="BFBFBF" w:themeColor="background1" w:themeShade="BF"/>
              <w:bottom w:val="single" w:sz="2" w:space="0" w:color="BFBFBF" w:themeColor="background1" w:themeShade="BF"/>
            </w:tcBorders>
          </w:tcPr>
          <w:p w14:paraId="68260706" w14:textId="77777777" w:rsidR="000E754B" w:rsidRPr="00E675DB" w:rsidRDefault="000E754B" w:rsidP="000E754B">
            <w:pPr>
              <w:spacing w:before="40" w:after="40"/>
              <w:rPr>
                <w:sz w:val="18"/>
                <w:szCs w:val="18"/>
              </w:rPr>
            </w:pPr>
            <w:r w:rsidRPr="00E675DB">
              <w:rPr>
                <w:noProof/>
                <w:sz w:val="18"/>
                <w:szCs w:val="18"/>
                <w:lang w:eastAsia="en-AU"/>
              </w:rPr>
              <w:drawing>
                <wp:inline distT="0" distB="0" distL="0" distR="0" wp14:anchorId="5D25CAB5" wp14:editId="09EC25DB">
                  <wp:extent cx="361950" cy="491490"/>
                  <wp:effectExtent l="0" t="0" r="0" b="3810"/>
                  <wp:docPr id="100" name="Picture 100"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E675DB">
              <w:rPr>
                <w:sz w:val="18"/>
                <w:szCs w:val="18"/>
              </w:rPr>
              <w:t>Health hazard</w:t>
            </w:r>
          </w:p>
        </w:tc>
      </w:tr>
    </w:tbl>
    <w:p w14:paraId="11107140" w14:textId="77777777" w:rsidR="000E754B" w:rsidRDefault="000E754B"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 Precautionary statements for Specific target organ toxicity (repeated exposure): hazard category 1"/>
        <w:tblDescription w:val="This table provides precautionary statements for the prevention, response, storage and disposal of hazardous chemicals that can have Specific target organ toxicity (repeated exposure): hazard category 1. Advice about how these label elements should be applied is found throughout the Code of Practice."/>
      </w:tblPr>
      <w:tblGrid>
        <w:gridCol w:w="2256"/>
        <w:gridCol w:w="2256"/>
        <w:gridCol w:w="2257"/>
        <w:gridCol w:w="2257"/>
      </w:tblGrid>
      <w:tr w:rsidR="00052E55" w:rsidRPr="00CF01C8" w14:paraId="1CB2775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ED56956" w14:textId="77777777" w:rsidR="000E754B" w:rsidRPr="00CF01C8" w:rsidRDefault="000E754B" w:rsidP="00F43533">
            <w:pPr>
              <w:keepNext/>
              <w:keepLines/>
              <w:rPr>
                <w:sz w:val="18"/>
                <w:szCs w:val="18"/>
              </w:rPr>
            </w:pPr>
            <w:r w:rsidRPr="00CF01C8">
              <w:rPr>
                <w:sz w:val="18"/>
                <w:szCs w:val="18"/>
              </w:rPr>
              <w:t>Prevention</w:t>
            </w:r>
          </w:p>
        </w:tc>
        <w:tc>
          <w:tcPr>
            <w:tcW w:w="1250" w:type="pct"/>
          </w:tcPr>
          <w:p w14:paraId="1C36CDDA" w14:textId="77777777" w:rsidR="000E754B" w:rsidRPr="00CF01C8" w:rsidRDefault="000E754B" w:rsidP="00F43533">
            <w:pPr>
              <w:keepNext/>
              <w:keepLines/>
              <w:rPr>
                <w:sz w:val="18"/>
                <w:szCs w:val="18"/>
              </w:rPr>
            </w:pPr>
            <w:r w:rsidRPr="00CF01C8">
              <w:rPr>
                <w:sz w:val="18"/>
                <w:szCs w:val="18"/>
              </w:rPr>
              <w:t>Response</w:t>
            </w:r>
          </w:p>
        </w:tc>
        <w:tc>
          <w:tcPr>
            <w:tcW w:w="1250" w:type="pct"/>
          </w:tcPr>
          <w:p w14:paraId="7D83F437" w14:textId="77777777" w:rsidR="000E754B" w:rsidRPr="00CF01C8" w:rsidRDefault="000E754B" w:rsidP="00F43533">
            <w:pPr>
              <w:keepNext/>
              <w:keepLines/>
              <w:rPr>
                <w:sz w:val="18"/>
                <w:szCs w:val="18"/>
              </w:rPr>
            </w:pPr>
            <w:r w:rsidRPr="00CF01C8">
              <w:rPr>
                <w:sz w:val="18"/>
                <w:szCs w:val="18"/>
              </w:rPr>
              <w:t>Storage</w:t>
            </w:r>
          </w:p>
        </w:tc>
        <w:tc>
          <w:tcPr>
            <w:tcW w:w="1250" w:type="pct"/>
          </w:tcPr>
          <w:p w14:paraId="4A3CE1E2" w14:textId="77777777" w:rsidR="000E754B" w:rsidRPr="00CF01C8" w:rsidRDefault="000E754B" w:rsidP="00F43533">
            <w:pPr>
              <w:keepNext/>
              <w:keepLines/>
              <w:rPr>
                <w:sz w:val="18"/>
                <w:szCs w:val="18"/>
              </w:rPr>
            </w:pPr>
            <w:r w:rsidRPr="00CF01C8">
              <w:rPr>
                <w:sz w:val="18"/>
                <w:szCs w:val="18"/>
              </w:rPr>
              <w:t>Disposal</w:t>
            </w:r>
          </w:p>
        </w:tc>
      </w:tr>
      <w:tr w:rsidR="00052E55" w:rsidRPr="000E754B" w14:paraId="4615F0CA" w14:textId="77777777">
        <w:trPr>
          <w:cantSplit/>
        </w:trPr>
        <w:tc>
          <w:tcPr>
            <w:tcW w:w="1250" w:type="pct"/>
          </w:tcPr>
          <w:p w14:paraId="05990F17" w14:textId="77777777" w:rsidR="000E754B" w:rsidRPr="000E754B" w:rsidRDefault="000E754B" w:rsidP="000E754B">
            <w:pPr>
              <w:spacing w:before="40" w:after="40"/>
              <w:rPr>
                <w:sz w:val="18"/>
                <w:szCs w:val="18"/>
              </w:rPr>
            </w:pPr>
            <w:r w:rsidRPr="000E754B">
              <w:rPr>
                <w:sz w:val="18"/>
                <w:szCs w:val="18"/>
              </w:rPr>
              <w:t>P260</w:t>
            </w:r>
          </w:p>
          <w:p w14:paraId="5BE48799" w14:textId="77777777" w:rsidR="000E754B" w:rsidRPr="000E754B" w:rsidRDefault="000E754B" w:rsidP="000E754B">
            <w:pPr>
              <w:spacing w:before="40" w:after="40"/>
              <w:rPr>
                <w:rStyle w:val="Emphasised"/>
                <w:sz w:val="22"/>
              </w:rPr>
            </w:pPr>
            <w:r w:rsidRPr="000E754B">
              <w:rPr>
                <w:rStyle w:val="Emphasised"/>
                <w:sz w:val="18"/>
                <w:szCs w:val="18"/>
              </w:rPr>
              <w:t>Do not breathe dust/ fume/ gas/ mist/ vapours/ spray.</w:t>
            </w:r>
          </w:p>
          <w:p w14:paraId="6932D2CB" w14:textId="77777777" w:rsidR="000E754B" w:rsidRPr="000E754B" w:rsidRDefault="000E754B" w:rsidP="000E754B">
            <w:pPr>
              <w:spacing w:before="40" w:after="40"/>
              <w:rPr>
                <w:sz w:val="18"/>
                <w:szCs w:val="18"/>
              </w:rPr>
            </w:pPr>
            <w:r w:rsidRPr="000E754B">
              <w:rPr>
                <w:sz w:val="18"/>
                <w:szCs w:val="18"/>
              </w:rPr>
              <w:t>Manufacturer/supplier or the competent authority to specify applicable conditions.</w:t>
            </w:r>
          </w:p>
          <w:p w14:paraId="5DCDAA42" w14:textId="77777777" w:rsidR="000E754B" w:rsidRPr="000E754B" w:rsidRDefault="000E754B" w:rsidP="000E754B">
            <w:pPr>
              <w:spacing w:before="40" w:after="40"/>
              <w:rPr>
                <w:sz w:val="18"/>
                <w:szCs w:val="18"/>
              </w:rPr>
            </w:pPr>
            <w:r w:rsidRPr="000E754B">
              <w:rPr>
                <w:sz w:val="18"/>
                <w:szCs w:val="18"/>
              </w:rPr>
              <w:t>P264</w:t>
            </w:r>
          </w:p>
          <w:p w14:paraId="36099120" w14:textId="77777777" w:rsidR="000E754B" w:rsidRPr="000E754B" w:rsidRDefault="000E754B" w:rsidP="000E754B">
            <w:pPr>
              <w:spacing w:before="40" w:after="40"/>
              <w:rPr>
                <w:rStyle w:val="Emphasised"/>
                <w:sz w:val="22"/>
              </w:rPr>
            </w:pPr>
            <w:r w:rsidRPr="000E754B">
              <w:rPr>
                <w:rStyle w:val="Emphasised"/>
                <w:sz w:val="18"/>
                <w:szCs w:val="18"/>
              </w:rPr>
              <w:t>Wash … thoroughly after handling.</w:t>
            </w:r>
          </w:p>
          <w:p w14:paraId="281148BA" w14:textId="77777777" w:rsidR="000E754B" w:rsidRPr="000E754B" w:rsidRDefault="000E754B" w:rsidP="000E754B">
            <w:pPr>
              <w:spacing w:before="40" w:after="40"/>
              <w:rPr>
                <w:sz w:val="18"/>
                <w:szCs w:val="18"/>
              </w:rPr>
            </w:pPr>
            <w:r w:rsidRPr="000E754B">
              <w:rPr>
                <w:sz w:val="18"/>
                <w:szCs w:val="18"/>
              </w:rPr>
              <w:t>…Manufacturer/ supplier or the competent authority to specify parts of the body to be washed after handling.</w:t>
            </w:r>
          </w:p>
          <w:p w14:paraId="3A1FC1B7" w14:textId="77777777" w:rsidR="000E754B" w:rsidRPr="000E754B" w:rsidRDefault="000E754B" w:rsidP="000E754B">
            <w:pPr>
              <w:spacing w:before="40" w:after="40"/>
              <w:rPr>
                <w:sz w:val="18"/>
                <w:szCs w:val="18"/>
              </w:rPr>
            </w:pPr>
            <w:r w:rsidRPr="000E754B">
              <w:rPr>
                <w:sz w:val="18"/>
                <w:szCs w:val="18"/>
              </w:rPr>
              <w:t>P270</w:t>
            </w:r>
          </w:p>
          <w:p w14:paraId="6F576185" w14:textId="77777777" w:rsidR="000E754B" w:rsidRPr="000E754B" w:rsidRDefault="000E754B" w:rsidP="000E754B">
            <w:pPr>
              <w:spacing w:before="40" w:after="40"/>
              <w:rPr>
                <w:rStyle w:val="Emphasised"/>
                <w:sz w:val="22"/>
              </w:rPr>
            </w:pPr>
            <w:r w:rsidRPr="000E754B">
              <w:rPr>
                <w:rStyle w:val="Emphasised"/>
                <w:sz w:val="18"/>
                <w:szCs w:val="18"/>
              </w:rPr>
              <w:t>Do not eat, drink or smoke when using this product.</w:t>
            </w:r>
          </w:p>
        </w:tc>
        <w:tc>
          <w:tcPr>
            <w:tcW w:w="1250" w:type="pct"/>
          </w:tcPr>
          <w:p w14:paraId="06451592" w14:textId="77777777" w:rsidR="000E754B" w:rsidRPr="000E754B" w:rsidRDefault="000E754B" w:rsidP="000E754B">
            <w:pPr>
              <w:spacing w:before="40" w:after="40"/>
              <w:rPr>
                <w:sz w:val="18"/>
                <w:szCs w:val="18"/>
              </w:rPr>
            </w:pPr>
            <w:r w:rsidRPr="000E754B">
              <w:rPr>
                <w:sz w:val="18"/>
                <w:szCs w:val="18"/>
              </w:rPr>
              <w:t>P314</w:t>
            </w:r>
          </w:p>
          <w:p w14:paraId="23592508" w14:textId="77777777" w:rsidR="000E754B" w:rsidRPr="000E754B" w:rsidRDefault="000E754B" w:rsidP="000E754B">
            <w:pPr>
              <w:spacing w:before="40" w:after="40"/>
              <w:rPr>
                <w:rStyle w:val="Emphasised"/>
                <w:sz w:val="22"/>
              </w:rPr>
            </w:pPr>
            <w:r w:rsidRPr="000E754B">
              <w:rPr>
                <w:rStyle w:val="Emphasised"/>
                <w:sz w:val="18"/>
                <w:szCs w:val="18"/>
              </w:rPr>
              <w:t>Get medical advice/attention if you feel unwell.</w:t>
            </w:r>
          </w:p>
        </w:tc>
        <w:tc>
          <w:tcPr>
            <w:tcW w:w="1250" w:type="pct"/>
          </w:tcPr>
          <w:p w14:paraId="2DEE7714" w14:textId="77777777" w:rsidR="000E754B" w:rsidRPr="000E754B" w:rsidRDefault="000E754B" w:rsidP="000E754B">
            <w:pPr>
              <w:spacing w:before="40" w:after="40"/>
              <w:rPr>
                <w:sz w:val="18"/>
                <w:szCs w:val="18"/>
              </w:rPr>
            </w:pPr>
          </w:p>
        </w:tc>
        <w:tc>
          <w:tcPr>
            <w:tcW w:w="1250" w:type="pct"/>
          </w:tcPr>
          <w:p w14:paraId="305B0592" w14:textId="77777777" w:rsidR="000E754B" w:rsidRPr="000E754B" w:rsidRDefault="000E754B" w:rsidP="000E754B">
            <w:pPr>
              <w:spacing w:before="40" w:after="40"/>
              <w:rPr>
                <w:sz w:val="18"/>
                <w:szCs w:val="18"/>
              </w:rPr>
            </w:pPr>
            <w:r w:rsidRPr="000E754B">
              <w:rPr>
                <w:sz w:val="18"/>
                <w:szCs w:val="18"/>
              </w:rPr>
              <w:t>P501</w:t>
            </w:r>
          </w:p>
          <w:p w14:paraId="2EF17A92" w14:textId="77777777" w:rsidR="000E754B" w:rsidRPr="000E754B" w:rsidRDefault="000E754B" w:rsidP="000E754B">
            <w:pPr>
              <w:spacing w:before="40" w:after="40"/>
              <w:rPr>
                <w:rStyle w:val="Emphasised"/>
                <w:sz w:val="22"/>
              </w:rPr>
            </w:pPr>
            <w:r w:rsidRPr="000E754B">
              <w:rPr>
                <w:rStyle w:val="Emphasised"/>
                <w:sz w:val="18"/>
                <w:szCs w:val="18"/>
              </w:rPr>
              <w:t>Dispose of contents/ container to...</w:t>
            </w:r>
          </w:p>
          <w:p w14:paraId="00F8064A" w14:textId="77777777" w:rsidR="000E754B" w:rsidRPr="000E754B" w:rsidRDefault="000E754B" w:rsidP="000E754B">
            <w:pPr>
              <w:spacing w:before="40" w:after="40"/>
              <w:rPr>
                <w:sz w:val="18"/>
                <w:szCs w:val="18"/>
              </w:rPr>
            </w:pPr>
            <w:r w:rsidRPr="000E754B">
              <w:rPr>
                <w:sz w:val="18"/>
                <w:szCs w:val="18"/>
              </w:rPr>
              <w:t>... in accordance with local/ regional/ national/ international Regulations (to be specified).</w:t>
            </w:r>
          </w:p>
        </w:tc>
      </w:tr>
    </w:tbl>
    <w:p w14:paraId="52C36028" w14:textId="77777777" w:rsidR="000E754B" w:rsidRDefault="000E754B" w:rsidP="000E754B"/>
    <w:p w14:paraId="2C4CBD9E" w14:textId="77777777" w:rsidR="00E93A91" w:rsidRDefault="00E93A91" w:rsidP="00E93A91">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2"/>
        <w:tblDescription w:val="This Table provides information on Specific target organ toxicity (repeated exposure) with hazard category 2: May cause damage to organs through prolonged or repeated exposure."/>
      </w:tblPr>
      <w:tblGrid>
        <w:gridCol w:w="1295"/>
        <w:gridCol w:w="1018"/>
        <w:gridCol w:w="4715"/>
        <w:gridCol w:w="1998"/>
      </w:tblGrid>
      <w:tr w:rsidR="00E93A91" w:rsidRPr="00CF01C8" w14:paraId="7350B47A"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717" w:type="pct"/>
            <w:tcBorders>
              <w:bottom w:val="single" w:sz="2" w:space="0" w:color="BFBFBF" w:themeColor="background1" w:themeShade="BF"/>
            </w:tcBorders>
          </w:tcPr>
          <w:p w14:paraId="17131D22" w14:textId="77777777" w:rsidR="00E93A91" w:rsidRPr="00CF01C8" w:rsidRDefault="00E93A91" w:rsidP="00F43533">
            <w:pPr>
              <w:keepNext/>
              <w:keepLines/>
              <w:rPr>
                <w:sz w:val="18"/>
                <w:szCs w:val="18"/>
              </w:rPr>
            </w:pPr>
            <w:r w:rsidRPr="00CF01C8">
              <w:rPr>
                <w:sz w:val="18"/>
                <w:szCs w:val="18"/>
              </w:rPr>
              <w:t>Hazard category</w:t>
            </w:r>
          </w:p>
        </w:tc>
        <w:tc>
          <w:tcPr>
            <w:tcW w:w="564" w:type="pct"/>
            <w:tcBorders>
              <w:bottom w:val="single" w:sz="2" w:space="0" w:color="BFBFBF" w:themeColor="background1" w:themeShade="BF"/>
            </w:tcBorders>
          </w:tcPr>
          <w:p w14:paraId="535166CF" w14:textId="77777777" w:rsidR="00E93A91" w:rsidRPr="00CF01C8" w:rsidRDefault="00E93A91" w:rsidP="00F43533">
            <w:pPr>
              <w:keepNext/>
              <w:keepLines/>
              <w:rPr>
                <w:sz w:val="18"/>
                <w:szCs w:val="18"/>
              </w:rPr>
            </w:pPr>
            <w:r w:rsidRPr="00CF01C8">
              <w:rPr>
                <w:sz w:val="18"/>
                <w:szCs w:val="18"/>
              </w:rPr>
              <w:t>Signal word</w:t>
            </w:r>
          </w:p>
        </w:tc>
        <w:tc>
          <w:tcPr>
            <w:tcW w:w="2612" w:type="pct"/>
            <w:tcBorders>
              <w:bottom w:val="single" w:sz="2" w:space="0" w:color="BFBFBF" w:themeColor="background1" w:themeShade="BF"/>
            </w:tcBorders>
          </w:tcPr>
          <w:p w14:paraId="74E1FBA5" w14:textId="77777777" w:rsidR="00E93A91" w:rsidRPr="00CF01C8" w:rsidRDefault="00E93A91" w:rsidP="00F43533">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1C7FF117" w14:textId="77777777" w:rsidR="00E93A91" w:rsidRPr="00CF01C8" w:rsidRDefault="00E93A91" w:rsidP="00F43533">
            <w:pPr>
              <w:keepNext/>
              <w:keepLines/>
              <w:rPr>
                <w:sz w:val="18"/>
                <w:szCs w:val="18"/>
              </w:rPr>
            </w:pPr>
            <w:r w:rsidRPr="00CF01C8">
              <w:rPr>
                <w:sz w:val="18"/>
                <w:szCs w:val="18"/>
              </w:rPr>
              <w:t>Symbol</w:t>
            </w:r>
          </w:p>
        </w:tc>
      </w:tr>
      <w:tr w:rsidR="00E93A91" w:rsidRPr="00E675DB" w14:paraId="3838478E" w14:textId="77777777" w:rsidTr="00A45BC6">
        <w:trPr>
          <w:cantSplit/>
        </w:trPr>
        <w:tc>
          <w:tcPr>
            <w:tcW w:w="717" w:type="pct"/>
            <w:tcBorders>
              <w:top w:val="single" w:sz="2" w:space="0" w:color="BFBFBF" w:themeColor="background1" w:themeShade="BF"/>
              <w:bottom w:val="single" w:sz="2" w:space="0" w:color="BFBFBF" w:themeColor="background1" w:themeShade="BF"/>
            </w:tcBorders>
          </w:tcPr>
          <w:p w14:paraId="7A28A434" w14:textId="77777777" w:rsidR="00E93A91" w:rsidRPr="00E675DB" w:rsidRDefault="00E93A91" w:rsidP="00F43533">
            <w:pPr>
              <w:keepNext/>
              <w:keepLines/>
              <w:spacing w:before="40" w:after="40"/>
              <w:rPr>
                <w:sz w:val="18"/>
                <w:szCs w:val="18"/>
              </w:rPr>
            </w:pPr>
            <w:r w:rsidRPr="00E675DB">
              <w:rPr>
                <w:sz w:val="18"/>
                <w:szCs w:val="18"/>
              </w:rPr>
              <w:t>2</w:t>
            </w:r>
          </w:p>
        </w:tc>
        <w:tc>
          <w:tcPr>
            <w:tcW w:w="564" w:type="pct"/>
            <w:tcBorders>
              <w:top w:val="single" w:sz="2" w:space="0" w:color="BFBFBF" w:themeColor="background1" w:themeShade="BF"/>
              <w:bottom w:val="single" w:sz="2" w:space="0" w:color="BFBFBF" w:themeColor="background1" w:themeShade="BF"/>
            </w:tcBorders>
          </w:tcPr>
          <w:p w14:paraId="043050B6" w14:textId="77777777" w:rsidR="00E93A91" w:rsidRPr="00E675DB" w:rsidRDefault="00E93A91" w:rsidP="00F43533">
            <w:pPr>
              <w:keepNext/>
              <w:keepLines/>
              <w:spacing w:before="40" w:after="40"/>
              <w:rPr>
                <w:sz w:val="18"/>
                <w:szCs w:val="18"/>
              </w:rPr>
            </w:pPr>
            <w:r w:rsidRPr="00E675DB">
              <w:rPr>
                <w:sz w:val="18"/>
                <w:szCs w:val="18"/>
              </w:rPr>
              <w:t>Warning</w:t>
            </w:r>
          </w:p>
        </w:tc>
        <w:tc>
          <w:tcPr>
            <w:tcW w:w="2612" w:type="pct"/>
            <w:tcBorders>
              <w:top w:val="single" w:sz="2" w:space="0" w:color="BFBFBF" w:themeColor="background1" w:themeShade="BF"/>
              <w:bottom w:val="single" w:sz="2" w:space="0" w:color="BFBFBF" w:themeColor="background1" w:themeShade="BF"/>
            </w:tcBorders>
          </w:tcPr>
          <w:p w14:paraId="4C95064C" w14:textId="77777777" w:rsidR="00E93A91" w:rsidRPr="00E675DB" w:rsidRDefault="00E93A91" w:rsidP="00F43533">
            <w:pPr>
              <w:spacing w:before="40" w:after="40"/>
              <w:rPr>
                <w:sz w:val="18"/>
                <w:szCs w:val="18"/>
              </w:rPr>
            </w:pPr>
            <w:r w:rsidRPr="00E675DB">
              <w:rPr>
                <w:sz w:val="18"/>
                <w:szCs w:val="18"/>
              </w:rPr>
              <w:t xml:space="preserve">H373 </w:t>
            </w:r>
            <w:r w:rsidRPr="00E675DB">
              <w:rPr>
                <w:rStyle w:val="Emphasised"/>
                <w:sz w:val="18"/>
                <w:szCs w:val="18"/>
              </w:rPr>
              <w:t xml:space="preserve">May cause damage to organs </w:t>
            </w:r>
            <w:r w:rsidRPr="00E675DB">
              <w:rPr>
                <w:sz w:val="18"/>
                <w:szCs w:val="18"/>
              </w:rPr>
              <w:t>&lt;...&gt;</w:t>
            </w:r>
            <w:r w:rsidRPr="00E675DB">
              <w:rPr>
                <w:rStyle w:val="Emphasised"/>
                <w:sz w:val="18"/>
                <w:szCs w:val="18"/>
              </w:rPr>
              <w:t xml:space="preserve"> through prolonged or repeated exposure </w:t>
            </w:r>
            <w:r w:rsidRPr="00E675DB">
              <w:rPr>
                <w:sz w:val="18"/>
                <w:szCs w:val="18"/>
              </w:rPr>
              <w:t>&lt;&lt;...&gt;&gt;</w:t>
            </w:r>
          </w:p>
          <w:p w14:paraId="0C1F6396" w14:textId="77777777" w:rsidR="00E93A91" w:rsidRPr="00E675DB" w:rsidRDefault="00E93A91" w:rsidP="00F43533">
            <w:pPr>
              <w:spacing w:before="40" w:after="40"/>
              <w:rPr>
                <w:sz w:val="18"/>
                <w:szCs w:val="18"/>
              </w:rPr>
            </w:pPr>
            <w:r w:rsidRPr="00E675DB">
              <w:rPr>
                <w:sz w:val="18"/>
                <w:szCs w:val="18"/>
              </w:rPr>
              <w:t>&lt;...&gt; (state all organs affected, if known)</w:t>
            </w:r>
          </w:p>
          <w:p w14:paraId="2B3C1A08" w14:textId="77777777" w:rsidR="00E93A91" w:rsidRPr="00E675DB" w:rsidRDefault="00E93A91" w:rsidP="00F43533">
            <w:pPr>
              <w:spacing w:before="40" w:after="40"/>
              <w:rPr>
                <w:sz w:val="18"/>
                <w:szCs w:val="18"/>
              </w:rPr>
            </w:pPr>
            <w:r w:rsidRPr="00E675DB">
              <w:rPr>
                <w:sz w:val="18"/>
                <w:szCs w:val="18"/>
              </w:rPr>
              <w:t>&lt;&lt;...&gt;&gt; (state route of exposure if it is conclusively proven that no other routes of exposure cause the hazard)</w:t>
            </w:r>
          </w:p>
        </w:tc>
        <w:tc>
          <w:tcPr>
            <w:tcW w:w="1107" w:type="pct"/>
            <w:tcBorders>
              <w:top w:val="single" w:sz="2" w:space="0" w:color="BFBFBF" w:themeColor="background1" w:themeShade="BF"/>
              <w:bottom w:val="single" w:sz="2" w:space="0" w:color="BFBFBF" w:themeColor="background1" w:themeShade="BF"/>
            </w:tcBorders>
          </w:tcPr>
          <w:p w14:paraId="3BBF62A6" w14:textId="77777777" w:rsidR="00E93A91" w:rsidRPr="00E675DB" w:rsidRDefault="00E93A91" w:rsidP="00F43533">
            <w:pPr>
              <w:spacing w:before="40" w:after="40"/>
              <w:rPr>
                <w:sz w:val="18"/>
                <w:szCs w:val="18"/>
              </w:rPr>
            </w:pPr>
            <w:r w:rsidRPr="00E675DB">
              <w:rPr>
                <w:noProof/>
                <w:sz w:val="18"/>
                <w:szCs w:val="18"/>
                <w:lang w:eastAsia="en-AU"/>
              </w:rPr>
              <w:drawing>
                <wp:inline distT="0" distB="0" distL="0" distR="0" wp14:anchorId="2994638D" wp14:editId="35446AA5">
                  <wp:extent cx="361950" cy="491490"/>
                  <wp:effectExtent l="0" t="0" r="0" b="3810"/>
                  <wp:docPr id="101" name="Picture 101" descr="This image is A GHS s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E675DB">
              <w:rPr>
                <w:sz w:val="18"/>
                <w:szCs w:val="18"/>
              </w:rPr>
              <w:t>Health hazard</w:t>
            </w:r>
          </w:p>
        </w:tc>
      </w:tr>
    </w:tbl>
    <w:p w14:paraId="621DF6D7" w14:textId="77777777" w:rsidR="00E93A91" w:rsidRDefault="00E93A91"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repeated exposure): hazard category 2"/>
        <w:tblDescription w:val="This table provides precautionary statements for the prevention, response, storage and disposal of hazardous chemicals that can have Specific target organ toxicity (repeated exposure): hazard category 2. Advice about how these label elements should be applied is found throughout the Code of Practice."/>
      </w:tblPr>
      <w:tblGrid>
        <w:gridCol w:w="2256"/>
        <w:gridCol w:w="2256"/>
        <w:gridCol w:w="2257"/>
        <w:gridCol w:w="2257"/>
      </w:tblGrid>
      <w:tr w:rsidR="00E93A91" w:rsidRPr="00CF01C8" w14:paraId="5B4C35E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293714B" w14:textId="77777777" w:rsidR="00E93A91" w:rsidRPr="00CF01C8" w:rsidRDefault="00E93A91" w:rsidP="00F43533">
            <w:pPr>
              <w:keepNext/>
              <w:keepLines/>
              <w:rPr>
                <w:sz w:val="18"/>
                <w:szCs w:val="18"/>
              </w:rPr>
            </w:pPr>
            <w:r w:rsidRPr="00CF01C8">
              <w:rPr>
                <w:sz w:val="18"/>
                <w:szCs w:val="18"/>
              </w:rPr>
              <w:t>Prevention</w:t>
            </w:r>
          </w:p>
        </w:tc>
        <w:tc>
          <w:tcPr>
            <w:tcW w:w="1250" w:type="pct"/>
          </w:tcPr>
          <w:p w14:paraId="5D6E2642" w14:textId="77777777" w:rsidR="00E93A91" w:rsidRPr="00CF01C8" w:rsidRDefault="00E93A91" w:rsidP="00F43533">
            <w:pPr>
              <w:keepNext/>
              <w:keepLines/>
              <w:rPr>
                <w:sz w:val="18"/>
                <w:szCs w:val="18"/>
              </w:rPr>
            </w:pPr>
            <w:r w:rsidRPr="00CF01C8">
              <w:rPr>
                <w:sz w:val="18"/>
                <w:szCs w:val="18"/>
              </w:rPr>
              <w:t>Response</w:t>
            </w:r>
          </w:p>
        </w:tc>
        <w:tc>
          <w:tcPr>
            <w:tcW w:w="1250" w:type="pct"/>
          </w:tcPr>
          <w:p w14:paraId="65BE8DE9" w14:textId="77777777" w:rsidR="00E93A91" w:rsidRPr="00CF01C8" w:rsidRDefault="00E93A91" w:rsidP="00F43533">
            <w:pPr>
              <w:keepNext/>
              <w:keepLines/>
              <w:rPr>
                <w:sz w:val="18"/>
                <w:szCs w:val="18"/>
              </w:rPr>
            </w:pPr>
            <w:r w:rsidRPr="00CF01C8">
              <w:rPr>
                <w:sz w:val="18"/>
                <w:szCs w:val="18"/>
              </w:rPr>
              <w:t>Storage</w:t>
            </w:r>
          </w:p>
        </w:tc>
        <w:tc>
          <w:tcPr>
            <w:tcW w:w="1250" w:type="pct"/>
          </w:tcPr>
          <w:p w14:paraId="5A571EFA" w14:textId="77777777" w:rsidR="00E93A91" w:rsidRPr="00CF01C8" w:rsidRDefault="00E93A91" w:rsidP="00F43533">
            <w:pPr>
              <w:keepNext/>
              <w:keepLines/>
              <w:rPr>
                <w:sz w:val="18"/>
                <w:szCs w:val="18"/>
              </w:rPr>
            </w:pPr>
            <w:r w:rsidRPr="00CF01C8">
              <w:rPr>
                <w:sz w:val="18"/>
                <w:szCs w:val="18"/>
              </w:rPr>
              <w:t>Disposal</w:t>
            </w:r>
          </w:p>
        </w:tc>
      </w:tr>
      <w:tr w:rsidR="00E93A91" w:rsidRPr="000E754B" w14:paraId="5500ED5F" w14:textId="77777777">
        <w:trPr>
          <w:cantSplit/>
        </w:trPr>
        <w:tc>
          <w:tcPr>
            <w:tcW w:w="1250" w:type="pct"/>
          </w:tcPr>
          <w:p w14:paraId="15BD045D" w14:textId="77777777" w:rsidR="00E93A91" w:rsidRPr="000E754B" w:rsidRDefault="00E93A91" w:rsidP="00F43533">
            <w:pPr>
              <w:spacing w:before="40" w:after="40"/>
              <w:rPr>
                <w:sz w:val="18"/>
                <w:szCs w:val="18"/>
              </w:rPr>
            </w:pPr>
            <w:r w:rsidRPr="000E754B">
              <w:rPr>
                <w:sz w:val="18"/>
                <w:szCs w:val="18"/>
              </w:rPr>
              <w:t>P260</w:t>
            </w:r>
          </w:p>
          <w:p w14:paraId="0F5D19A9" w14:textId="77777777" w:rsidR="00E93A91" w:rsidRPr="000E754B" w:rsidRDefault="00E93A91" w:rsidP="00F43533">
            <w:pPr>
              <w:spacing w:before="40" w:after="40"/>
              <w:rPr>
                <w:rStyle w:val="Emphasised"/>
                <w:sz w:val="22"/>
              </w:rPr>
            </w:pPr>
            <w:r w:rsidRPr="000E754B">
              <w:rPr>
                <w:rStyle w:val="Emphasised"/>
                <w:sz w:val="18"/>
                <w:szCs w:val="18"/>
              </w:rPr>
              <w:t>Do not breathe dust/ fume/ gas/ mist/ vapours/ spray.</w:t>
            </w:r>
          </w:p>
          <w:p w14:paraId="01AE32E1" w14:textId="77777777" w:rsidR="00E93A91" w:rsidRPr="00594073" w:rsidRDefault="00E93A91" w:rsidP="00F43533">
            <w:pPr>
              <w:spacing w:before="40" w:after="40"/>
              <w:rPr>
                <w:rStyle w:val="Emphasised"/>
                <w:sz w:val="22"/>
              </w:rPr>
            </w:pPr>
            <w:r w:rsidRPr="000E754B">
              <w:rPr>
                <w:sz w:val="18"/>
                <w:szCs w:val="18"/>
              </w:rPr>
              <w:t>Manufacturer/supplier or the competent authority to</w:t>
            </w:r>
            <w:r w:rsidR="00594073">
              <w:rPr>
                <w:sz w:val="18"/>
                <w:szCs w:val="18"/>
              </w:rPr>
              <w:t xml:space="preserve"> specify applicable conditions.</w:t>
            </w:r>
          </w:p>
        </w:tc>
        <w:tc>
          <w:tcPr>
            <w:tcW w:w="1250" w:type="pct"/>
          </w:tcPr>
          <w:p w14:paraId="12E283FC" w14:textId="77777777" w:rsidR="00E93A91" w:rsidRPr="000E754B" w:rsidRDefault="00E93A91" w:rsidP="00F43533">
            <w:pPr>
              <w:spacing w:before="40" w:after="40"/>
              <w:rPr>
                <w:sz w:val="18"/>
                <w:szCs w:val="18"/>
              </w:rPr>
            </w:pPr>
            <w:r w:rsidRPr="000E754B">
              <w:rPr>
                <w:sz w:val="18"/>
                <w:szCs w:val="18"/>
              </w:rPr>
              <w:t>P314</w:t>
            </w:r>
          </w:p>
          <w:p w14:paraId="16EE0E67" w14:textId="77777777" w:rsidR="00E93A91" w:rsidRPr="000E754B" w:rsidRDefault="00E93A91" w:rsidP="00F43533">
            <w:pPr>
              <w:spacing w:before="40" w:after="40"/>
              <w:rPr>
                <w:rStyle w:val="Emphasised"/>
                <w:sz w:val="22"/>
              </w:rPr>
            </w:pPr>
            <w:r w:rsidRPr="000E754B">
              <w:rPr>
                <w:rStyle w:val="Emphasised"/>
                <w:sz w:val="18"/>
                <w:szCs w:val="18"/>
              </w:rPr>
              <w:t>Get medical advice/attention if you feel unwell.</w:t>
            </w:r>
          </w:p>
        </w:tc>
        <w:tc>
          <w:tcPr>
            <w:tcW w:w="1250" w:type="pct"/>
          </w:tcPr>
          <w:p w14:paraId="45AB4435" w14:textId="77777777" w:rsidR="00E93A91" w:rsidRPr="000E754B" w:rsidRDefault="00E93A91" w:rsidP="00F43533">
            <w:pPr>
              <w:spacing w:before="40" w:after="40"/>
              <w:rPr>
                <w:sz w:val="18"/>
                <w:szCs w:val="18"/>
              </w:rPr>
            </w:pPr>
          </w:p>
        </w:tc>
        <w:tc>
          <w:tcPr>
            <w:tcW w:w="1250" w:type="pct"/>
          </w:tcPr>
          <w:p w14:paraId="56648756" w14:textId="77777777" w:rsidR="00E93A91" w:rsidRPr="000E754B" w:rsidRDefault="00E93A91" w:rsidP="00F43533">
            <w:pPr>
              <w:spacing w:before="40" w:after="40"/>
              <w:rPr>
                <w:sz w:val="18"/>
                <w:szCs w:val="18"/>
              </w:rPr>
            </w:pPr>
            <w:r w:rsidRPr="000E754B">
              <w:rPr>
                <w:sz w:val="18"/>
                <w:szCs w:val="18"/>
              </w:rPr>
              <w:t>P501</w:t>
            </w:r>
          </w:p>
          <w:p w14:paraId="69A8BF2A" w14:textId="77777777" w:rsidR="00E93A91" w:rsidRPr="000E754B" w:rsidRDefault="00E93A91" w:rsidP="00F43533">
            <w:pPr>
              <w:spacing w:before="40" w:after="40"/>
              <w:rPr>
                <w:rStyle w:val="Emphasised"/>
                <w:sz w:val="22"/>
              </w:rPr>
            </w:pPr>
            <w:r w:rsidRPr="000E754B">
              <w:rPr>
                <w:rStyle w:val="Emphasised"/>
                <w:sz w:val="18"/>
                <w:szCs w:val="18"/>
              </w:rPr>
              <w:t>Dispose of contents/ container to...</w:t>
            </w:r>
          </w:p>
          <w:p w14:paraId="09BA8EB2" w14:textId="77777777" w:rsidR="00E93A91" w:rsidRPr="000E754B" w:rsidRDefault="00E93A91" w:rsidP="00F43533">
            <w:pPr>
              <w:spacing w:before="40" w:after="40"/>
              <w:rPr>
                <w:sz w:val="18"/>
                <w:szCs w:val="18"/>
              </w:rPr>
            </w:pPr>
            <w:r w:rsidRPr="000E754B">
              <w:rPr>
                <w:sz w:val="18"/>
                <w:szCs w:val="18"/>
              </w:rPr>
              <w:t>... in accordance with local/ regional/ national/ international Regulations (to be specified).</w:t>
            </w:r>
          </w:p>
        </w:tc>
      </w:tr>
    </w:tbl>
    <w:p w14:paraId="1F9F43E2" w14:textId="77777777" w:rsidR="00E93A91" w:rsidRDefault="00E93A91" w:rsidP="00E93A91"/>
    <w:p w14:paraId="3BFBFDEF" w14:textId="77777777" w:rsidR="00594073" w:rsidRDefault="00594073" w:rsidP="00594073">
      <w:pPr>
        <w:pStyle w:val="Heading3"/>
        <w:keepLines/>
      </w:pPr>
      <w:r>
        <w:t>Aspiration hazard</w:t>
      </w:r>
    </w:p>
    <w:tbl>
      <w:tblPr>
        <w:tblStyle w:val="TableGrid"/>
        <w:tblW w:w="5000" w:type="pct"/>
        <w:tblLook w:val="06A0" w:firstRow="1" w:lastRow="0" w:firstColumn="1" w:lastColumn="0" w:noHBand="1" w:noVBand="1"/>
        <w:tblCaption w:val="Aspiration hazard: hazard category 1"/>
        <w:tblDescription w:val="This Table provides information on Aspiration hazard with hazard category 1: Maybe fatal if swallowed and enters airways."/>
      </w:tblPr>
      <w:tblGrid>
        <w:gridCol w:w="1076"/>
        <w:gridCol w:w="1108"/>
        <w:gridCol w:w="4845"/>
        <w:gridCol w:w="1997"/>
      </w:tblGrid>
      <w:tr w:rsidR="006E513B" w:rsidRPr="00CF01C8" w14:paraId="26CF725C"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596" w:type="pct"/>
            <w:tcBorders>
              <w:bottom w:val="single" w:sz="2" w:space="0" w:color="BFBFBF" w:themeColor="background1" w:themeShade="BF"/>
            </w:tcBorders>
          </w:tcPr>
          <w:p w14:paraId="4D498294" w14:textId="77777777" w:rsidR="00594073" w:rsidRPr="00CF01C8" w:rsidRDefault="00594073" w:rsidP="00F43533">
            <w:pPr>
              <w:keepNext/>
              <w:keepLines/>
              <w:rPr>
                <w:sz w:val="18"/>
                <w:szCs w:val="18"/>
              </w:rPr>
            </w:pPr>
            <w:r w:rsidRPr="00CF01C8">
              <w:rPr>
                <w:sz w:val="18"/>
                <w:szCs w:val="18"/>
              </w:rPr>
              <w:t>Hazard category</w:t>
            </w:r>
          </w:p>
        </w:tc>
        <w:tc>
          <w:tcPr>
            <w:tcW w:w="614" w:type="pct"/>
            <w:tcBorders>
              <w:bottom w:val="single" w:sz="2" w:space="0" w:color="BFBFBF" w:themeColor="background1" w:themeShade="BF"/>
            </w:tcBorders>
          </w:tcPr>
          <w:p w14:paraId="18234FEB" w14:textId="77777777" w:rsidR="00594073" w:rsidRPr="00CF01C8" w:rsidRDefault="00594073" w:rsidP="00F43533">
            <w:pPr>
              <w:keepNext/>
              <w:keepLines/>
              <w:rPr>
                <w:sz w:val="18"/>
                <w:szCs w:val="18"/>
              </w:rPr>
            </w:pPr>
            <w:r w:rsidRPr="00CF01C8">
              <w:rPr>
                <w:sz w:val="18"/>
                <w:szCs w:val="18"/>
              </w:rPr>
              <w:t>Signal word</w:t>
            </w:r>
          </w:p>
        </w:tc>
        <w:tc>
          <w:tcPr>
            <w:tcW w:w="2684" w:type="pct"/>
            <w:tcBorders>
              <w:bottom w:val="single" w:sz="2" w:space="0" w:color="BFBFBF" w:themeColor="background1" w:themeShade="BF"/>
            </w:tcBorders>
          </w:tcPr>
          <w:p w14:paraId="1DBDB048" w14:textId="77777777" w:rsidR="00594073" w:rsidRPr="00CF01C8" w:rsidRDefault="00594073" w:rsidP="00F43533">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11207FB1" w14:textId="77777777" w:rsidR="00594073" w:rsidRPr="00CF01C8" w:rsidRDefault="00594073" w:rsidP="00F43533">
            <w:pPr>
              <w:keepNext/>
              <w:keepLines/>
              <w:rPr>
                <w:sz w:val="18"/>
                <w:szCs w:val="18"/>
              </w:rPr>
            </w:pPr>
            <w:r w:rsidRPr="00CF01C8">
              <w:rPr>
                <w:sz w:val="18"/>
                <w:szCs w:val="18"/>
              </w:rPr>
              <w:t>Symbol</w:t>
            </w:r>
          </w:p>
        </w:tc>
      </w:tr>
      <w:tr w:rsidR="006E513B" w:rsidRPr="000E754B" w14:paraId="0B0AAC2F" w14:textId="77777777" w:rsidTr="00A45BC6">
        <w:trPr>
          <w:cantSplit/>
        </w:trPr>
        <w:tc>
          <w:tcPr>
            <w:tcW w:w="596" w:type="pct"/>
            <w:tcBorders>
              <w:top w:val="single" w:sz="2" w:space="0" w:color="BFBFBF" w:themeColor="background1" w:themeShade="BF"/>
              <w:bottom w:val="single" w:sz="2" w:space="0" w:color="BFBFBF" w:themeColor="background1" w:themeShade="BF"/>
            </w:tcBorders>
          </w:tcPr>
          <w:p w14:paraId="7F62EAB7" w14:textId="77777777" w:rsidR="00594073" w:rsidRPr="000E754B" w:rsidRDefault="004E6AD3" w:rsidP="00F43533">
            <w:pPr>
              <w:keepNext/>
              <w:keepLines/>
              <w:spacing w:before="40" w:after="40"/>
              <w:rPr>
                <w:sz w:val="18"/>
                <w:szCs w:val="18"/>
              </w:rPr>
            </w:pPr>
            <w:r>
              <w:rPr>
                <w:sz w:val="18"/>
                <w:szCs w:val="18"/>
              </w:rPr>
              <w:t>1</w:t>
            </w:r>
          </w:p>
        </w:tc>
        <w:tc>
          <w:tcPr>
            <w:tcW w:w="614" w:type="pct"/>
            <w:tcBorders>
              <w:top w:val="single" w:sz="2" w:space="0" w:color="BFBFBF" w:themeColor="background1" w:themeShade="BF"/>
              <w:bottom w:val="single" w:sz="2" w:space="0" w:color="BFBFBF" w:themeColor="background1" w:themeShade="BF"/>
            </w:tcBorders>
          </w:tcPr>
          <w:p w14:paraId="10D370A2" w14:textId="77777777" w:rsidR="00594073" w:rsidRPr="000E754B" w:rsidRDefault="004E6AD3" w:rsidP="00F43533">
            <w:pPr>
              <w:keepNext/>
              <w:keepLines/>
              <w:spacing w:before="40" w:after="40"/>
              <w:rPr>
                <w:sz w:val="18"/>
                <w:szCs w:val="18"/>
              </w:rPr>
            </w:pPr>
            <w:r>
              <w:rPr>
                <w:sz w:val="18"/>
                <w:szCs w:val="18"/>
              </w:rPr>
              <w:t>Danger</w:t>
            </w:r>
          </w:p>
        </w:tc>
        <w:tc>
          <w:tcPr>
            <w:tcW w:w="2684" w:type="pct"/>
            <w:tcBorders>
              <w:top w:val="single" w:sz="2" w:space="0" w:color="BFBFBF" w:themeColor="background1" w:themeShade="BF"/>
              <w:bottom w:val="single" w:sz="2" w:space="0" w:color="BFBFBF" w:themeColor="background1" w:themeShade="BF"/>
            </w:tcBorders>
          </w:tcPr>
          <w:p w14:paraId="1A94BDF6" w14:textId="77777777" w:rsidR="00594073" w:rsidRPr="000E754B" w:rsidRDefault="004E6AD3" w:rsidP="00F43533">
            <w:pPr>
              <w:spacing w:before="40" w:after="40"/>
              <w:rPr>
                <w:sz w:val="18"/>
                <w:szCs w:val="18"/>
              </w:rPr>
            </w:pPr>
            <w:r>
              <w:rPr>
                <w:sz w:val="18"/>
                <w:szCs w:val="18"/>
              </w:rPr>
              <w:t xml:space="preserve">H304 </w:t>
            </w:r>
            <w:r w:rsidR="001849E7" w:rsidRPr="00E11379">
              <w:rPr>
                <w:rStyle w:val="Emphasised"/>
                <w:sz w:val="18"/>
              </w:rPr>
              <w:t>May be fatal if swallowed and enters airways</w:t>
            </w:r>
          </w:p>
        </w:tc>
        <w:tc>
          <w:tcPr>
            <w:tcW w:w="1107" w:type="pct"/>
            <w:tcBorders>
              <w:top w:val="single" w:sz="2" w:space="0" w:color="BFBFBF" w:themeColor="background1" w:themeShade="BF"/>
              <w:bottom w:val="single" w:sz="2" w:space="0" w:color="BFBFBF" w:themeColor="background1" w:themeShade="BF"/>
            </w:tcBorders>
          </w:tcPr>
          <w:p w14:paraId="5748484E" w14:textId="77777777" w:rsidR="00594073" w:rsidRPr="000E754B" w:rsidRDefault="00594073" w:rsidP="00F43533">
            <w:pPr>
              <w:spacing w:before="40" w:after="40"/>
              <w:rPr>
                <w:sz w:val="18"/>
                <w:szCs w:val="18"/>
              </w:rPr>
            </w:pPr>
            <w:r w:rsidRPr="000E754B">
              <w:rPr>
                <w:noProof/>
                <w:sz w:val="18"/>
                <w:szCs w:val="18"/>
                <w:lang w:eastAsia="en-AU"/>
              </w:rPr>
              <w:drawing>
                <wp:inline distT="0" distB="0" distL="0" distR="0" wp14:anchorId="101FCE8D" wp14:editId="74DCAE76">
                  <wp:extent cx="361950" cy="491490"/>
                  <wp:effectExtent l="0" t="0" r="0" b="3810"/>
                  <wp:docPr id="102" name="Picture 10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0E754B">
              <w:rPr>
                <w:sz w:val="18"/>
                <w:szCs w:val="18"/>
              </w:rPr>
              <w:t>Health hazard</w:t>
            </w:r>
          </w:p>
        </w:tc>
      </w:tr>
    </w:tbl>
    <w:p w14:paraId="337C445E" w14:textId="77777777" w:rsidR="00594073" w:rsidRDefault="00594073"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Aspiration hazard: hazard category 1"/>
        <w:tblDescription w:val="This table provides precautionary statements for the prevention, response, storage and disposal of hazardous chemicals that can cause Aspiration hazard: hazard category 1. Advice about how these label elements should be applied is found throughout the Code of Practice."/>
      </w:tblPr>
      <w:tblGrid>
        <w:gridCol w:w="2256"/>
        <w:gridCol w:w="2256"/>
        <w:gridCol w:w="2257"/>
        <w:gridCol w:w="2257"/>
      </w:tblGrid>
      <w:tr w:rsidR="00594073" w:rsidRPr="00CF01C8" w14:paraId="6787F26E"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15793F4" w14:textId="77777777" w:rsidR="00594073" w:rsidRPr="00CF01C8" w:rsidRDefault="00594073" w:rsidP="00F43533">
            <w:pPr>
              <w:keepNext/>
              <w:keepLines/>
              <w:rPr>
                <w:sz w:val="18"/>
                <w:szCs w:val="18"/>
              </w:rPr>
            </w:pPr>
            <w:r w:rsidRPr="00CF01C8">
              <w:rPr>
                <w:sz w:val="18"/>
                <w:szCs w:val="18"/>
              </w:rPr>
              <w:t>Prevention</w:t>
            </w:r>
          </w:p>
        </w:tc>
        <w:tc>
          <w:tcPr>
            <w:tcW w:w="1250" w:type="pct"/>
          </w:tcPr>
          <w:p w14:paraId="57D3CE42" w14:textId="77777777" w:rsidR="00594073" w:rsidRPr="00CF01C8" w:rsidRDefault="00594073" w:rsidP="00F43533">
            <w:pPr>
              <w:keepNext/>
              <w:keepLines/>
              <w:rPr>
                <w:sz w:val="18"/>
                <w:szCs w:val="18"/>
              </w:rPr>
            </w:pPr>
            <w:r w:rsidRPr="00CF01C8">
              <w:rPr>
                <w:sz w:val="18"/>
                <w:szCs w:val="18"/>
              </w:rPr>
              <w:t>Response</w:t>
            </w:r>
          </w:p>
        </w:tc>
        <w:tc>
          <w:tcPr>
            <w:tcW w:w="1250" w:type="pct"/>
          </w:tcPr>
          <w:p w14:paraId="739C92EA" w14:textId="77777777" w:rsidR="00594073" w:rsidRPr="00CF01C8" w:rsidRDefault="00594073" w:rsidP="00F43533">
            <w:pPr>
              <w:keepNext/>
              <w:keepLines/>
              <w:rPr>
                <w:sz w:val="18"/>
                <w:szCs w:val="18"/>
              </w:rPr>
            </w:pPr>
            <w:r w:rsidRPr="00CF01C8">
              <w:rPr>
                <w:sz w:val="18"/>
                <w:szCs w:val="18"/>
              </w:rPr>
              <w:t>Storage</w:t>
            </w:r>
          </w:p>
        </w:tc>
        <w:tc>
          <w:tcPr>
            <w:tcW w:w="1250" w:type="pct"/>
          </w:tcPr>
          <w:p w14:paraId="58BD0C26" w14:textId="77777777" w:rsidR="00594073" w:rsidRPr="00CF01C8" w:rsidRDefault="00594073" w:rsidP="00F43533">
            <w:pPr>
              <w:keepNext/>
              <w:keepLines/>
              <w:rPr>
                <w:sz w:val="18"/>
                <w:szCs w:val="18"/>
              </w:rPr>
            </w:pPr>
            <w:r w:rsidRPr="00CF01C8">
              <w:rPr>
                <w:sz w:val="18"/>
                <w:szCs w:val="18"/>
              </w:rPr>
              <w:t>Disposal</w:t>
            </w:r>
          </w:p>
        </w:tc>
      </w:tr>
      <w:tr w:rsidR="00594073" w:rsidRPr="004C4DB4" w14:paraId="1937BAA1" w14:textId="77777777">
        <w:trPr>
          <w:cantSplit/>
        </w:trPr>
        <w:tc>
          <w:tcPr>
            <w:tcW w:w="1250" w:type="pct"/>
          </w:tcPr>
          <w:p w14:paraId="656C63FD" w14:textId="77777777" w:rsidR="00594073" w:rsidRPr="004C4DB4" w:rsidRDefault="00594073" w:rsidP="004C4DB4">
            <w:pPr>
              <w:spacing w:before="40" w:after="40"/>
              <w:rPr>
                <w:sz w:val="18"/>
                <w:szCs w:val="18"/>
              </w:rPr>
            </w:pPr>
          </w:p>
        </w:tc>
        <w:tc>
          <w:tcPr>
            <w:tcW w:w="1250" w:type="pct"/>
          </w:tcPr>
          <w:p w14:paraId="0A44CEAF" w14:textId="77777777" w:rsidR="004C4DB4" w:rsidRPr="004C4DB4" w:rsidRDefault="004C4DB4" w:rsidP="004C4DB4">
            <w:pPr>
              <w:spacing w:before="40" w:after="40"/>
              <w:rPr>
                <w:sz w:val="18"/>
                <w:szCs w:val="18"/>
              </w:rPr>
            </w:pPr>
            <w:r w:rsidRPr="004C4DB4">
              <w:rPr>
                <w:sz w:val="18"/>
                <w:szCs w:val="18"/>
              </w:rPr>
              <w:t>P301 + P310</w:t>
            </w:r>
          </w:p>
          <w:p w14:paraId="0CB9C706" w14:textId="77777777" w:rsidR="004C4DB4" w:rsidRPr="004C4DB4" w:rsidRDefault="004C4DB4" w:rsidP="004C4DB4">
            <w:pPr>
              <w:spacing w:before="40" w:after="40"/>
              <w:rPr>
                <w:rStyle w:val="Emphasised"/>
                <w:sz w:val="22"/>
              </w:rPr>
            </w:pPr>
            <w:r w:rsidRPr="004C4DB4">
              <w:rPr>
                <w:rStyle w:val="Emphasised"/>
                <w:sz w:val="18"/>
                <w:szCs w:val="18"/>
              </w:rPr>
              <w:t>IF SWALLOWED: Immediately call a POISON CENTER or doctor/physician.</w:t>
            </w:r>
          </w:p>
          <w:p w14:paraId="4E14F48A" w14:textId="77777777" w:rsidR="004C4DB4" w:rsidRPr="004C4DB4" w:rsidRDefault="004C4DB4" w:rsidP="004C4DB4">
            <w:pPr>
              <w:spacing w:before="40" w:after="40"/>
              <w:rPr>
                <w:sz w:val="18"/>
                <w:szCs w:val="18"/>
              </w:rPr>
            </w:pPr>
            <w:r w:rsidRPr="004C4DB4">
              <w:rPr>
                <w:sz w:val="18"/>
                <w:szCs w:val="18"/>
              </w:rPr>
              <w:t>P331</w:t>
            </w:r>
          </w:p>
          <w:p w14:paraId="14F6374A" w14:textId="77777777" w:rsidR="00594073" w:rsidRPr="004C4DB4" w:rsidRDefault="004C4DB4" w:rsidP="004C4DB4">
            <w:pPr>
              <w:spacing w:before="40" w:after="40"/>
              <w:rPr>
                <w:rStyle w:val="Emphasised"/>
                <w:sz w:val="22"/>
              </w:rPr>
            </w:pPr>
            <w:r w:rsidRPr="004C4DB4">
              <w:rPr>
                <w:rStyle w:val="Emphasised"/>
                <w:sz w:val="18"/>
                <w:szCs w:val="18"/>
              </w:rPr>
              <w:t>Do NOT induce vomiting.</w:t>
            </w:r>
          </w:p>
        </w:tc>
        <w:tc>
          <w:tcPr>
            <w:tcW w:w="1250" w:type="pct"/>
          </w:tcPr>
          <w:p w14:paraId="44B3CD9A" w14:textId="77777777" w:rsidR="004C4DB4" w:rsidRPr="004C4DB4" w:rsidRDefault="004C4DB4" w:rsidP="004C4DB4">
            <w:pPr>
              <w:spacing w:before="40" w:after="40"/>
              <w:rPr>
                <w:sz w:val="18"/>
                <w:szCs w:val="18"/>
              </w:rPr>
            </w:pPr>
            <w:r w:rsidRPr="004C4DB4">
              <w:rPr>
                <w:sz w:val="18"/>
                <w:szCs w:val="18"/>
              </w:rPr>
              <w:t>P405</w:t>
            </w:r>
          </w:p>
          <w:p w14:paraId="40E35DDE" w14:textId="77777777" w:rsidR="00594073" w:rsidRPr="004C4DB4" w:rsidRDefault="004C4DB4" w:rsidP="004C4DB4">
            <w:pPr>
              <w:spacing w:before="40" w:after="40"/>
              <w:rPr>
                <w:rStyle w:val="Emphasised"/>
                <w:sz w:val="22"/>
              </w:rPr>
            </w:pPr>
            <w:r w:rsidRPr="004C4DB4">
              <w:rPr>
                <w:rStyle w:val="Emphasised"/>
                <w:sz w:val="18"/>
                <w:szCs w:val="18"/>
              </w:rPr>
              <w:t>Store locked up.</w:t>
            </w:r>
          </w:p>
        </w:tc>
        <w:tc>
          <w:tcPr>
            <w:tcW w:w="1250" w:type="pct"/>
          </w:tcPr>
          <w:p w14:paraId="6D94EE14" w14:textId="77777777" w:rsidR="004C4DB4" w:rsidRPr="004C4DB4" w:rsidRDefault="004C4DB4" w:rsidP="004C4DB4">
            <w:pPr>
              <w:spacing w:before="40" w:after="40"/>
              <w:rPr>
                <w:sz w:val="18"/>
                <w:szCs w:val="18"/>
              </w:rPr>
            </w:pPr>
            <w:r w:rsidRPr="004C4DB4">
              <w:rPr>
                <w:sz w:val="18"/>
                <w:szCs w:val="18"/>
              </w:rPr>
              <w:t>P501</w:t>
            </w:r>
          </w:p>
          <w:p w14:paraId="057E6CB5" w14:textId="77777777" w:rsidR="004C4DB4" w:rsidRPr="004C4DB4" w:rsidRDefault="004C4DB4" w:rsidP="004C4DB4">
            <w:pPr>
              <w:spacing w:before="40" w:after="40"/>
              <w:rPr>
                <w:rStyle w:val="Emphasised"/>
                <w:sz w:val="22"/>
              </w:rPr>
            </w:pPr>
            <w:r w:rsidRPr="004C4DB4">
              <w:rPr>
                <w:rStyle w:val="Emphasised"/>
                <w:sz w:val="18"/>
                <w:szCs w:val="18"/>
              </w:rPr>
              <w:t xml:space="preserve">Dispose of contents/ container to... </w:t>
            </w:r>
          </w:p>
          <w:p w14:paraId="5E1CFD8C" w14:textId="77777777" w:rsidR="00594073" w:rsidRPr="004C4DB4" w:rsidRDefault="004C4DB4" w:rsidP="004C4DB4">
            <w:pPr>
              <w:spacing w:before="40" w:after="40"/>
              <w:rPr>
                <w:sz w:val="18"/>
                <w:szCs w:val="18"/>
              </w:rPr>
            </w:pPr>
            <w:r w:rsidRPr="004C4DB4">
              <w:rPr>
                <w:sz w:val="18"/>
                <w:szCs w:val="18"/>
              </w:rPr>
              <w:t>... in accordance with local/ regional/ national/ international Regulations (to be specified).</w:t>
            </w:r>
          </w:p>
        </w:tc>
      </w:tr>
    </w:tbl>
    <w:p w14:paraId="09FF7301" w14:textId="77777777" w:rsidR="00594073" w:rsidRDefault="00594073" w:rsidP="00594073"/>
    <w:p w14:paraId="27EBAFE7" w14:textId="77777777" w:rsidR="00BF071D" w:rsidRDefault="00BF071D">
      <w:pPr>
        <w:spacing w:after="200" w:line="276" w:lineRule="auto"/>
        <w:rPr>
          <w:color w:val="145B85"/>
          <w:sz w:val="40"/>
        </w:rPr>
      </w:pPr>
      <w:bookmarkStart w:id="245" w:name="_Toc442343993"/>
      <w:r>
        <w:br w:type="page"/>
      </w:r>
    </w:p>
    <w:p w14:paraId="17C7EFC9" w14:textId="77777777" w:rsidR="00F341F1" w:rsidRDefault="00742463" w:rsidP="00E11379">
      <w:pPr>
        <w:pStyle w:val="Heading2"/>
        <w:numPr>
          <w:ilvl w:val="0"/>
          <w:numId w:val="0"/>
          <w:ins w:id="246" w:author="Author"/>
        </w:numPr>
        <w:ind w:left="1134" w:hanging="1134"/>
      </w:pPr>
      <w:bookmarkStart w:id="247" w:name="_Toc513022232"/>
      <w:r>
        <w:lastRenderedPageBreak/>
        <w:t>Additional non-</w:t>
      </w:r>
      <w:r w:rsidR="005D3734" w:rsidRPr="00742463">
        <w:t xml:space="preserve">GHS </w:t>
      </w:r>
      <w:r>
        <w:t>hazard statements</w:t>
      </w:r>
      <w:bookmarkEnd w:id="245"/>
      <w:bookmarkEnd w:id="247"/>
    </w:p>
    <w:p w14:paraId="6C46B4B4" w14:textId="77777777" w:rsidR="005D3734" w:rsidRPr="00742463" w:rsidRDefault="005D3734" w:rsidP="00742463">
      <w:r w:rsidRPr="005E5A11">
        <w:t xml:space="preserve">The following </w:t>
      </w:r>
      <w:r w:rsidR="0090706C" w:rsidRPr="005E5A11">
        <w:t>12</w:t>
      </w:r>
      <w:r w:rsidRPr="005E5A11">
        <w:t xml:space="preserve"> non-GHS hazard statements should be used on </w:t>
      </w:r>
      <w:r w:rsidR="00786157" w:rsidRPr="005E5A11">
        <w:t xml:space="preserve">SDS </w:t>
      </w:r>
      <w:r w:rsidRPr="005E5A11">
        <w:t xml:space="preserve">of hazardous chemicals, where applicable. </w:t>
      </w:r>
    </w:p>
    <w:p w14:paraId="6F8F508E" w14:textId="77777777" w:rsidR="00F341F1" w:rsidRDefault="005D3734" w:rsidP="00E11379">
      <w:pPr>
        <w:pStyle w:val="Heading3"/>
      </w:pPr>
      <w:bookmarkStart w:id="248" w:name="_Toc442343994"/>
      <w:r w:rsidRPr="00742463">
        <w:t>Physical hazard statements</w:t>
      </w:r>
      <w:bookmarkEnd w:id="248"/>
    </w:p>
    <w:p w14:paraId="68123877" w14:textId="77777777" w:rsidR="005D3734" w:rsidRPr="00B16ADB" w:rsidRDefault="005D3734" w:rsidP="00B16ADB">
      <w:pPr>
        <w:pStyle w:val="Heading4"/>
        <w:spacing w:before="240"/>
        <w:rPr>
          <w:rStyle w:val="Emphasised"/>
          <w:b/>
          <w:bCs w:val="0"/>
          <w:color w:val="auto"/>
          <w:sz w:val="32"/>
        </w:rPr>
      </w:pPr>
      <w:r w:rsidRPr="00B16ADB">
        <w:rPr>
          <w:rStyle w:val="Emphasised"/>
          <w:b/>
          <w:color w:val="auto"/>
        </w:rPr>
        <w:t>AUH001: Explosive when dry</w:t>
      </w:r>
    </w:p>
    <w:p w14:paraId="1E0D2831" w14:textId="77777777" w:rsidR="005D3734" w:rsidRPr="00742463" w:rsidRDefault="005D3734" w:rsidP="00742463">
      <w:r w:rsidRPr="00742463">
        <w:t>For explosive substances and mixtures placed on the market wetted with water or alcohols or diluted with other chemicals to suppress their explosives properties.</w:t>
      </w:r>
    </w:p>
    <w:p w14:paraId="79CB960C" w14:textId="77777777" w:rsidR="005D3734" w:rsidRPr="00B16ADB" w:rsidRDefault="005D3734" w:rsidP="00B16ADB">
      <w:pPr>
        <w:pStyle w:val="Heading4"/>
        <w:spacing w:before="240"/>
        <w:rPr>
          <w:rStyle w:val="Emphasised"/>
          <w:b/>
          <w:color w:val="auto"/>
        </w:rPr>
      </w:pPr>
      <w:r w:rsidRPr="00B16ADB">
        <w:rPr>
          <w:rStyle w:val="Emphasised"/>
          <w:b/>
          <w:color w:val="auto"/>
        </w:rPr>
        <w:t>AUH006: Explosive with or without contact with air</w:t>
      </w:r>
    </w:p>
    <w:p w14:paraId="124837AF" w14:textId="77777777" w:rsidR="005D3734" w:rsidRPr="00742463" w:rsidRDefault="005D3734" w:rsidP="00742463">
      <w:r w:rsidRPr="00742463">
        <w:t>For substances and mixtures that are unstable at ambient temperatures, for example acetylene.</w:t>
      </w:r>
    </w:p>
    <w:p w14:paraId="778CE8A5" w14:textId="77777777" w:rsidR="005D3734" w:rsidRPr="00B16ADB" w:rsidRDefault="005D3734" w:rsidP="00B16ADB">
      <w:pPr>
        <w:pStyle w:val="Heading4"/>
        <w:spacing w:before="240"/>
        <w:rPr>
          <w:rStyle w:val="Emphasised"/>
          <w:b/>
          <w:color w:val="auto"/>
        </w:rPr>
      </w:pPr>
      <w:r w:rsidRPr="00B16ADB">
        <w:rPr>
          <w:rStyle w:val="Emphasised"/>
          <w:b/>
          <w:color w:val="auto"/>
        </w:rPr>
        <w:t>AUH014: Reacts violently with water</w:t>
      </w:r>
    </w:p>
    <w:p w14:paraId="73C60B5B" w14:textId="77777777" w:rsidR="005D3734" w:rsidRPr="00742463" w:rsidRDefault="005D3734" w:rsidP="00742463">
      <w:r w:rsidRPr="00742463">
        <w:t>For substances and mixtures that react violently with water, for example acetyl chloride, alkali metals and titanium tetrachloride.</w:t>
      </w:r>
    </w:p>
    <w:p w14:paraId="0FAEA75C" w14:textId="6155FF80" w:rsidR="005D3734" w:rsidRPr="00B16ADB" w:rsidRDefault="005D3734" w:rsidP="00B16ADB">
      <w:pPr>
        <w:pStyle w:val="Heading4"/>
        <w:spacing w:before="240"/>
        <w:rPr>
          <w:rStyle w:val="Emphasised"/>
          <w:b/>
          <w:color w:val="auto"/>
        </w:rPr>
      </w:pPr>
      <w:r w:rsidRPr="00B16ADB">
        <w:rPr>
          <w:rStyle w:val="Emphasised"/>
          <w:b/>
          <w:color w:val="auto"/>
        </w:rPr>
        <w:t>AUH018: In use, may form flammable/explosive vapour</w:t>
      </w:r>
      <w:r w:rsidR="00BF071D" w:rsidRPr="00B16ADB">
        <w:rPr>
          <w:rStyle w:val="Emphasised"/>
          <w:b/>
          <w:color w:val="auto"/>
        </w:rPr>
        <w:t>–</w:t>
      </w:r>
      <w:r w:rsidRPr="00B16ADB">
        <w:rPr>
          <w:rStyle w:val="Emphasised"/>
          <w:b/>
          <w:color w:val="auto"/>
        </w:rPr>
        <w:t>air mixture</w:t>
      </w:r>
    </w:p>
    <w:p w14:paraId="3A572D4B" w14:textId="3B37C68A" w:rsidR="005D3734" w:rsidRPr="00742463" w:rsidRDefault="005D3734" w:rsidP="00742463">
      <w:r w:rsidRPr="00742463">
        <w:t>For substances and mixtures not classified as flammable themselves but which may form flammable/explosive vapour</w:t>
      </w:r>
      <w:r w:rsidR="00BF071D" w:rsidRPr="00BF071D">
        <w:rPr>
          <w:rStyle w:val="Emphasised"/>
          <w:b w:val="0"/>
        </w:rPr>
        <w:t>–</w:t>
      </w:r>
      <w:r w:rsidRPr="00742463">
        <w:t>air mixtures. For substances this might be the case for halogenated hydrocarbons and for mixtures this might be the case due to a volatile flammable component or due to the loss of a volatile non-flammable component.</w:t>
      </w:r>
    </w:p>
    <w:p w14:paraId="3D716AEA" w14:textId="77777777" w:rsidR="005D3734" w:rsidRPr="00B16ADB" w:rsidRDefault="005D3734" w:rsidP="00B16ADB">
      <w:pPr>
        <w:pStyle w:val="Heading4"/>
        <w:spacing w:before="240"/>
        <w:rPr>
          <w:rStyle w:val="Emphasised"/>
          <w:b/>
          <w:color w:val="auto"/>
        </w:rPr>
      </w:pPr>
      <w:r w:rsidRPr="00B16ADB">
        <w:rPr>
          <w:rStyle w:val="Emphasised"/>
          <w:b/>
          <w:color w:val="auto"/>
        </w:rPr>
        <w:t>AUH019: May form explosive peroxides</w:t>
      </w:r>
    </w:p>
    <w:p w14:paraId="431F7696" w14:textId="77777777" w:rsidR="005D3734" w:rsidRPr="00742463" w:rsidRDefault="005D3734" w:rsidP="00742463">
      <w:r w:rsidRPr="00742463">
        <w:t>For substances and mixtures that may form explosive peroxides during storage, for example diethyl ether, 1,4-dioxan.</w:t>
      </w:r>
    </w:p>
    <w:p w14:paraId="291541B1" w14:textId="77777777" w:rsidR="005D3734" w:rsidRPr="00B16ADB" w:rsidRDefault="005D3734" w:rsidP="00B16ADB">
      <w:pPr>
        <w:pStyle w:val="Heading4"/>
        <w:spacing w:before="240"/>
        <w:rPr>
          <w:rStyle w:val="Emphasised"/>
          <w:b/>
          <w:color w:val="auto"/>
        </w:rPr>
      </w:pPr>
      <w:r w:rsidRPr="00B16ADB">
        <w:rPr>
          <w:rStyle w:val="Emphasised"/>
          <w:b/>
          <w:color w:val="auto"/>
        </w:rPr>
        <w:t>AUH044: Risk of explosion if heated under confinement</w:t>
      </w:r>
    </w:p>
    <w:p w14:paraId="2F85FE0A" w14:textId="77777777" w:rsidR="005D3734" w:rsidRPr="00742463" w:rsidRDefault="005D3734" w:rsidP="00742463">
      <w:r w:rsidRPr="00742463">
        <w:t>For substances and mixtures not classified as explosive but which may nevertheless display explosive properties in practice if heated under sufficient confinement. In particular, substances and mixtures that decompose explosively if heated in a steel drum do not show this effect if heated in less-strong containers.</w:t>
      </w:r>
    </w:p>
    <w:p w14:paraId="426F9E33" w14:textId="77777777" w:rsidR="00F341F1" w:rsidRDefault="005D3734" w:rsidP="00E11379">
      <w:pPr>
        <w:pStyle w:val="Heading3"/>
      </w:pPr>
      <w:bookmarkStart w:id="249" w:name="_Toc442343995"/>
      <w:r w:rsidRPr="00742463">
        <w:t>Human health hazard statements</w:t>
      </w:r>
      <w:bookmarkEnd w:id="249"/>
    </w:p>
    <w:p w14:paraId="4F14D8D4" w14:textId="77777777" w:rsidR="005D3734" w:rsidRPr="00B16ADB" w:rsidRDefault="005D3734" w:rsidP="00B16ADB">
      <w:pPr>
        <w:pStyle w:val="Heading4"/>
        <w:spacing w:before="240"/>
        <w:rPr>
          <w:rStyle w:val="Emphasised"/>
          <w:b/>
          <w:bCs w:val="0"/>
          <w:color w:val="auto"/>
          <w:sz w:val="32"/>
        </w:rPr>
      </w:pPr>
      <w:r w:rsidRPr="00B16ADB">
        <w:rPr>
          <w:rStyle w:val="Emphasised"/>
          <w:b/>
          <w:color w:val="auto"/>
        </w:rPr>
        <w:t>AUH029: Contact with water liberates toxic gas</w:t>
      </w:r>
    </w:p>
    <w:p w14:paraId="6DCF0FBC" w14:textId="77777777" w:rsidR="005D3734" w:rsidRPr="00592339" w:rsidRDefault="005D3734" w:rsidP="00CA2A7F">
      <w:pPr>
        <w:keepNext/>
        <w:keepLines/>
      </w:pPr>
      <w:r w:rsidRPr="00592339">
        <w:t>For substances and mixtures</w:t>
      </w:r>
      <w:r w:rsidR="00BF071D">
        <w:t xml:space="preserve"> that</w:t>
      </w:r>
      <w:r w:rsidRPr="00592339">
        <w:t>, when in contact with water or damp air, evolve gases classified for acute toxicity in Category 1, 2 or 3 in potentially dangerous amounts, for example aluminium phosphide, phosphorus pentasulphide.</w:t>
      </w:r>
    </w:p>
    <w:p w14:paraId="3B9B8D84" w14:textId="77777777" w:rsidR="005D3734" w:rsidRPr="00B16ADB" w:rsidRDefault="005D3734" w:rsidP="00B16ADB">
      <w:pPr>
        <w:pStyle w:val="Heading4"/>
        <w:spacing w:before="240"/>
        <w:rPr>
          <w:rStyle w:val="Emphasised"/>
          <w:b/>
          <w:color w:val="auto"/>
        </w:rPr>
      </w:pPr>
      <w:r w:rsidRPr="00B16ADB">
        <w:rPr>
          <w:rStyle w:val="Emphasised"/>
          <w:b/>
          <w:color w:val="auto"/>
        </w:rPr>
        <w:t>AUH031: Contact with acids liberates toxic gas</w:t>
      </w:r>
    </w:p>
    <w:p w14:paraId="5990E249" w14:textId="77777777" w:rsidR="005D3734" w:rsidRPr="00592339" w:rsidRDefault="005D3734" w:rsidP="00592339">
      <w:r w:rsidRPr="00592339">
        <w:t>For substances and mixtures that react with acids to evolve gases classified for acute toxicity in Category 3 in dangerous amounts, for example sodium hypochlorite and barium polysulphide.</w:t>
      </w:r>
    </w:p>
    <w:p w14:paraId="2645E27D" w14:textId="77777777" w:rsidR="005D3734" w:rsidRPr="00B16ADB" w:rsidRDefault="005D3734" w:rsidP="00B16ADB">
      <w:pPr>
        <w:pStyle w:val="Heading4"/>
        <w:spacing w:before="240"/>
        <w:rPr>
          <w:rStyle w:val="Emphasised"/>
          <w:b/>
          <w:color w:val="auto"/>
        </w:rPr>
      </w:pPr>
      <w:r w:rsidRPr="00B16ADB">
        <w:rPr>
          <w:rStyle w:val="Emphasised"/>
          <w:b/>
          <w:color w:val="auto"/>
        </w:rPr>
        <w:t>AUH032: Contact with acids liberates very toxic gas</w:t>
      </w:r>
    </w:p>
    <w:p w14:paraId="620E9253" w14:textId="77777777" w:rsidR="005D3734" w:rsidRPr="00592339" w:rsidRDefault="005D3734" w:rsidP="00592339">
      <w:r w:rsidRPr="00592339">
        <w:t>For substances and mixtures that react with acids to evolve gases classified for acute toxicity in Category 1 or 2 in dangerous amounts, for example salts of hydrogen cyanide, sodium azide.</w:t>
      </w:r>
    </w:p>
    <w:p w14:paraId="64106DD7" w14:textId="77777777" w:rsidR="005D3734" w:rsidRPr="00B16ADB" w:rsidRDefault="005D3734" w:rsidP="00B16ADB">
      <w:pPr>
        <w:pStyle w:val="Heading4"/>
        <w:spacing w:before="240"/>
        <w:rPr>
          <w:rStyle w:val="Emphasised"/>
          <w:b/>
          <w:color w:val="auto"/>
        </w:rPr>
      </w:pPr>
      <w:r w:rsidRPr="00B16ADB">
        <w:rPr>
          <w:rStyle w:val="Emphasised"/>
          <w:b/>
          <w:color w:val="auto"/>
        </w:rPr>
        <w:lastRenderedPageBreak/>
        <w:t>AUH066: Repeated exposure may cause skin dryness or cracking</w:t>
      </w:r>
    </w:p>
    <w:p w14:paraId="6552BC53" w14:textId="77777777" w:rsidR="005D3734" w:rsidRPr="00592339" w:rsidRDefault="005D3734" w:rsidP="00592339">
      <w:r w:rsidRPr="00592339">
        <w:t>For substances and mixtures which may cause concern as a result of skin dryness, flaking or cracking but which do not meet the criteria for skin irritancy.</w:t>
      </w:r>
    </w:p>
    <w:p w14:paraId="320FB995" w14:textId="77777777" w:rsidR="005D3734" w:rsidRPr="00B16ADB" w:rsidRDefault="005D3734" w:rsidP="00B16ADB">
      <w:pPr>
        <w:pStyle w:val="Heading4"/>
        <w:spacing w:before="240"/>
        <w:rPr>
          <w:rStyle w:val="Emphasised"/>
          <w:b/>
          <w:color w:val="auto"/>
        </w:rPr>
      </w:pPr>
      <w:r w:rsidRPr="00B16ADB">
        <w:rPr>
          <w:rStyle w:val="Emphasised"/>
          <w:b/>
          <w:color w:val="auto"/>
        </w:rPr>
        <w:t>AUH070: Toxic by eye contact</w:t>
      </w:r>
    </w:p>
    <w:p w14:paraId="204F6585" w14:textId="77777777" w:rsidR="005D3734" w:rsidRPr="00592339" w:rsidRDefault="005D3734" w:rsidP="00592339">
      <w:r w:rsidRPr="00592339">
        <w:t>For substances or mixtures where an eye irritation test has resulted in overt signs of systemic toxicity or mortality among the animals tested, which is likely to be attributed to absorption of the substance or mixture through the mucous membranes of the eye. The statement should also be applied if there is evidence in humans for systemic toxicity after eye contact.</w:t>
      </w:r>
    </w:p>
    <w:p w14:paraId="20F6515F" w14:textId="65C86B54" w:rsidR="005D3734" w:rsidRPr="00592339" w:rsidRDefault="005D3734" w:rsidP="00592339">
      <w:r w:rsidRPr="00592339">
        <w:t>The statement should also be applied where a substance or a mixture contains another substance labelled for this effect, if the concentration of this substance is equal to, or greater than 0.1%.</w:t>
      </w:r>
    </w:p>
    <w:p w14:paraId="249C69E1" w14:textId="77777777" w:rsidR="005D3734" w:rsidRPr="00B16ADB" w:rsidRDefault="005D3734" w:rsidP="00B16ADB">
      <w:pPr>
        <w:pStyle w:val="Heading4"/>
        <w:spacing w:before="240"/>
        <w:rPr>
          <w:rStyle w:val="Emphasised"/>
          <w:b/>
          <w:color w:val="auto"/>
        </w:rPr>
      </w:pPr>
      <w:r w:rsidRPr="00B16ADB">
        <w:rPr>
          <w:rStyle w:val="Emphasised"/>
          <w:b/>
          <w:color w:val="auto"/>
        </w:rPr>
        <w:t>AUH071: Corrosive to the respiratory tract</w:t>
      </w:r>
    </w:p>
    <w:p w14:paraId="1F969157" w14:textId="77777777" w:rsidR="005D3734" w:rsidRPr="00592339" w:rsidRDefault="005D3734" w:rsidP="00592339">
      <w:r w:rsidRPr="00592339">
        <w:t>For substances and mixtures in addition to classification for inhalation toxicity, if data is available that indicates the mechanism of toxicity was corrosivity.</w:t>
      </w:r>
    </w:p>
    <w:p w14:paraId="6E527DB6" w14:textId="77777777" w:rsidR="005D3734" w:rsidRPr="00592339" w:rsidRDefault="005D3734" w:rsidP="00592339">
      <w:r w:rsidRPr="00592339">
        <w:t xml:space="preserve">In addition to an appropriate acute toxicity symbol, a ‘corrosion’ symbol (similar to the ‘corrosion’ symbol used for skin and eye corrosivity) is added along with the hazard statement </w:t>
      </w:r>
      <w:r w:rsidR="00BF071D">
        <w:t>‘</w:t>
      </w:r>
      <w:r w:rsidRPr="00592339">
        <w:t>AUH071: Corrosive to the respiratory tract</w:t>
      </w:r>
      <w:r w:rsidR="00BF071D">
        <w:t>’</w:t>
      </w:r>
      <w:r w:rsidRPr="00592339">
        <w:t>.</w:t>
      </w:r>
    </w:p>
    <w:p w14:paraId="6DAD976A" w14:textId="77777777" w:rsidR="005D3734" w:rsidRPr="00592339" w:rsidRDefault="005D3734" w:rsidP="00592339">
      <w:r w:rsidRPr="00592339">
        <w:t>For substances and mixtures in addition to classification for skin corrosivity, if no acute inhalation test data is available and which may be inhaled.</w:t>
      </w:r>
    </w:p>
    <w:p w14:paraId="3796B7B7" w14:textId="54CA757E" w:rsidR="005D3734" w:rsidRPr="00F41849" w:rsidRDefault="00F41849" w:rsidP="00F41849">
      <w:pPr>
        <w:pStyle w:val="Heading1"/>
        <w:numPr>
          <w:ilvl w:val="0"/>
          <w:numId w:val="0"/>
        </w:numPr>
      </w:pPr>
      <w:bookmarkStart w:id="250" w:name="_Appendix_D_–"/>
      <w:bookmarkStart w:id="251" w:name="_Toc442343996"/>
      <w:bookmarkStart w:id="252" w:name="_Toc513022233"/>
      <w:bookmarkEnd w:id="250"/>
      <w:r>
        <w:lastRenderedPageBreak/>
        <w:t xml:space="preserve">Appendix </w:t>
      </w:r>
      <w:r w:rsidR="005D3734" w:rsidRPr="00F41849">
        <w:t>D</w:t>
      </w:r>
      <w:r w:rsidR="002C40A3">
        <w:t>—</w:t>
      </w:r>
      <w:r>
        <w:t>Guide for selecting generic names</w:t>
      </w:r>
      <w:bookmarkEnd w:id="251"/>
      <w:bookmarkEnd w:id="252"/>
    </w:p>
    <w:p w14:paraId="2C12CB36" w14:textId="46DC5796" w:rsidR="001F12F0" w:rsidRPr="00E03B1C" w:rsidRDefault="001F12F0" w:rsidP="001F12F0">
      <w:pPr>
        <w:pStyle w:val="BodyText"/>
      </w:pPr>
      <w:r w:rsidRPr="00E03B1C">
        <w:t xml:space="preserve">This </w:t>
      </w:r>
      <w:r>
        <w:t>appendix</w:t>
      </w:r>
      <w:r w:rsidRPr="00E03B1C">
        <w:t xml:space="preserve"> describes a procedure for naming hazardous chemicals and the division of substances into families.</w:t>
      </w:r>
      <w:r>
        <w:t xml:space="preserve"> </w:t>
      </w:r>
      <w:hyperlink w:anchor="_Section_3—Composition_and_1" w:history="1">
        <w:r w:rsidRPr="00235A64">
          <w:rPr>
            <w:rStyle w:val="Hyperlink"/>
          </w:rPr>
          <w:t>Section 3.3</w:t>
        </w:r>
      </w:hyperlink>
      <w:r>
        <w:t xml:space="preserve"> of this code explains when generic names may be used.</w:t>
      </w:r>
      <w:r w:rsidRPr="00E03B1C">
        <w:t xml:space="preserve"> </w:t>
      </w:r>
    </w:p>
    <w:p w14:paraId="680AA763" w14:textId="77777777" w:rsidR="009C1029" w:rsidRDefault="009C1029" w:rsidP="009C1029">
      <w:pPr>
        <w:pStyle w:val="BodyText"/>
      </w:pPr>
      <w:r>
        <w:t xml:space="preserve">The methods for categorising substances are explained </w:t>
      </w:r>
      <w:r w:rsidRPr="00F41849">
        <w:t>in</w:t>
      </w:r>
      <w:r>
        <w:t xml:space="preserve"> </w:t>
      </w:r>
      <w:hyperlink w:anchor="_Division_of_substances" w:history="1">
        <w:r w:rsidRPr="009C1029">
          <w:rPr>
            <w:rStyle w:val="Hyperlink"/>
          </w:rPr>
          <w:t>Division of substances into families and sub-families</w:t>
        </w:r>
      </w:hyperlink>
      <w:r>
        <w:t xml:space="preserve"> below.</w:t>
      </w:r>
    </w:p>
    <w:p w14:paraId="2C5EE641" w14:textId="77777777" w:rsidR="005D3734" w:rsidRPr="009468CD" w:rsidRDefault="00A7200E" w:rsidP="009C1029">
      <w:pPr>
        <w:pStyle w:val="Heading2"/>
        <w:numPr>
          <w:ilvl w:val="0"/>
          <w:numId w:val="0"/>
          <w:ins w:id="253" w:author="Author"/>
        </w:numPr>
      </w:pPr>
      <w:bookmarkStart w:id="254" w:name="_Toc442343997"/>
      <w:bookmarkStart w:id="255" w:name="_Toc513022234"/>
      <w:r w:rsidRPr="009468CD">
        <w:t>Establishing the g</w:t>
      </w:r>
      <w:r w:rsidR="005D3734" w:rsidRPr="009468CD">
        <w:t xml:space="preserve">eneric </w:t>
      </w:r>
      <w:r w:rsidRPr="009468CD">
        <w:t>n</w:t>
      </w:r>
      <w:r w:rsidR="005D3734" w:rsidRPr="009468CD">
        <w:t>ame</w:t>
      </w:r>
      <w:bookmarkEnd w:id="254"/>
      <w:bookmarkEnd w:id="255"/>
    </w:p>
    <w:p w14:paraId="4FB4223B" w14:textId="77777777" w:rsidR="005D3734" w:rsidRPr="009468CD" w:rsidRDefault="00530ACA" w:rsidP="009468CD">
      <w:pPr>
        <w:pStyle w:val="Heading3"/>
      </w:pPr>
      <w:r>
        <w:t>General p</w:t>
      </w:r>
      <w:r w:rsidR="005D3734" w:rsidRPr="009468CD">
        <w:t>rinciples</w:t>
      </w:r>
    </w:p>
    <w:p w14:paraId="4C920A5F" w14:textId="1AB073DF" w:rsidR="005D3734" w:rsidRPr="009468CD" w:rsidRDefault="005D3734" w:rsidP="009468CD">
      <w:pPr>
        <w:numPr>
          <w:ins w:id="256" w:author="Unknown"/>
        </w:numPr>
      </w:pPr>
      <w:r w:rsidRPr="009468CD">
        <w:t xml:space="preserve">In selecting a generic name, </w:t>
      </w:r>
      <w:r w:rsidR="0086354E" w:rsidRPr="009468CD">
        <w:t>the most specific generic name must be chosen</w:t>
      </w:r>
      <w:r w:rsidR="0086354E">
        <w:t>. T</w:t>
      </w:r>
      <w:r w:rsidRPr="009468CD">
        <w:t xml:space="preserve">he following </w:t>
      </w:r>
      <w:r w:rsidRPr="005E5A11">
        <w:t xml:space="preserve">approach </w:t>
      </w:r>
      <w:r w:rsidR="005550AE" w:rsidRPr="005E5A11">
        <w:t xml:space="preserve">should be </w:t>
      </w:r>
      <w:r w:rsidRPr="005E5A11">
        <w:t>adopted</w:t>
      </w:r>
      <w:r w:rsidRPr="009468CD">
        <w:t>:</w:t>
      </w:r>
    </w:p>
    <w:p w14:paraId="62BF1E25" w14:textId="5CCDDB2A" w:rsidR="005D3734" w:rsidRPr="009468CD" w:rsidRDefault="005D3734" w:rsidP="000C1CE7">
      <w:pPr>
        <w:pStyle w:val="ListBullet"/>
      </w:pPr>
      <w:r w:rsidRPr="009468CD">
        <w:t>identi</w:t>
      </w:r>
      <w:r w:rsidR="0086354E">
        <w:t>f</w:t>
      </w:r>
      <w:r w:rsidRPr="009468CD">
        <w:t>y the functional groups and chemical elements present in the molecule</w:t>
      </w:r>
    </w:p>
    <w:p w14:paraId="58F46188" w14:textId="05BBF5CB" w:rsidR="005D3734" w:rsidRPr="009468CD" w:rsidRDefault="005D3734" w:rsidP="000C1CE7">
      <w:pPr>
        <w:pStyle w:val="ListBullet"/>
      </w:pPr>
      <w:r w:rsidRPr="009468CD">
        <w:t xml:space="preserve">determine the most important functional groups and chemical elements </w:t>
      </w:r>
      <w:r w:rsidR="0086354E">
        <w:t>that</w:t>
      </w:r>
      <w:r w:rsidR="0086354E" w:rsidRPr="009468CD">
        <w:t xml:space="preserve"> </w:t>
      </w:r>
      <w:r w:rsidRPr="009468CD">
        <w:t>contribute to its properties.</w:t>
      </w:r>
    </w:p>
    <w:p w14:paraId="324E946B" w14:textId="6EEDC677" w:rsidR="005D3734" w:rsidRPr="009468CD" w:rsidRDefault="005D3734" w:rsidP="009468CD">
      <w:r w:rsidRPr="009468CD">
        <w:t xml:space="preserve">The identified functional groups and elements taken into account are the names of the families and sub-families set out in </w:t>
      </w:r>
      <w:hyperlink w:anchor="Table_11" w:history="1">
        <w:r w:rsidR="00874FBA" w:rsidRPr="009E199A">
          <w:rPr>
            <w:rStyle w:val="Hyperlink"/>
          </w:rPr>
          <w:t>Table 1</w:t>
        </w:r>
        <w:r w:rsidR="001D5982" w:rsidRPr="009E199A">
          <w:rPr>
            <w:rStyle w:val="Hyperlink"/>
          </w:rPr>
          <w:t>1</w:t>
        </w:r>
      </w:hyperlink>
      <w:r w:rsidR="00874FBA">
        <w:t xml:space="preserve"> below</w:t>
      </w:r>
      <w:r w:rsidR="00874FBA" w:rsidRPr="00F41849">
        <w:t xml:space="preserve"> </w:t>
      </w:r>
      <w:r w:rsidRPr="009468CD">
        <w:t>in the form of a (non-restrictive) list.</w:t>
      </w:r>
    </w:p>
    <w:p w14:paraId="0BA0A9F0" w14:textId="77777777" w:rsidR="005D3734" w:rsidRPr="009468CD" w:rsidRDefault="005D3734" w:rsidP="00533025">
      <w:pPr>
        <w:pStyle w:val="Heading3"/>
        <w:keepLines/>
      </w:pPr>
      <w:r w:rsidRPr="009468CD">
        <w:t>Practical application</w:t>
      </w:r>
    </w:p>
    <w:p w14:paraId="2DA4003B" w14:textId="32E3AB28" w:rsidR="005D3734" w:rsidRPr="009468CD" w:rsidRDefault="005D3734" w:rsidP="00533025">
      <w:pPr>
        <w:keepNext/>
        <w:keepLines/>
      </w:pPr>
      <w:r w:rsidRPr="009468CD">
        <w:t>After having conducted a search to see if the substance belongs to one or more families or sub-families on the list</w:t>
      </w:r>
      <w:r w:rsidR="00874FBA">
        <w:t xml:space="preserve"> in </w:t>
      </w:r>
      <w:hyperlink w:anchor="Table_11" w:history="1">
        <w:r w:rsidR="00874FBA" w:rsidRPr="009E199A">
          <w:rPr>
            <w:rStyle w:val="Hyperlink"/>
          </w:rPr>
          <w:t>Table 1</w:t>
        </w:r>
        <w:r w:rsidR="001D5982" w:rsidRPr="009E199A">
          <w:rPr>
            <w:rStyle w:val="Hyperlink"/>
          </w:rPr>
          <w:t>1</w:t>
        </w:r>
      </w:hyperlink>
      <w:r w:rsidR="00874FBA">
        <w:t xml:space="preserve"> below</w:t>
      </w:r>
      <w:r w:rsidRPr="009468CD">
        <w:t>, the generic name can be established in the following way:</w:t>
      </w:r>
    </w:p>
    <w:p w14:paraId="07A99913" w14:textId="5BA7CD52" w:rsidR="005D3734" w:rsidRPr="009468CD" w:rsidRDefault="005D3734" w:rsidP="000C1CE7">
      <w:pPr>
        <w:pStyle w:val="ListBullet"/>
      </w:pPr>
      <w:r w:rsidRPr="009468CD">
        <w:t xml:space="preserve">If the name of a family or sub-family is sufficient to characterise the chemical elements or important functional groups, this name will be chosen as the generic name. </w:t>
      </w:r>
      <w:r w:rsidR="00013B38">
        <w:t xml:space="preserve">Table </w:t>
      </w:r>
      <w:r w:rsidR="001D5982">
        <w:t>8</w:t>
      </w:r>
      <w:r w:rsidR="00013B38">
        <w:t xml:space="preserve"> shows some examples.</w:t>
      </w:r>
    </w:p>
    <w:p w14:paraId="106225E1" w14:textId="2CDE15D8" w:rsidR="00214019" w:rsidRPr="00214019" w:rsidRDefault="00214019" w:rsidP="00533025">
      <w:pPr>
        <w:pStyle w:val="Caption"/>
        <w:keepNext/>
        <w:keepLines/>
        <w:rPr>
          <w:b w:val="0"/>
        </w:rPr>
      </w:pPr>
      <w:r>
        <w:t xml:space="preserve">Table </w:t>
      </w:r>
      <w:r w:rsidR="00903A1F">
        <w:t>8</w:t>
      </w:r>
      <w:r>
        <w:t xml:space="preserve"> </w:t>
      </w:r>
      <w:r w:rsidR="0086712D">
        <w:rPr>
          <w:b w:val="0"/>
        </w:rPr>
        <w:t>Fa</w:t>
      </w:r>
      <w:r w:rsidR="001849E7" w:rsidRPr="00E11379">
        <w:rPr>
          <w:b w:val="0"/>
        </w:rPr>
        <w:t xml:space="preserve">mily </w:t>
      </w:r>
      <w:r w:rsidR="0086712D">
        <w:rPr>
          <w:b w:val="0"/>
        </w:rPr>
        <w:t>or</w:t>
      </w:r>
      <w:r w:rsidR="001849E7" w:rsidRPr="00E11379">
        <w:rPr>
          <w:b w:val="0"/>
        </w:rPr>
        <w:t xml:space="preserve"> sub-family </w:t>
      </w:r>
      <w:r w:rsidR="0086712D">
        <w:rPr>
          <w:b w:val="0"/>
        </w:rPr>
        <w:t xml:space="preserve">name sufficient </w:t>
      </w:r>
      <w:r w:rsidR="001849E7" w:rsidRPr="00E11379">
        <w:rPr>
          <w:b w:val="0"/>
        </w:rPr>
        <w:t>to</w:t>
      </w:r>
      <w:r w:rsidR="00931423">
        <w:t xml:space="preserve"> </w:t>
      </w:r>
      <w:r w:rsidR="00931423">
        <w:rPr>
          <w:b w:val="0"/>
        </w:rPr>
        <w:t>establish</w:t>
      </w:r>
      <w:r w:rsidR="00931423" w:rsidRPr="00214019">
        <w:rPr>
          <w:b w:val="0"/>
        </w:rPr>
        <w:t xml:space="preserve"> </w:t>
      </w:r>
      <w:r w:rsidRPr="00214019">
        <w:rPr>
          <w:b w:val="0"/>
        </w:rPr>
        <w:t>generic name</w:t>
      </w:r>
    </w:p>
    <w:tbl>
      <w:tblPr>
        <w:tblStyle w:val="TableGrid"/>
        <w:tblW w:w="5000" w:type="pct"/>
        <w:tblLook w:val="06A0" w:firstRow="1" w:lastRow="0" w:firstColumn="1" w:lastColumn="0" w:noHBand="1" w:noVBand="1"/>
        <w:tblCaption w:val="Family or sub-family name sufficient to establish generic name"/>
        <w:tblDescription w:val="This table provides examples of how to establish a generic name."/>
      </w:tblPr>
      <w:tblGrid>
        <w:gridCol w:w="2597"/>
        <w:gridCol w:w="4257"/>
        <w:gridCol w:w="2172"/>
      </w:tblGrid>
      <w:tr w:rsidR="005D3734" w:rsidRPr="00214019" w14:paraId="619DC631"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2053D027" w14:textId="77777777" w:rsidR="005D3734" w:rsidRPr="00214019" w:rsidRDefault="005D3734" w:rsidP="00533025">
            <w:pPr>
              <w:keepNext/>
              <w:keepLines/>
            </w:pPr>
            <w:r w:rsidRPr="00214019">
              <w:br w:type="page"/>
            </w:r>
            <w:r w:rsidRPr="00214019">
              <w:br w:type="page"/>
              <w:t>Name</w:t>
            </w:r>
          </w:p>
        </w:tc>
        <w:tc>
          <w:tcPr>
            <w:tcW w:w="2358" w:type="pct"/>
          </w:tcPr>
          <w:p w14:paraId="4A653079" w14:textId="77777777" w:rsidR="005D3734" w:rsidRPr="00214019" w:rsidRDefault="005D3734" w:rsidP="00533025">
            <w:pPr>
              <w:keepNext/>
              <w:keepLines/>
            </w:pPr>
            <w:r w:rsidRPr="00214019">
              <w:t xml:space="preserve">Family </w:t>
            </w:r>
          </w:p>
          <w:p w14:paraId="270176AA" w14:textId="77777777" w:rsidR="005D3734" w:rsidRPr="00214019" w:rsidRDefault="005D3734" w:rsidP="000C1CE7">
            <w:pPr>
              <w:pStyle w:val="ListBullet"/>
            </w:pPr>
            <w:r w:rsidRPr="00214019">
              <w:t>Sub-family</w:t>
            </w:r>
          </w:p>
        </w:tc>
        <w:tc>
          <w:tcPr>
            <w:tcW w:w="1203" w:type="pct"/>
          </w:tcPr>
          <w:p w14:paraId="7E321007" w14:textId="77777777" w:rsidR="005D3734" w:rsidRPr="00214019" w:rsidRDefault="007C1DC5" w:rsidP="00533025">
            <w:pPr>
              <w:keepNext/>
              <w:keepLines/>
            </w:pPr>
            <w:r>
              <w:t>Generic n</w:t>
            </w:r>
            <w:r w:rsidR="005D3734" w:rsidRPr="00214019">
              <w:t>ame</w:t>
            </w:r>
          </w:p>
        </w:tc>
      </w:tr>
      <w:tr w:rsidR="005D3734" w:rsidRPr="00214019" w14:paraId="70E785B5" w14:textId="77777777">
        <w:trPr>
          <w:cantSplit/>
        </w:trPr>
        <w:tc>
          <w:tcPr>
            <w:tcW w:w="1439" w:type="pct"/>
          </w:tcPr>
          <w:p w14:paraId="7CC92422" w14:textId="77777777" w:rsidR="005D3734" w:rsidRPr="007C1DC5" w:rsidRDefault="005D3734" w:rsidP="00533025">
            <w:pPr>
              <w:keepNext/>
              <w:keepLines/>
              <w:rPr>
                <w:rStyle w:val="Emphasised"/>
                <w:sz w:val="22"/>
              </w:rPr>
            </w:pPr>
            <w:r w:rsidRPr="007C1DC5">
              <w:rPr>
                <w:rStyle w:val="Emphasised"/>
              </w:rPr>
              <w:t>1,4-dihydoxybenzene</w:t>
            </w:r>
          </w:p>
        </w:tc>
        <w:tc>
          <w:tcPr>
            <w:tcW w:w="2358" w:type="pct"/>
          </w:tcPr>
          <w:p w14:paraId="4B7C207D" w14:textId="77777777" w:rsidR="005D3734" w:rsidRPr="00214019" w:rsidRDefault="005D3734" w:rsidP="00533025">
            <w:pPr>
              <w:keepNext/>
              <w:keepLines/>
            </w:pPr>
            <w:r w:rsidRPr="00214019">
              <w:t>604: Phenols and derivatives</w:t>
            </w:r>
          </w:p>
        </w:tc>
        <w:tc>
          <w:tcPr>
            <w:tcW w:w="1203" w:type="pct"/>
          </w:tcPr>
          <w:p w14:paraId="73F74A3A" w14:textId="77777777" w:rsidR="005D3734" w:rsidRPr="00214019" w:rsidRDefault="005D3734" w:rsidP="00533025">
            <w:pPr>
              <w:keepNext/>
              <w:keepLines/>
            </w:pPr>
            <w:r w:rsidRPr="00214019">
              <w:t>Phenol derivative</w:t>
            </w:r>
          </w:p>
        </w:tc>
      </w:tr>
      <w:tr w:rsidR="005D3734" w:rsidRPr="00214019" w14:paraId="2201CF94" w14:textId="77777777">
        <w:trPr>
          <w:cantSplit/>
        </w:trPr>
        <w:tc>
          <w:tcPr>
            <w:tcW w:w="1439" w:type="pct"/>
          </w:tcPr>
          <w:p w14:paraId="7D016DA8" w14:textId="77777777" w:rsidR="005D3734" w:rsidRPr="007C1DC5" w:rsidRDefault="005D3734" w:rsidP="00214019">
            <w:pPr>
              <w:rPr>
                <w:rStyle w:val="Emphasised"/>
                <w:sz w:val="22"/>
              </w:rPr>
            </w:pPr>
            <w:r w:rsidRPr="007C1DC5">
              <w:rPr>
                <w:rStyle w:val="Emphasised"/>
              </w:rPr>
              <w:t>Butanols</w:t>
            </w:r>
          </w:p>
        </w:tc>
        <w:tc>
          <w:tcPr>
            <w:tcW w:w="2358" w:type="pct"/>
          </w:tcPr>
          <w:p w14:paraId="3AD8BE71" w14:textId="77777777" w:rsidR="005D3734" w:rsidRPr="00214019" w:rsidRDefault="005D3734" w:rsidP="00214019">
            <w:r w:rsidRPr="00214019">
              <w:t>603: Alcohols and derivatives</w:t>
            </w:r>
          </w:p>
          <w:p w14:paraId="280ECAFF" w14:textId="77777777" w:rsidR="005D3734" w:rsidRPr="00214019" w:rsidRDefault="005D3734" w:rsidP="000C1CE7">
            <w:pPr>
              <w:pStyle w:val="ListBullet"/>
            </w:pPr>
            <w:r w:rsidRPr="00214019">
              <w:t>Aliphatic alcohols</w:t>
            </w:r>
          </w:p>
        </w:tc>
        <w:tc>
          <w:tcPr>
            <w:tcW w:w="1203" w:type="pct"/>
          </w:tcPr>
          <w:p w14:paraId="5A8E5939" w14:textId="77777777" w:rsidR="005D3734" w:rsidRPr="00214019" w:rsidRDefault="005D3734" w:rsidP="00214019">
            <w:r w:rsidRPr="00214019">
              <w:t>Aliphatic alcohol</w:t>
            </w:r>
          </w:p>
        </w:tc>
      </w:tr>
      <w:tr w:rsidR="005D3734" w:rsidRPr="00214019" w14:paraId="6BD0621B" w14:textId="77777777">
        <w:trPr>
          <w:cantSplit/>
        </w:trPr>
        <w:tc>
          <w:tcPr>
            <w:tcW w:w="1439" w:type="pct"/>
          </w:tcPr>
          <w:p w14:paraId="3A851B83" w14:textId="77777777" w:rsidR="005D3734" w:rsidRPr="007C1DC5" w:rsidRDefault="005D3734" w:rsidP="00214019">
            <w:pPr>
              <w:rPr>
                <w:rStyle w:val="Emphasised"/>
                <w:sz w:val="22"/>
              </w:rPr>
            </w:pPr>
            <w:r w:rsidRPr="007C1DC5">
              <w:rPr>
                <w:rStyle w:val="Emphasised"/>
              </w:rPr>
              <w:t>2-isopropoxyethanol</w:t>
            </w:r>
          </w:p>
        </w:tc>
        <w:tc>
          <w:tcPr>
            <w:tcW w:w="2358" w:type="pct"/>
          </w:tcPr>
          <w:p w14:paraId="1F7D33A7" w14:textId="77777777" w:rsidR="005D3734" w:rsidRPr="00214019" w:rsidRDefault="005D3734" w:rsidP="00214019">
            <w:r w:rsidRPr="00214019">
              <w:t>603: Alcohols and derivatives</w:t>
            </w:r>
          </w:p>
          <w:p w14:paraId="213356F3" w14:textId="77777777" w:rsidR="00F341F1" w:rsidRDefault="005D3734" w:rsidP="000C1CE7">
            <w:pPr>
              <w:pStyle w:val="ListBullet"/>
              <w:rPr>
                <w:sz w:val="22"/>
              </w:rPr>
            </w:pPr>
            <w:r w:rsidRPr="00214019">
              <w:t>Glycolethers</w:t>
            </w:r>
          </w:p>
        </w:tc>
        <w:tc>
          <w:tcPr>
            <w:tcW w:w="1203" w:type="pct"/>
          </w:tcPr>
          <w:p w14:paraId="499B747B" w14:textId="77777777" w:rsidR="005D3734" w:rsidRPr="00214019" w:rsidRDefault="005D3734" w:rsidP="00214019">
            <w:r w:rsidRPr="00214019">
              <w:t>Glycolether</w:t>
            </w:r>
          </w:p>
        </w:tc>
      </w:tr>
      <w:tr w:rsidR="005D3734" w:rsidRPr="00214019" w14:paraId="39DCD144" w14:textId="77777777">
        <w:trPr>
          <w:cantSplit/>
        </w:trPr>
        <w:tc>
          <w:tcPr>
            <w:tcW w:w="1439" w:type="pct"/>
          </w:tcPr>
          <w:p w14:paraId="34509454" w14:textId="77777777" w:rsidR="005D3734" w:rsidRPr="007C1DC5" w:rsidRDefault="005D3734" w:rsidP="00214019">
            <w:pPr>
              <w:rPr>
                <w:rStyle w:val="Emphasised"/>
                <w:sz w:val="22"/>
              </w:rPr>
            </w:pPr>
            <w:r w:rsidRPr="007C1DC5">
              <w:rPr>
                <w:rStyle w:val="Emphasised"/>
              </w:rPr>
              <w:lastRenderedPageBreak/>
              <w:t>Methacrylate</w:t>
            </w:r>
          </w:p>
        </w:tc>
        <w:tc>
          <w:tcPr>
            <w:tcW w:w="2358" w:type="pct"/>
          </w:tcPr>
          <w:p w14:paraId="1257315C" w14:textId="77777777" w:rsidR="005D3734" w:rsidRPr="00214019" w:rsidRDefault="005D3734" w:rsidP="00214019">
            <w:r w:rsidRPr="00214019">
              <w:t>607: Organic acids and derivatives</w:t>
            </w:r>
          </w:p>
          <w:p w14:paraId="360D5DE8" w14:textId="77777777" w:rsidR="005D3734" w:rsidRPr="00214019" w:rsidRDefault="005D3734" w:rsidP="000C1CE7">
            <w:pPr>
              <w:pStyle w:val="ListBullet"/>
            </w:pPr>
            <w:r w:rsidRPr="00214019">
              <w:t>Methacrylate</w:t>
            </w:r>
          </w:p>
        </w:tc>
        <w:tc>
          <w:tcPr>
            <w:tcW w:w="1203" w:type="pct"/>
          </w:tcPr>
          <w:p w14:paraId="39D84BB2" w14:textId="77777777" w:rsidR="005D3734" w:rsidRPr="00214019" w:rsidRDefault="005D3734" w:rsidP="00214019">
            <w:r w:rsidRPr="00214019">
              <w:t>Methacrylate</w:t>
            </w:r>
          </w:p>
        </w:tc>
      </w:tr>
    </w:tbl>
    <w:p w14:paraId="4369CCFE" w14:textId="0A0C1084" w:rsidR="005D3734" w:rsidRPr="00FC41EB" w:rsidRDefault="005D3734" w:rsidP="00A45BC6">
      <w:pPr>
        <w:spacing w:before="240"/>
      </w:pPr>
      <w:r w:rsidRPr="00FC41EB">
        <w:t xml:space="preserve">If the name of a family or sub-family is not sufficient to characterise the chemical elements of important functional groups, the generic name should be a combination of the corresponding different family or sub-family names. </w:t>
      </w:r>
      <w:r w:rsidR="00013B38">
        <w:t xml:space="preserve">Table </w:t>
      </w:r>
      <w:r w:rsidR="001D5982">
        <w:t>9</w:t>
      </w:r>
      <w:r w:rsidR="00013B38">
        <w:t xml:space="preserve"> shows some examples.</w:t>
      </w:r>
    </w:p>
    <w:p w14:paraId="4CEA0EF4" w14:textId="02CDD423" w:rsidR="00D20405" w:rsidRPr="00D20405" w:rsidRDefault="00D20405" w:rsidP="00D20405">
      <w:pPr>
        <w:pStyle w:val="Caption"/>
        <w:keepNext/>
        <w:rPr>
          <w:b w:val="0"/>
        </w:rPr>
      </w:pPr>
      <w:r>
        <w:t xml:space="preserve">Table </w:t>
      </w:r>
      <w:r w:rsidR="00903A1F">
        <w:t>9</w:t>
      </w:r>
      <w:r>
        <w:t xml:space="preserve"> </w:t>
      </w:r>
      <w:r w:rsidR="0086712D">
        <w:rPr>
          <w:b w:val="0"/>
        </w:rPr>
        <w:t>Fa</w:t>
      </w:r>
      <w:r w:rsidR="0086712D" w:rsidRPr="00931423">
        <w:rPr>
          <w:b w:val="0"/>
        </w:rPr>
        <w:t xml:space="preserve">mily and sub-family </w:t>
      </w:r>
      <w:r w:rsidR="0086712D">
        <w:rPr>
          <w:b w:val="0"/>
        </w:rPr>
        <w:t xml:space="preserve">names combined </w:t>
      </w:r>
      <w:r w:rsidR="0086712D" w:rsidRPr="00931423">
        <w:rPr>
          <w:b w:val="0"/>
        </w:rPr>
        <w:t>to</w:t>
      </w:r>
      <w:r w:rsidR="0086712D">
        <w:t xml:space="preserve"> </w:t>
      </w:r>
      <w:r w:rsidR="0086712D">
        <w:rPr>
          <w:b w:val="0"/>
        </w:rPr>
        <w:t>establish</w:t>
      </w:r>
      <w:r w:rsidR="0086712D" w:rsidRPr="00214019">
        <w:rPr>
          <w:b w:val="0"/>
        </w:rPr>
        <w:t xml:space="preserve"> generic name</w:t>
      </w:r>
    </w:p>
    <w:tbl>
      <w:tblPr>
        <w:tblStyle w:val="TableGrid"/>
        <w:tblW w:w="5000" w:type="pct"/>
        <w:tblLook w:val="06A0" w:firstRow="1" w:lastRow="0" w:firstColumn="1" w:lastColumn="0" w:noHBand="1" w:noVBand="1"/>
        <w:tblCaption w:val="Family and sub-family names combined to establish generic name"/>
        <w:tblDescription w:val="This table provides examples of how to establish a generic name."/>
      </w:tblPr>
      <w:tblGrid>
        <w:gridCol w:w="2597"/>
        <w:gridCol w:w="4248"/>
        <w:gridCol w:w="2181"/>
      </w:tblGrid>
      <w:tr w:rsidR="005D3734" w:rsidRPr="00FC41EB" w14:paraId="525F808E"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4A4C88F2" w14:textId="77777777" w:rsidR="005D3734" w:rsidRPr="00FC41EB" w:rsidRDefault="005D3734" w:rsidP="00FC41EB">
            <w:r w:rsidRPr="00FC41EB">
              <w:t>Name</w:t>
            </w:r>
          </w:p>
        </w:tc>
        <w:tc>
          <w:tcPr>
            <w:tcW w:w="2353" w:type="pct"/>
          </w:tcPr>
          <w:p w14:paraId="752E91BD" w14:textId="77777777" w:rsidR="00525F19" w:rsidRPr="00D20405" w:rsidRDefault="00525F19" w:rsidP="00525F19">
            <w:r w:rsidRPr="00D20405">
              <w:t xml:space="preserve">Family </w:t>
            </w:r>
          </w:p>
          <w:p w14:paraId="1699FA19" w14:textId="77777777" w:rsidR="005D3734" w:rsidRPr="00FC41EB" w:rsidRDefault="00525F19" w:rsidP="000C1CE7">
            <w:pPr>
              <w:pStyle w:val="ListBullet"/>
            </w:pPr>
            <w:r w:rsidRPr="00D20405">
              <w:t>sub-family</w:t>
            </w:r>
          </w:p>
        </w:tc>
        <w:tc>
          <w:tcPr>
            <w:tcW w:w="1208" w:type="pct"/>
          </w:tcPr>
          <w:p w14:paraId="2C1C3D11" w14:textId="77777777" w:rsidR="005D3734" w:rsidRPr="00FC41EB" w:rsidRDefault="004914FC" w:rsidP="00FC41EB">
            <w:r>
              <w:t>Generic n</w:t>
            </w:r>
            <w:r w:rsidR="005D3734" w:rsidRPr="00FC41EB">
              <w:t>ame</w:t>
            </w:r>
          </w:p>
        </w:tc>
      </w:tr>
      <w:tr w:rsidR="005D3734" w:rsidRPr="00FC41EB" w14:paraId="0DCA61D4" w14:textId="77777777">
        <w:trPr>
          <w:cantSplit/>
        </w:trPr>
        <w:tc>
          <w:tcPr>
            <w:tcW w:w="1439" w:type="pct"/>
          </w:tcPr>
          <w:p w14:paraId="34D39716" w14:textId="77777777" w:rsidR="005D3734" w:rsidRPr="00FC41EB" w:rsidRDefault="005D3734" w:rsidP="00FC41EB">
            <w:pPr>
              <w:rPr>
                <w:rStyle w:val="Emphasised"/>
                <w:sz w:val="22"/>
              </w:rPr>
            </w:pPr>
            <w:r w:rsidRPr="00FC41EB">
              <w:rPr>
                <w:rStyle w:val="Emphasised"/>
              </w:rPr>
              <w:t>Lead hexafluorosilicate</w:t>
            </w:r>
          </w:p>
        </w:tc>
        <w:tc>
          <w:tcPr>
            <w:tcW w:w="2353" w:type="pct"/>
          </w:tcPr>
          <w:p w14:paraId="3457F61E" w14:textId="77777777" w:rsidR="005D3734" w:rsidRPr="00FC41EB" w:rsidRDefault="005D3734" w:rsidP="00FC41EB">
            <w:r w:rsidRPr="00FC41EB">
              <w:t>009: Fluorine compounds</w:t>
            </w:r>
          </w:p>
          <w:p w14:paraId="2D89AF8C" w14:textId="77777777" w:rsidR="005D3734" w:rsidRPr="00FC41EB" w:rsidRDefault="005D3734" w:rsidP="000C1CE7">
            <w:pPr>
              <w:pStyle w:val="ListBullet"/>
            </w:pPr>
            <w:r w:rsidRPr="00FC41EB">
              <w:t>Inorganic fluorides</w:t>
            </w:r>
          </w:p>
          <w:p w14:paraId="16204EC0" w14:textId="77777777" w:rsidR="005D3734" w:rsidRPr="00FC41EB" w:rsidRDefault="005D3734" w:rsidP="00FC41EB">
            <w:r w:rsidRPr="00FC41EB">
              <w:t>082: Lead compounds</w:t>
            </w:r>
          </w:p>
        </w:tc>
        <w:tc>
          <w:tcPr>
            <w:tcW w:w="1208" w:type="pct"/>
          </w:tcPr>
          <w:p w14:paraId="7079DAC3" w14:textId="77777777" w:rsidR="005D3734" w:rsidRPr="00FC41EB" w:rsidRDefault="005D3734" w:rsidP="00FC41EB">
            <w:r w:rsidRPr="00FC41EB">
              <w:t>Inorganic lead fluoride</w:t>
            </w:r>
          </w:p>
        </w:tc>
      </w:tr>
      <w:tr w:rsidR="005D3734" w:rsidRPr="00FC41EB" w14:paraId="2A8B44C5" w14:textId="77777777">
        <w:trPr>
          <w:cantSplit/>
        </w:trPr>
        <w:tc>
          <w:tcPr>
            <w:tcW w:w="1439" w:type="pct"/>
          </w:tcPr>
          <w:p w14:paraId="2817C694" w14:textId="77777777" w:rsidR="005D3734" w:rsidRPr="00FC41EB" w:rsidRDefault="005D3734" w:rsidP="00FC41EB">
            <w:pPr>
              <w:rPr>
                <w:rStyle w:val="Emphasised"/>
                <w:sz w:val="22"/>
              </w:rPr>
            </w:pPr>
            <w:r w:rsidRPr="00FC41EB">
              <w:rPr>
                <w:rStyle w:val="Emphasised"/>
              </w:rPr>
              <w:t>Chlorobenzene</w:t>
            </w:r>
          </w:p>
        </w:tc>
        <w:tc>
          <w:tcPr>
            <w:tcW w:w="2353" w:type="pct"/>
          </w:tcPr>
          <w:p w14:paraId="3329D6F6" w14:textId="77777777" w:rsidR="005D3734" w:rsidRPr="00FC41EB" w:rsidRDefault="005D3734" w:rsidP="00FC41EB">
            <w:r w:rsidRPr="00FC41EB">
              <w:t>602: Halogenated hydrocarbons</w:t>
            </w:r>
          </w:p>
          <w:p w14:paraId="133FA54B" w14:textId="2D4FFE96" w:rsidR="00F341F1" w:rsidRDefault="005D3734" w:rsidP="000C1CE7">
            <w:pPr>
              <w:pStyle w:val="ListBullet"/>
              <w:rPr>
                <w:sz w:val="22"/>
              </w:rPr>
            </w:pPr>
            <w:r w:rsidRPr="00FC41EB">
              <w:t>Halogenated aromatic</w:t>
            </w:r>
            <w:r w:rsidR="0086712D">
              <w:t xml:space="preserve"> </w:t>
            </w:r>
            <w:r w:rsidRPr="00FC41EB">
              <w:t>hydrocarbons</w:t>
            </w:r>
          </w:p>
          <w:p w14:paraId="0BB4FCB3" w14:textId="77777777" w:rsidR="005D3734" w:rsidRPr="00FC41EB" w:rsidRDefault="005D3734" w:rsidP="00FC41EB">
            <w:r w:rsidRPr="00FC41EB">
              <w:t>017: Chlorine compounds</w:t>
            </w:r>
          </w:p>
        </w:tc>
        <w:tc>
          <w:tcPr>
            <w:tcW w:w="1208" w:type="pct"/>
          </w:tcPr>
          <w:p w14:paraId="394F1953" w14:textId="77777777" w:rsidR="005D3734" w:rsidRPr="00FC41EB" w:rsidRDefault="005D3734" w:rsidP="00FC41EB">
            <w:r w:rsidRPr="00FC41EB">
              <w:t xml:space="preserve">Chlorinated aromatic </w:t>
            </w:r>
            <w:r w:rsidR="001F12F0" w:rsidRPr="001F12F0">
              <w:t>hydrocarbon</w:t>
            </w:r>
          </w:p>
        </w:tc>
      </w:tr>
      <w:tr w:rsidR="005D3734" w:rsidRPr="00FC41EB" w14:paraId="0C34F8FE" w14:textId="77777777">
        <w:trPr>
          <w:cantSplit/>
        </w:trPr>
        <w:tc>
          <w:tcPr>
            <w:tcW w:w="1439" w:type="pct"/>
          </w:tcPr>
          <w:p w14:paraId="3BD9F536" w14:textId="77777777" w:rsidR="005D3734" w:rsidRPr="00FC41EB" w:rsidRDefault="005D3734" w:rsidP="00FC41EB">
            <w:pPr>
              <w:rPr>
                <w:rStyle w:val="Emphasised"/>
                <w:sz w:val="22"/>
              </w:rPr>
            </w:pPr>
            <w:r w:rsidRPr="00FC41EB">
              <w:rPr>
                <w:rStyle w:val="Emphasised"/>
              </w:rPr>
              <w:t>2,3,6-Trichlorophenylacetic acid</w:t>
            </w:r>
          </w:p>
        </w:tc>
        <w:tc>
          <w:tcPr>
            <w:tcW w:w="2353" w:type="pct"/>
          </w:tcPr>
          <w:p w14:paraId="33A0E293" w14:textId="77777777" w:rsidR="005D3734" w:rsidRPr="00FC41EB" w:rsidRDefault="005D3734" w:rsidP="00FC41EB">
            <w:r w:rsidRPr="00FC41EB">
              <w:t>607: Organic acids and derivatives</w:t>
            </w:r>
          </w:p>
          <w:p w14:paraId="3E20DF98" w14:textId="77777777" w:rsidR="005D3734" w:rsidRPr="00FC41EB" w:rsidRDefault="005D3734" w:rsidP="000C1CE7">
            <w:pPr>
              <w:pStyle w:val="ListBullet"/>
            </w:pPr>
            <w:r w:rsidRPr="00FC41EB">
              <w:t>Halogenated aromatic acids</w:t>
            </w:r>
          </w:p>
          <w:p w14:paraId="0E2E9AEB" w14:textId="77777777" w:rsidR="005D3734" w:rsidRPr="00FC41EB" w:rsidRDefault="005D3734" w:rsidP="00FC41EB">
            <w:r w:rsidRPr="00FC41EB">
              <w:t>017: Chlorine compounds</w:t>
            </w:r>
          </w:p>
        </w:tc>
        <w:tc>
          <w:tcPr>
            <w:tcW w:w="1208" w:type="pct"/>
          </w:tcPr>
          <w:p w14:paraId="2CF9F4E6" w14:textId="77777777" w:rsidR="005D3734" w:rsidRPr="00FC41EB" w:rsidRDefault="005D3734" w:rsidP="00FC41EB">
            <w:r w:rsidRPr="00FC41EB">
              <w:t>Chlorinated aromatic acid</w:t>
            </w:r>
          </w:p>
        </w:tc>
      </w:tr>
      <w:tr w:rsidR="005D3734" w:rsidRPr="00FC41EB" w14:paraId="71BE16AC" w14:textId="77777777">
        <w:trPr>
          <w:cantSplit/>
        </w:trPr>
        <w:tc>
          <w:tcPr>
            <w:tcW w:w="1439" w:type="pct"/>
          </w:tcPr>
          <w:p w14:paraId="6740EF27" w14:textId="77777777" w:rsidR="005D3734" w:rsidRPr="00FC41EB" w:rsidRDefault="005D3734" w:rsidP="00FC41EB">
            <w:pPr>
              <w:rPr>
                <w:rStyle w:val="Emphasised"/>
                <w:sz w:val="22"/>
              </w:rPr>
            </w:pPr>
            <w:r w:rsidRPr="00FC41EB">
              <w:rPr>
                <w:rStyle w:val="Emphasised"/>
              </w:rPr>
              <w:t>1-Chloro-1-nitropropane</w:t>
            </w:r>
          </w:p>
        </w:tc>
        <w:tc>
          <w:tcPr>
            <w:tcW w:w="2353" w:type="pct"/>
          </w:tcPr>
          <w:p w14:paraId="4123A4ED" w14:textId="77777777" w:rsidR="005D3734" w:rsidRPr="00FC41EB" w:rsidRDefault="005D3734" w:rsidP="00FC41EB">
            <w:r w:rsidRPr="00FC41EB">
              <w:t xml:space="preserve">610: Chloronitrated compounds </w:t>
            </w:r>
          </w:p>
          <w:p w14:paraId="0F7AF84F" w14:textId="77777777" w:rsidR="005D3734" w:rsidRPr="00FC41EB" w:rsidRDefault="005D3734" w:rsidP="00FC41EB">
            <w:r w:rsidRPr="00FC41EB">
              <w:t>601: Hydrocarbons</w:t>
            </w:r>
          </w:p>
          <w:p w14:paraId="7B94AADD" w14:textId="77777777" w:rsidR="005D3734" w:rsidRPr="00FC41EB" w:rsidRDefault="005D3734" w:rsidP="000C1CE7">
            <w:pPr>
              <w:pStyle w:val="ListBullet"/>
            </w:pPr>
            <w:r w:rsidRPr="00FC41EB">
              <w:t>Aliphatic hydrocarbons</w:t>
            </w:r>
          </w:p>
        </w:tc>
        <w:tc>
          <w:tcPr>
            <w:tcW w:w="1208" w:type="pct"/>
          </w:tcPr>
          <w:p w14:paraId="116BDB05" w14:textId="77777777" w:rsidR="005D3734" w:rsidRPr="00FC41EB" w:rsidRDefault="005D3734" w:rsidP="00FC41EB">
            <w:r w:rsidRPr="00FC41EB">
              <w:t>Chlorinated aliphatic hydrocarbon</w:t>
            </w:r>
          </w:p>
        </w:tc>
      </w:tr>
      <w:tr w:rsidR="005D3734" w:rsidRPr="00FC41EB" w14:paraId="71830A51" w14:textId="77777777">
        <w:trPr>
          <w:cantSplit/>
        </w:trPr>
        <w:tc>
          <w:tcPr>
            <w:tcW w:w="1439" w:type="pct"/>
          </w:tcPr>
          <w:p w14:paraId="2478A5BE" w14:textId="77777777" w:rsidR="005D3734" w:rsidRPr="00FC41EB" w:rsidRDefault="005D3734" w:rsidP="00FC41EB">
            <w:pPr>
              <w:rPr>
                <w:rStyle w:val="Emphasised"/>
                <w:sz w:val="22"/>
              </w:rPr>
            </w:pPr>
            <w:r w:rsidRPr="00FC41EB">
              <w:rPr>
                <w:rStyle w:val="Emphasised"/>
              </w:rPr>
              <w:t>Tetrapropyl dithiopyrophosphate</w:t>
            </w:r>
          </w:p>
        </w:tc>
        <w:tc>
          <w:tcPr>
            <w:tcW w:w="2353" w:type="pct"/>
          </w:tcPr>
          <w:p w14:paraId="437B3B2C" w14:textId="77777777" w:rsidR="005D3734" w:rsidRPr="00FC41EB" w:rsidRDefault="005D3734" w:rsidP="00FC41EB">
            <w:r w:rsidRPr="00FC41EB">
              <w:t>015: Phosphorus compounds</w:t>
            </w:r>
          </w:p>
          <w:p w14:paraId="6999D5F5" w14:textId="77777777" w:rsidR="005D3734" w:rsidRPr="00FC41EB" w:rsidRDefault="005D3734" w:rsidP="000C1CE7">
            <w:pPr>
              <w:pStyle w:val="ListBullet"/>
            </w:pPr>
            <w:r w:rsidRPr="00FC41EB">
              <w:t>Phosphoric esters</w:t>
            </w:r>
          </w:p>
          <w:p w14:paraId="4DB20313" w14:textId="77777777" w:rsidR="005D3734" w:rsidRPr="00FC41EB" w:rsidRDefault="005D3734" w:rsidP="00FC41EB">
            <w:r w:rsidRPr="00FC41EB">
              <w:t>016: Sulphur compounds</w:t>
            </w:r>
          </w:p>
        </w:tc>
        <w:tc>
          <w:tcPr>
            <w:tcW w:w="1208" w:type="pct"/>
          </w:tcPr>
          <w:p w14:paraId="412CDF65" w14:textId="77777777" w:rsidR="005D3734" w:rsidRPr="00FC41EB" w:rsidRDefault="005D3734" w:rsidP="00FC41EB">
            <w:r w:rsidRPr="00FC41EB">
              <w:t>Thiophosphoric ester</w:t>
            </w:r>
          </w:p>
        </w:tc>
      </w:tr>
    </w:tbl>
    <w:p w14:paraId="4B2FC374" w14:textId="689B3FB3" w:rsidR="005D3734" w:rsidRPr="00E03B1C" w:rsidRDefault="001849E7" w:rsidP="005D3734">
      <w:pPr>
        <w:spacing w:before="240" w:after="240"/>
      </w:pPr>
      <w:r w:rsidRPr="00220D5E">
        <w:rPr>
          <w:i/>
        </w:rPr>
        <w:t>Note</w:t>
      </w:r>
      <w:r w:rsidR="005D3734" w:rsidRPr="00E03B1C">
        <w:t xml:space="preserve">: In the case of certain elements, notably metals, the name of the family or sub-family may be indicated by the words 'organic' or 'inorganic'. </w:t>
      </w:r>
      <w:r w:rsidR="00013B38">
        <w:t>Table 1</w:t>
      </w:r>
      <w:r w:rsidR="001D5982">
        <w:t>0</w:t>
      </w:r>
      <w:r w:rsidR="00013B38">
        <w:t xml:space="preserve"> shows some examples.</w:t>
      </w:r>
    </w:p>
    <w:p w14:paraId="026A2711" w14:textId="044B5341" w:rsidR="007174FF" w:rsidRPr="007174FF" w:rsidRDefault="007174FF" w:rsidP="007174FF">
      <w:pPr>
        <w:pStyle w:val="Caption"/>
        <w:keepNext/>
        <w:rPr>
          <w:b w:val="0"/>
        </w:rPr>
      </w:pPr>
      <w:r>
        <w:lastRenderedPageBreak/>
        <w:t xml:space="preserve">Table </w:t>
      </w:r>
      <w:r w:rsidR="00903A1F">
        <w:t xml:space="preserve">10 </w:t>
      </w:r>
      <w:r w:rsidR="0086712D">
        <w:rPr>
          <w:b w:val="0"/>
        </w:rPr>
        <w:t>Fa</w:t>
      </w:r>
      <w:r w:rsidR="0086712D" w:rsidRPr="00931423">
        <w:rPr>
          <w:b w:val="0"/>
        </w:rPr>
        <w:t xml:space="preserve">mily </w:t>
      </w:r>
      <w:r w:rsidR="0086712D">
        <w:rPr>
          <w:b w:val="0"/>
        </w:rPr>
        <w:t>or</w:t>
      </w:r>
      <w:r w:rsidR="0086712D" w:rsidRPr="00931423">
        <w:rPr>
          <w:b w:val="0"/>
        </w:rPr>
        <w:t xml:space="preserve"> sub-family </w:t>
      </w:r>
      <w:r w:rsidR="0086712D">
        <w:rPr>
          <w:b w:val="0"/>
        </w:rPr>
        <w:t xml:space="preserve">name indicated by ‘organic’ or ‘inorganic’ </w:t>
      </w:r>
      <w:r w:rsidR="0086712D" w:rsidRPr="00931423">
        <w:rPr>
          <w:b w:val="0"/>
        </w:rPr>
        <w:t>to</w:t>
      </w:r>
      <w:r w:rsidR="0086712D">
        <w:t xml:space="preserve"> </w:t>
      </w:r>
      <w:r w:rsidR="0086712D">
        <w:rPr>
          <w:b w:val="0"/>
        </w:rPr>
        <w:t>establish</w:t>
      </w:r>
      <w:r w:rsidR="0086712D" w:rsidRPr="00214019">
        <w:rPr>
          <w:b w:val="0"/>
        </w:rPr>
        <w:t xml:space="preserve"> generic name</w:t>
      </w:r>
    </w:p>
    <w:tbl>
      <w:tblPr>
        <w:tblStyle w:val="TableGrid"/>
        <w:tblW w:w="0" w:type="auto"/>
        <w:tblLayout w:type="fixed"/>
        <w:tblLook w:val="06A0" w:firstRow="1" w:lastRow="0" w:firstColumn="1" w:lastColumn="0" w:noHBand="1" w:noVBand="1"/>
        <w:tblCaption w:val="Family or sub-family name indicated by ‘organic’ or ‘inorganic’ to establish generic name"/>
        <w:tblDescription w:val="This table provides examples of how to establish a generic name."/>
      </w:tblPr>
      <w:tblGrid>
        <w:gridCol w:w="2698"/>
        <w:gridCol w:w="4311"/>
        <w:gridCol w:w="1967"/>
      </w:tblGrid>
      <w:tr w:rsidR="005D3734" w:rsidRPr="00D20405" w14:paraId="2A98E2BD" w14:textId="77777777">
        <w:trPr>
          <w:cnfStyle w:val="100000000000" w:firstRow="1" w:lastRow="0" w:firstColumn="0" w:lastColumn="0" w:oddVBand="0" w:evenVBand="0" w:oddHBand="0" w:evenHBand="0" w:firstRowFirstColumn="0" w:firstRowLastColumn="0" w:lastRowFirstColumn="0" w:lastRowLastColumn="0"/>
          <w:cantSplit/>
          <w:tblHeader/>
        </w:trPr>
        <w:tc>
          <w:tcPr>
            <w:tcW w:w="2698" w:type="dxa"/>
          </w:tcPr>
          <w:p w14:paraId="3D695632" w14:textId="77777777" w:rsidR="005D3734" w:rsidRPr="00D20405" w:rsidRDefault="005D3734" w:rsidP="00D20405">
            <w:r w:rsidRPr="00D20405">
              <w:t>Name</w:t>
            </w:r>
          </w:p>
        </w:tc>
        <w:tc>
          <w:tcPr>
            <w:tcW w:w="4311" w:type="dxa"/>
          </w:tcPr>
          <w:p w14:paraId="0D1C9DA7" w14:textId="77777777" w:rsidR="005D3734" w:rsidRPr="00D20405" w:rsidRDefault="005D3734" w:rsidP="00D20405">
            <w:r w:rsidRPr="00D20405">
              <w:t xml:space="preserve">Family </w:t>
            </w:r>
          </w:p>
          <w:p w14:paraId="1DD8BFD9" w14:textId="77777777" w:rsidR="005D3734" w:rsidRPr="00D20405" w:rsidRDefault="005D3734" w:rsidP="000C1CE7">
            <w:pPr>
              <w:pStyle w:val="ListBullet"/>
            </w:pPr>
            <w:r w:rsidRPr="00D20405">
              <w:t>sub-family</w:t>
            </w:r>
          </w:p>
        </w:tc>
        <w:tc>
          <w:tcPr>
            <w:tcW w:w="1967" w:type="dxa"/>
          </w:tcPr>
          <w:p w14:paraId="1F44B9CE" w14:textId="77777777" w:rsidR="005D3734" w:rsidRPr="00D20405" w:rsidRDefault="004914FC" w:rsidP="00D20405">
            <w:r>
              <w:t>Generic n</w:t>
            </w:r>
            <w:r w:rsidR="005D3734" w:rsidRPr="00D20405">
              <w:t>ame</w:t>
            </w:r>
          </w:p>
        </w:tc>
      </w:tr>
      <w:tr w:rsidR="005D3734" w:rsidRPr="004914FC" w14:paraId="6B342010" w14:textId="77777777">
        <w:trPr>
          <w:cantSplit/>
        </w:trPr>
        <w:tc>
          <w:tcPr>
            <w:tcW w:w="2698" w:type="dxa"/>
          </w:tcPr>
          <w:p w14:paraId="463F2A67" w14:textId="77777777" w:rsidR="005D3734" w:rsidRPr="004914FC" w:rsidRDefault="005D3734" w:rsidP="004914FC">
            <w:pPr>
              <w:rPr>
                <w:rStyle w:val="Emphasised"/>
                <w:sz w:val="22"/>
              </w:rPr>
            </w:pPr>
            <w:r w:rsidRPr="004914FC">
              <w:rPr>
                <w:rStyle w:val="Emphasised"/>
              </w:rPr>
              <w:t>Dimercury dichloride</w:t>
            </w:r>
          </w:p>
        </w:tc>
        <w:tc>
          <w:tcPr>
            <w:tcW w:w="4311" w:type="dxa"/>
          </w:tcPr>
          <w:p w14:paraId="004A7EAC" w14:textId="77777777" w:rsidR="005D3734" w:rsidRPr="004914FC" w:rsidRDefault="005D3734" w:rsidP="004914FC">
            <w:r w:rsidRPr="004914FC">
              <w:t>080: Mercury compounds</w:t>
            </w:r>
          </w:p>
        </w:tc>
        <w:tc>
          <w:tcPr>
            <w:tcW w:w="1967" w:type="dxa"/>
          </w:tcPr>
          <w:p w14:paraId="44EA4A60" w14:textId="77777777" w:rsidR="005D3734" w:rsidRPr="004914FC" w:rsidRDefault="005D3734" w:rsidP="004914FC">
            <w:r w:rsidRPr="004914FC">
              <w:t>Inorganic mercury compound</w:t>
            </w:r>
          </w:p>
        </w:tc>
      </w:tr>
      <w:tr w:rsidR="005D3734" w:rsidRPr="004914FC" w14:paraId="69284EAC" w14:textId="77777777">
        <w:trPr>
          <w:cantSplit/>
        </w:trPr>
        <w:tc>
          <w:tcPr>
            <w:tcW w:w="2698" w:type="dxa"/>
          </w:tcPr>
          <w:p w14:paraId="49BEF036" w14:textId="77777777" w:rsidR="005D3734" w:rsidRPr="004914FC" w:rsidRDefault="005D3734" w:rsidP="004914FC">
            <w:pPr>
              <w:rPr>
                <w:rStyle w:val="Emphasised"/>
                <w:sz w:val="22"/>
              </w:rPr>
            </w:pPr>
            <w:r w:rsidRPr="004914FC">
              <w:rPr>
                <w:rStyle w:val="Emphasised"/>
              </w:rPr>
              <w:t>Barium acetate</w:t>
            </w:r>
          </w:p>
        </w:tc>
        <w:tc>
          <w:tcPr>
            <w:tcW w:w="4311" w:type="dxa"/>
          </w:tcPr>
          <w:p w14:paraId="3D121EC2" w14:textId="77777777" w:rsidR="005D3734" w:rsidRPr="004914FC" w:rsidRDefault="005D3734" w:rsidP="004914FC">
            <w:r w:rsidRPr="004914FC">
              <w:t>056: Barium compounds</w:t>
            </w:r>
          </w:p>
        </w:tc>
        <w:tc>
          <w:tcPr>
            <w:tcW w:w="1967" w:type="dxa"/>
          </w:tcPr>
          <w:p w14:paraId="7B32DBD4" w14:textId="77777777" w:rsidR="005D3734" w:rsidRPr="004914FC" w:rsidRDefault="005D3734" w:rsidP="004914FC">
            <w:r w:rsidRPr="004914FC">
              <w:t>Organic barium compound</w:t>
            </w:r>
          </w:p>
        </w:tc>
      </w:tr>
      <w:tr w:rsidR="005D3734" w:rsidRPr="004914FC" w14:paraId="64AC8D24" w14:textId="77777777">
        <w:trPr>
          <w:cantSplit/>
        </w:trPr>
        <w:tc>
          <w:tcPr>
            <w:tcW w:w="2698" w:type="dxa"/>
          </w:tcPr>
          <w:p w14:paraId="4A5F03A9" w14:textId="77777777" w:rsidR="005D3734" w:rsidRPr="004914FC" w:rsidRDefault="005D3734" w:rsidP="004914FC">
            <w:pPr>
              <w:rPr>
                <w:rStyle w:val="Emphasised"/>
                <w:sz w:val="22"/>
              </w:rPr>
            </w:pPr>
            <w:r w:rsidRPr="004914FC">
              <w:rPr>
                <w:rStyle w:val="Emphasised"/>
              </w:rPr>
              <w:t>Ethyl nitrite</w:t>
            </w:r>
          </w:p>
        </w:tc>
        <w:tc>
          <w:tcPr>
            <w:tcW w:w="4311" w:type="dxa"/>
          </w:tcPr>
          <w:p w14:paraId="3A1C48CE" w14:textId="77777777" w:rsidR="005D3734" w:rsidRPr="004914FC" w:rsidRDefault="005D3734" w:rsidP="004914FC">
            <w:r w:rsidRPr="004914FC">
              <w:t>007: Nitrogen compounds</w:t>
            </w:r>
          </w:p>
          <w:p w14:paraId="6A21DB94" w14:textId="77777777" w:rsidR="005D3734" w:rsidRPr="004914FC" w:rsidRDefault="005D3734" w:rsidP="000C1CE7">
            <w:pPr>
              <w:pStyle w:val="ListBullet"/>
            </w:pPr>
            <w:r w:rsidRPr="004914FC">
              <w:t>Nitrites</w:t>
            </w:r>
          </w:p>
        </w:tc>
        <w:tc>
          <w:tcPr>
            <w:tcW w:w="1967" w:type="dxa"/>
          </w:tcPr>
          <w:p w14:paraId="2FF1A751" w14:textId="77777777" w:rsidR="005D3734" w:rsidRPr="004914FC" w:rsidRDefault="005D3734" w:rsidP="004914FC">
            <w:r w:rsidRPr="004914FC">
              <w:t>Organic nitrite</w:t>
            </w:r>
          </w:p>
        </w:tc>
      </w:tr>
      <w:tr w:rsidR="005D3734" w:rsidRPr="004914FC" w14:paraId="740C7EA2" w14:textId="77777777">
        <w:trPr>
          <w:cantSplit/>
        </w:trPr>
        <w:tc>
          <w:tcPr>
            <w:tcW w:w="2698" w:type="dxa"/>
          </w:tcPr>
          <w:p w14:paraId="4AAF7931" w14:textId="77777777" w:rsidR="005D3734" w:rsidRPr="004914FC" w:rsidRDefault="005D3734" w:rsidP="004914FC">
            <w:pPr>
              <w:rPr>
                <w:rStyle w:val="Emphasised"/>
                <w:sz w:val="22"/>
              </w:rPr>
            </w:pPr>
            <w:r w:rsidRPr="004914FC">
              <w:rPr>
                <w:rStyle w:val="Emphasised"/>
              </w:rPr>
              <w:t>Sodium hydrosulphite</w:t>
            </w:r>
          </w:p>
        </w:tc>
        <w:tc>
          <w:tcPr>
            <w:tcW w:w="4311" w:type="dxa"/>
          </w:tcPr>
          <w:p w14:paraId="48C921D8" w14:textId="77777777" w:rsidR="005D3734" w:rsidRPr="004914FC" w:rsidRDefault="005D3734" w:rsidP="004914FC">
            <w:r w:rsidRPr="004914FC">
              <w:t>016: Sulphur compounds</w:t>
            </w:r>
          </w:p>
        </w:tc>
        <w:tc>
          <w:tcPr>
            <w:tcW w:w="1967" w:type="dxa"/>
          </w:tcPr>
          <w:p w14:paraId="67243B86" w14:textId="77777777" w:rsidR="005D3734" w:rsidRPr="004914FC" w:rsidRDefault="005D3734" w:rsidP="004914FC">
            <w:r w:rsidRPr="004914FC">
              <w:t>Inorganic sulphur compound</w:t>
            </w:r>
          </w:p>
        </w:tc>
      </w:tr>
    </w:tbl>
    <w:p w14:paraId="5962FEF9" w14:textId="3AC13A7B" w:rsidR="003D44C7" w:rsidRDefault="003D44C7" w:rsidP="003D44C7">
      <w:pPr>
        <w:pStyle w:val="Heading2"/>
        <w:numPr>
          <w:ilvl w:val="0"/>
          <w:numId w:val="0"/>
        </w:numPr>
      </w:pPr>
      <w:bookmarkStart w:id="257" w:name="_Division_of_substances"/>
      <w:bookmarkStart w:id="258" w:name="_Toc513022235"/>
      <w:bookmarkEnd w:id="257"/>
      <w:r w:rsidRPr="00817C15">
        <w:t>Division of s</w:t>
      </w:r>
      <w:r>
        <w:t>ubstances into families and sub</w:t>
      </w:r>
      <w:r w:rsidR="00A45BC6">
        <w:noBreakHyphen/>
      </w:r>
      <w:r w:rsidRPr="00817C15">
        <w:t>families</w:t>
      </w:r>
      <w:bookmarkEnd w:id="258"/>
    </w:p>
    <w:p w14:paraId="45DC70D2" w14:textId="77777777" w:rsidR="00AB07B2" w:rsidRPr="00E03B1C" w:rsidRDefault="00AB07B2" w:rsidP="00AB07B2">
      <w:pPr>
        <w:pStyle w:val="BodyText"/>
      </w:pPr>
      <w:r w:rsidRPr="00E03B1C">
        <w:t xml:space="preserve">The families </w:t>
      </w:r>
      <w:r>
        <w:t xml:space="preserve">of substances </w:t>
      </w:r>
      <w:r w:rsidRPr="00E03B1C">
        <w:t>are defined in the following manner:</w:t>
      </w:r>
    </w:p>
    <w:p w14:paraId="34E10460" w14:textId="58C59311" w:rsidR="00AB07B2" w:rsidRPr="00F41849" w:rsidRDefault="00AB07B2" w:rsidP="000C1CE7">
      <w:pPr>
        <w:pStyle w:val="ListBullet"/>
      </w:pPr>
      <w:r w:rsidRPr="00F41849">
        <w:t xml:space="preserve">inorganic or organic substances whose properties are identified by having a common chemical element as their chief characteristic. The family name is derived from the name of the chemical element. These families are identified in </w:t>
      </w:r>
      <w:r w:rsidRPr="00462998">
        <w:t>Table 1</w:t>
      </w:r>
      <w:r w:rsidR="001D5982">
        <w:t>1</w:t>
      </w:r>
      <w:r>
        <w:t xml:space="preserve"> below</w:t>
      </w:r>
      <w:r w:rsidRPr="00F41849">
        <w:t xml:space="preserve"> by the atomic number of the chemical element (Family No. 001 to 103)</w:t>
      </w:r>
    </w:p>
    <w:p w14:paraId="3771B9C8" w14:textId="77777777" w:rsidR="00AB07B2" w:rsidRPr="00F41849" w:rsidRDefault="00AB07B2" w:rsidP="000C1CE7">
      <w:pPr>
        <w:pStyle w:val="ListBullet"/>
      </w:pPr>
      <w:r w:rsidRPr="00F41849">
        <w:t>organic substances whose properties are identified by having a common functional group as their chief characteristic</w:t>
      </w:r>
      <w:r>
        <w:t>:</w:t>
      </w:r>
    </w:p>
    <w:p w14:paraId="20F0FE82" w14:textId="77777777" w:rsidR="00AB07B2" w:rsidRPr="00F41849" w:rsidRDefault="00AB07B2" w:rsidP="004927A7">
      <w:pPr>
        <w:pStyle w:val="ListBullet2"/>
      </w:pPr>
      <w:r w:rsidRPr="00F41849">
        <w:t>the family name is derived from the functional group name</w:t>
      </w:r>
    </w:p>
    <w:p w14:paraId="58607454" w14:textId="2EA7E4B2" w:rsidR="00AB07B2" w:rsidRPr="00F41849" w:rsidRDefault="00AB07B2" w:rsidP="004927A7">
      <w:pPr>
        <w:pStyle w:val="ListBullet2"/>
      </w:pPr>
      <w:r w:rsidRPr="00F41849">
        <w:t xml:space="preserve">these families are identified by the number convention found in </w:t>
      </w:r>
      <w:r w:rsidRPr="00462998">
        <w:t>Table 1</w:t>
      </w:r>
      <w:r w:rsidR="001D5982">
        <w:t>1</w:t>
      </w:r>
      <w:r>
        <w:t xml:space="preserve"> below</w:t>
      </w:r>
      <w:r w:rsidRPr="00F41849">
        <w:t xml:space="preserve"> (Family No. 601 to 650).</w:t>
      </w:r>
    </w:p>
    <w:p w14:paraId="075B8FB6" w14:textId="77777777" w:rsidR="00AB07B2" w:rsidRPr="00AB07B2" w:rsidRDefault="00AB07B2" w:rsidP="00AB07B2">
      <w:r>
        <w:t>S</w:t>
      </w:r>
      <w:r w:rsidRPr="00F41849">
        <w:t>ub-families bringing together substances with a common specific character have been added in certain cases.</w:t>
      </w:r>
    </w:p>
    <w:p w14:paraId="5EA500BF" w14:textId="02D72E78" w:rsidR="00817C15" w:rsidRPr="00817C15" w:rsidRDefault="00817C15" w:rsidP="001E371D">
      <w:pPr>
        <w:pStyle w:val="Caption"/>
        <w:keepNext/>
        <w:keepLines/>
        <w:rPr>
          <w:b w:val="0"/>
        </w:rPr>
      </w:pPr>
      <w:bookmarkStart w:id="259" w:name="Table_12"/>
      <w:bookmarkStart w:id="260" w:name="Table_11"/>
      <w:r>
        <w:t xml:space="preserve">Table </w:t>
      </w:r>
      <w:bookmarkEnd w:id="259"/>
      <w:r w:rsidR="00903A1F">
        <w:t xml:space="preserve">11 </w:t>
      </w:r>
      <w:bookmarkEnd w:id="260"/>
      <w:r w:rsidRPr="00817C15">
        <w:rPr>
          <w:b w:val="0"/>
        </w:rPr>
        <w:t>Division of substances into families and sub-families</w:t>
      </w:r>
    </w:p>
    <w:tbl>
      <w:tblPr>
        <w:tblStyle w:val="TableGrid"/>
        <w:tblW w:w="5000" w:type="pct"/>
        <w:tblLook w:val="06A0" w:firstRow="1" w:lastRow="0" w:firstColumn="1" w:lastColumn="0" w:noHBand="1" w:noVBand="1"/>
        <w:tblCaption w:val="Division of substances into families and sub-families."/>
        <w:tblDescription w:val="This table identifies the division of substances into families and sub-families."/>
      </w:tblPr>
      <w:tblGrid>
        <w:gridCol w:w="1352"/>
        <w:gridCol w:w="7674"/>
      </w:tblGrid>
      <w:tr w:rsidR="005D3734" w:rsidRPr="00817C15" w14:paraId="5632ACCB"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7B1A9219" w14:textId="77777777" w:rsidR="005D3734" w:rsidRPr="00817C15" w:rsidRDefault="005D3734" w:rsidP="001E371D">
            <w:pPr>
              <w:keepNext/>
              <w:keepLines/>
            </w:pPr>
            <w:r w:rsidRPr="00817C15">
              <w:t>Family</w:t>
            </w:r>
            <w:r w:rsidR="00817C15">
              <w:t xml:space="preserve"> n</w:t>
            </w:r>
            <w:r w:rsidRPr="00817C15">
              <w:t>o</w:t>
            </w:r>
            <w:r w:rsidR="00817C15">
              <w:t>.</w:t>
            </w:r>
          </w:p>
        </w:tc>
        <w:tc>
          <w:tcPr>
            <w:tcW w:w="4251" w:type="pct"/>
          </w:tcPr>
          <w:p w14:paraId="4563CCCE" w14:textId="77777777" w:rsidR="005D3734" w:rsidRPr="00817C15" w:rsidRDefault="00117949" w:rsidP="001E371D">
            <w:pPr>
              <w:keepNext/>
              <w:keepLines/>
            </w:pPr>
            <w:r>
              <w:t>Families</w:t>
            </w:r>
          </w:p>
          <w:p w14:paraId="20B4E144" w14:textId="77777777" w:rsidR="005D3734" w:rsidRPr="00817C15" w:rsidRDefault="005D3734" w:rsidP="000C1CE7">
            <w:pPr>
              <w:pStyle w:val="ListBullet"/>
            </w:pPr>
            <w:r w:rsidRPr="00817C15">
              <w:t>Sub-Families</w:t>
            </w:r>
          </w:p>
        </w:tc>
      </w:tr>
      <w:tr w:rsidR="005D3734" w:rsidRPr="00817C15" w14:paraId="6EA5CD72" w14:textId="77777777">
        <w:trPr>
          <w:cantSplit/>
        </w:trPr>
        <w:tc>
          <w:tcPr>
            <w:tcW w:w="749" w:type="pct"/>
          </w:tcPr>
          <w:p w14:paraId="711BBF56" w14:textId="77777777" w:rsidR="005D3734" w:rsidRPr="009A5F43" w:rsidRDefault="005D3734" w:rsidP="001E371D">
            <w:pPr>
              <w:keepNext/>
              <w:keepLines/>
              <w:rPr>
                <w:rStyle w:val="Emphasised"/>
                <w:sz w:val="22"/>
              </w:rPr>
            </w:pPr>
            <w:r w:rsidRPr="009A5F43">
              <w:rPr>
                <w:rStyle w:val="Emphasised"/>
              </w:rPr>
              <w:t>001</w:t>
            </w:r>
          </w:p>
        </w:tc>
        <w:tc>
          <w:tcPr>
            <w:tcW w:w="4251" w:type="pct"/>
          </w:tcPr>
          <w:p w14:paraId="50882D0B" w14:textId="77777777" w:rsidR="005D3734" w:rsidRPr="00817C15" w:rsidRDefault="005D3734" w:rsidP="001E371D">
            <w:pPr>
              <w:keepNext/>
              <w:keepLines/>
            </w:pPr>
            <w:r w:rsidRPr="00817C15">
              <w:t xml:space="preserve">Hydrogen compounds </w:t>
            </w:r>
          </w:p>
          <w:p w14:paraId="1334E0EE" w14:textId="77777777" w:rsidR="005D3734" w:rsidRPr="00817C15" w:rsidRDefault="005D3734" w:rsidP="000C1CE7">
            <w:pPr>
              <w:pStyle w:val="ListBullet"/>
            </w:pPr>
            <w:r w:rsidRPr="00817C15">
              <w:t>Hydrides</w:t>
            </w:r>
          </w:p>
        </w:tc>
      </w:tr>
      <w:tr w:rsidR="005D3734" w:rsidRPr="00817C15" w14:paraId="73552B21" w14:textId="77777777">
        <w:trPr>
          <w:cantSplit/>
        </w:trPr>
        <w:tc>
          <w:tcPr>
            <w:tcW w:w="749" w:type="pct"/>
          </w:tcPr>
          <w:p w14:paraId="69C77716" w14:textId="77777777" w:rsidR="005D3734" w:rsidRPr="009A5F43" w:rsidRDefault="005D3734" w:rsidP="001E371D">
            <w:pPr>
              <w:keepNext/>
              <w:keepLines/>
              <w:rPr>
                <w:rStyle w:val="Emphasised"/>
                <w:sz w:val="22"/>
              </w:rPr>
            </w:pPr>
            <w:r w:rsidRPr="009A5F43">
              <w:rPr>
                <w:rStyle w:val="Emphasised"/>
              </w:rPr>
              <w:t>003</w:t>
            </w:r>
          </w:p>
        </w:tc>
        <w:tc>
          <w:tcPr>
            <w:tcW w:w="4251" w:type="pct"/>
          </w:tcPr>
          <w:p w14:paraId="24307DC1" w14:textId="77777777" w:rsidR="005D3734" w:rsidRPr="00817C15" w:rsidRDefault="005D3734" w:rsidP="001E371D">
            <w:pPr>
              <w:keepNext/>
              <w:keepLines/>
            </w:pPr>
            <w:r w:rsidRPr="00817C15">
              <w:t>Lithium compounds</w:t>
            </w:r>
          </w:p>
        </w:tc>
      </w:tr>
      <w:tr w:rsidR="005D3734" w:rsidRPr="00817C15" w14:paraId="1E70ABE6" w14:textId="77777777">
        <w:trPr>
          <w:cantSplit/>
        </w:trPr>
        <w:tc>
          <w:tcPr>
            <w:tcW w:w="749" w:type="pct"/>
          </w:tcPr>
          <w:p w14:paraId="25647EE9" w14:textId="77777777" w:rsidR="005D3734" w:rsidRPr="009A5F43" w:rsidRDefault="005D3734" w:rsidP="00817C15">
            <w:pPr>
              <w:rPr>
                <w:rStyle w:val="Emphasised"/>
                <w:sz w:val="22"/>
              </w:rPr>
            </w:pPr>
            <w:r w:rsidRPr="009A5F43">
              <w:rPr>
                <w:rStyle w:val="Emphasised"/>
              </w:rPr>
              <w:t>004</w:t>
            </w:r>
          </w:p>
        </w:tc>
        <w:tc>
          <w:tcPr>
            <w:tcW w:w="4251" w:type="pct"/>
          </w:tcPr>
          <w:p w14:paraId="1B65761B" w14:textId="77777777" w:rsidR="005D3734" w:rsidRPr="00817C15" w:rsidRDefault="005D3734" w:rsidP="00817C15">
            <w:r w:rsidRPr="00817C15">
              <w:t>Beryllium compounds</w:t>
            </w:r>
          </w:p>
        </w:tc>
      </w:tr>
      <w:tr w:rsidR="005D3734" w:rsidRPr="00817C15" w14:paraId="55A2247E" w14:textId="77777777">
        <w:trPr>
          <w:cantSplit/>
        </w:trPr>
        <w:tc>
          <w:tcPr>
            <w:tcW w:w="749" w:type="pct"/>
          </w:tcPr>
          <w:p w14:paraId="637F51F9" w14:textId="77777777" w:rsidR="005D3734" w:rsidRPr="009A5F43" w:rsidRDefault="005D3734" w:rsidP="00817C15">
            <w:pPr>
              <w:rPr>
                <w:rStyle w:val="Emphasised"/>
                <w:sz w:val="22"/>
              </w:rPr>
            </w:pPr>
            <w:r w:rsidRPr="009A5F43">
              <w:rPr>
                <w:rStyle w:val="Emphasised"/>
              </w:rPr>
              <w:lastRenderedPageBreak/>
              <w:t>005</w:t>
            </w:r>
          </w:p>
        </w:tc>
        <w:tc>
          <w:tcPr>
            <w:tcW w:w="4251" w:type="pct"/>
          </w:tcPr>
          <w:p w14:paraId="267898DF" w14:textId="77777777" w:rsidR="005D3734" w:rsidRPr="00817C15" w:rsidRDefault="005D3734" w:rsidP="00817C15">
            <w:r w:rsidRPr="00817C15">
              <w:t xml:space="preserve">Boron compounds </w:t>
            </w:r>
          </w:p>
          <w:p w14:paraId="7B8D6D90" w14:textId="77777777" w:rsidR="005D3734" w:rsidRPr="00817C15" w:rsidRDefault="005D3734" w:rsidP="000C1CE7">
            <w:pPr>
              <w:pStyle w:val="ListBullet"/>
            </w:pPr>
            <w:r w:rsidRPr="00817C15">
              <w:t xml:space="preserve">Boranes </w:t>
            </w:r>
          </w:p>
          <w:p w14:paraId="7BB1233F" w14:textId="77777777" w:rsidR="005D3734" w:rsidRPr="00817C15" w:rsidRDefault="005D3734" w:rsidP="000C1CE7">
            <w:pPr>
              <w:pStyle w:val="ListBullet"/>
            </w:pPr>
            <w:r w:rsidRPr="00817C15">
              <w:t>Borates</w:t>
            </w:r>
          </w:p>
        </w:tc>
      </w:tr>
      <w:tr w:rsidR="005D3734" w:rsidRPr="00817C15" w14:paraId="108D3458" w14:textId="77777777">
        <w:trPr>
          <w:cantSplit/>
        </w:trPr>
        <w:tc>
          <w:tcPr>
            <w:tcW w:w="749" w:type="pct"/>
          </w:tcPr>
          <w:p w14:paraId="485ED24F" w14:textId="77777777" w:rsidR="005D3734" w:rsidRPr="009A5F43" w:rsidRDefault="005D3734" w:rsidP="00817C15">
            <w:pPr>
              <w:rPr>
                <w:rStyle w:val="Emphasised"/>
                <w:sz w:val="22"/>
              </w:rPr>
            </w:pPr>
            <w:r w:rsidRPr="009A5F43">
              <w:rPr>
                <w:rStyle w:val="Emphasised"/>
              </w:rPr>
              <w:t>006</w:t>
            </w:r>
          </w:p>
        </w:tc>
        <w:tc>
          <w:tcPr>
            <w:tcW w:w="4251" w:type="pct"/>
          </w:tcPr>
          <w:p w14:paraId="78B7070C" w14:textId="77777777" w:rsidR="005D3734" w:rsidRPr="00817C15" w:rsidRDefault="005D3734" w:rsidP="00817C15">
            <w:r w:rsidRPr="00817C15">
              <w:t xml:space="preserve">Carbon compounds </w:t>
            </w:r>
          </w:p>
          <w:p w14:paraId="20965C36" w14:textId="77777777" w:rsidR="005D3734" w:rsidRPr="00817C15" w:rsidRDefault="005D3734" w:rsidP="000C1CE7">
            <w:pPr>
              <w:pStyle w:val="ListBullet"/>
            </w:pPr>
            <w:r w:rsidRPr="00817C15">
              <w:t xml:space="preserve">Carbamates </w:t>
            </w:r>
          </w:p>
          <w:p w14:paraId="435C390B" w14:textId="77777777" w:rsidR="005D3734" w:rsidRPr="00817C15" w:rsidRDefault="005D3734" w:rsidP="000C1CE7">
            <w:pPr>
              <w:pStyle w:val="ListBullet"/>
            </w:pPr>
            <w:r w:rsidRPr="00817C15">
              <w:t xml:space="preserve">Inorganic carbon compounds </w:t>
            </w:r>
          </w:p>
          <w:p w14:paraId="44052207" w14:textId="77777777" w:rsidR="005D3734" w:rsidRPr="00817C15" w:rsidRDefault="005D3734" w:rsidP="000C1CE7">
            <w:pPr>
              <w:pStyle w:val="ListBullet"/>
            </w:pPr>
            <w:r w:rsidRPr="00817C15">
              <w:t xml:space="preserve">Salts of hydrogen cyanide </w:t>
            </w:r>
          </w:p>
          <w:p w14:paraId="13F747E1" w14:textId="77777777" w:rsidR="005D3734" w:rsidRPr="00817C15" w:rsidRDefault="005D3734" w:rsidP="000C1CE7">
            <w:pPr>
              <w:pStyle w:val="ListBullet"/>
            </w:pPr>
            <w:r w:rsidRPr="00817C15">
              <w:t>Urea and derivatives</w:t>
            </w:r>
          </w:p>
        </w:tc>
      </w:tr>
      <w:tr w:rsidR="005D3734" w:rsidRPr="00817C15" w14:paraId="3BC5899F" w14:textId="77777777">
        <w:trPr>
          <w:cantSplit/>
        </w:trPr>
        <w:tc>
          <w:tcPr>
            <w:tcW w:w="749" w:type="pct"/>
          </w:tcPr>
          <w:p w14:paraId="141DD0E3" w14:textId="77777777" w:rsidR="005D3734" w:rsidRPr="009A5F43" w:rsidRDefault="005D3734" w:rsidP="00817C15">
            <w:pPr>
              <w:rPr>
                <w:rStyle w:val="Emphasised"/>
                <w:sz w:val="22"/>
              </w:rPr>
            </w:pPr>
            <w:r w:rsidRPr="009A5F43">
              <w:rPr>
                <w:rStyle w:val="Emphasised"/>
              </w:rPr>
              <w:t>007</w:t>
            </w:r>
          </w:p>
        </w:tc>
        <w:tc>
          <w:tcPr>
            <w:tcW w:w="4251" w:type="pct"/>
          </w:tcPr>
          <w:p w14:paraId="56E361CA" w14:textId="77777777" w:rsidR="005D3734" w:rsidRPr="00817C15" w:rsidRDefault="005D3734" w:rsidP="00817C15">
            <w:r w:rsidRPr="00817C15">
              <w:t xml:space="preserve">Nitrogen compounds </w:t>
            </w:r>
          </w:p>
          <w:p w14:paraId="6C2B6D9A" w14:textId="77777777" w:rsidR="005D3734" w:rsidRPr="00817C15" w:rsidRDefault="005D3734" w:rsidP="000C1CE7">
            <w:pPr>
              <w:pStyle w:val="ListBullet"/>
            </w:pPr>
            <w:r w:rsidRPr="00817C15">
              <w:t xml:space="preserve">Quaternary ammonium compounds </w:t>
            </w:r>
          </w:p>
          <w:p w14:paraId="5918AA60" w14:textId="77777777" w:rsidR="005D3734" w:rsidRPr="00817C15" w:rsidRDefault="005D3734" w:rsidP="000C1CE7">
            <w:pPr>
              <w:pStyle w:val="ListBullet"/>
            </w:pPr>
            <w:r w:rsidRPr="00817C15">
              <w:t xml:space="preserve">Acid nitrogen compounds </w:t>
            </w:r>
          </w:p>
          <w:p w14:paraId="224D016A" w14:textId="77777777" w:rsidR="005D3734" w:rsidRPr="00817C15" w:rsidRDefault="005D3734" w:rsidP="000C1CE7">
            <w:pPr>
              <w:pStyle w:val="ListBullet"/>
            </w:pPr>
            <w:r w:rsidRPr="00817C15">
              <w:t xml:space="preserve">Nitrates </w:t>
            </w:r>
          </w:p>
          <w:p w14:paraId="7F3BFF7E" w14:textId="77777777" w:rsidR="005D3734" w:rsidRPr="00817C15" w:rsidRDefault="005D3734" w:rsidP="000C1CE7">
            <w:pPr>
              <w:pStyle w:val="ListBullet"/>
            </w:pPr>
            <w:r w:rsidRPr="00817C15">
              <w:t>Nitrites</w:t>
            </w:r>
          </w:p>
        </w:tc>
      </w:tr>
      <w:tr w:rsidR="005D3734" w:rsidRPr="00817C15" w14:paraId="5DBBFAF2" w14:textId="77777777">
        <w:trPr>
          <w:cantSplit/>
        </w:trPr>
        <w:tc>
          <w:tcPr>
            <w:tcW w:w="749" w:type="pct"/>
          </w:tcPr>
          <w:p w14:paraId="243D748D" w14:textId="77777777" w:rsidR="005D3734" w:rsidRPr="009A5F43" w:rsidRDefault="005D3734" w:rsidP="00817C15">
            <w:pPr>
              <w:rPr>
                <w:rStyle w:val="Emphasised"/>
                <w:sz w:val="22"/>
              </w:rPr>
            </w:pPr>
            <w:r w:rsidRPr="009A5F43">
              <w:rPr>
                <w:rStyle w:val="Emphasised"/>
              </w:rPr>
              <w:t>008</w:t>
            </w:r>
          </w:p>
        </w:tc>
        <w:tc>
          <w:tcPr>
            <w:tcW w:w="4251" w:type="pct"/>
          </w:tcPr>
          <w:p w14:paraId="64AD0C41" w14:textId="77777777" w:rsidR="005D3734" w:rsidRPr="00817C15" w:rsidRDefault="005D3734" w:rsidP="00817C15">
            <w:r w:rsidRPr="00817C15">
              <w:t>Oxygen compounds</w:t>
            </w:r>
          </w:p>
        </w:tc>
      </w:tr>
      <w:tr w:rsidR="005D3734" w:rsidRPr="00817C15" w14:paraId="650DDD4C" w14:textId="77777777">
        <w:trPr>
          <w:cantSplit/>
        </w:trPr>
        <w:tc>
          <w:tcPr>
            <w:tcW w:w="749" w:type="pct"/>
          </w:tcPr>
          <w:p w14:paraId="0F96EDE2" w14:textId="77777777" w:rsidR="005D3734" w:rsidRPr="009A5F43" w:rsidRDefault="005D3734" w:rsidP="00817C15">
            <w:pPr>
              <w:rPr>
                <w:rStyle w:val="Emphasised"/>
                <w:sz w:val="22"/>
              </w:rPr>
            </w:pPr>
            <w:r w:rsidRPr="009A5F43">
              <w:rPr>
                <w:rStyle w:val="Emphasised"/>
              </w:rPr>
              <w:t>009</w:t>
            </w:r>
          </w:p>
        </w:tc>
        <w:tc>
          <w:tcPr>
            <w:tcW w:w="4251" w:type="pct"/>
          </w:tcPr>
          <w:p w14:paraId="2C30B405" w14:textId="77777777" w:rsidR="005D3734" w:rsidRPr="00817C15" w:rsidRDefault="005D3734" w:rsidP="00817C15">
            <w:r w:rsidRPr="00817C15">
              <w:t>Fluorine compounds</w:t>
            </w:r>
          </w:p>
          <w:p w14:paraId="6376F124" w14:textId="77777777" w:rsidR="005D3734" w:rsidRPr="00817C15" w:rsidRDefault="005D3734" w:rsidP="000C1CE7">
            <w:pPr>
              <w:pStyle w:val="ListBullet"/>
            </w:pPr>
            <w:r w:rsidRPr="00817C15">
              <w:t>Inorganic fluorides</w:t>
            </w:r>
          </w:p>
        </w:tc>
      </w:tr>
      <w:tr w:rsidR="005D3734" w:rsidRPr="00817C15" w14:paraId="2A9B7E3C" w14:textId="77777777">
        <w:trPr>
          <w:cantSplit/>
        </w:trPr>
        <w:tc>
          <w:tcPr>
            <w:tcW w:w="749" w:type="pct"/>
          </w:tcPr>
          <w:p w14:paraId="5FEFAA0A" w14:textId="77777777" w:rsidR="005D3734" w:rsidRPr="009A5F43" w:rsidRDefault="005D3734" w:rsidP="00817C15">
            <w:pPr>
              <w:rPr>
                <w:rStyle w:val="Emphasised"/>
                <w:sz w:val="22"/>
              </w:rPr>
            </w:pPr>
            <w:r w:rsidRPr="009A5F43">
              <w:rPr>
                <w:rStyle w:val="Emphasised"/>
              </w:rPr>
              <w:t>011</w:t>
            </w:r>
          </w:p>
        </w:tc>
        <w:tc>
          <w:tcPr>
            <w:tcW w:w="4251" w:type="pct"/>
          </w:tcPr>
          <w:p w14:paraId="085B1E06" w14:textId="77777777" w:rsidR="005D3734" w:rsidRPr="00817C15" w:rsidRDefault="005D3734" w:rsidP="00817C15">
            <w:r w:rsidRPr="00817C15">
              <w:t>Sodium compounds</w:t>
            </w:r>
          </w:p>
        </w:tc>
      </w:tr>
      <w:tr w:rsidR="005D3734" w:rsidRPr="00817C15" w14:paraId="04B422EC" w14:textId="77777777">
        <w:trPr>
          <w:cantSplit/>
        </w:trPr>
        <w:tc>
          <w:tcPr>
            <w:tcW w:w="749" w:type="pct"/>
          </w:tcPr>
          <w:p w14:paraId="2A468429" w14:textId="77777777" w:rsidR="005D3734" w:rsidRPr="009A5F43" w:rsidRDefault="005D3734" w:rsidP="00817C15">
            <w:pPr>
              <w:rPr>
                <w:rStyle w:val="Emphasised"/>
                <w:sz w:val="22"/>
              </w:rPr>
            </w:pPr>
            <w:r w:rsidRPr="009A5F43">
              <w:rPr>
                <w:rStyle w:val="Emphasised"/>
              </w:rPr>
              <w:t>012</w:t>
            </w:r>
          </w:p>
        </w:tc>
        <w:tc>
          <w:tcPr>
            <w:tcW w:w="4251" w:type="pct"/>
          </w:tcPr>
          <w:p w14:paraId="6E48F3DB" w14:textId="77777777" w:rsidR="005D3734" w:rsidRPr="00817C15" w:rsidRDefault="005D3734" w:rsidP="00817C15">
            <w:r w:rsidRPr="00817C15">
              <w:t>Magnesium compounds</w:t>
            </w:r>
          </w:p>
          <w:p w14:paraId="7FC00606" w14:textId="77777777" w:rsidR="005D3734" w:rsidRPr="00817C15" w:rsidRDefault="005D3734" w:rsidP="000C1CE7">
            <w:pPr>
              <w:pStyle w:val="ListBullet"/>
            </w:pPr>
            <w:r w:rsidRPr="00817C15">
              <w:t>Organometallic magnesium derivatives</w:t>
            </w:r>
          </w:p>
        </w:tc>
      </w:tr>
      <w:tr w:rsidR="005D3734" w:rsidRPr="00817C15" w14:paraId="61FBE67E" w14:textId="77777777">
        <w:trPr>
          <w:cantSplit/>
        </w:trPr>
        <w:tc>
          <w:tcPr>
            <w:tcW w:w="749" w:type="pct"/>
          </w:tcPr>
          <w:p w14:paraId="0DAC6C43" w14:textId="77777777" w:rsidR="005D3734" w:rsidRPr="009A5F43" w:rsidRDefault="005D3734" w:rsidP="00817C15">
            <w:pPr>
              <w:rPr>
                <w:rStyle w:val="Emphasised"/>
                <w:sz w:val="22"/>
              </w:rPr>
            </w:pPr>
            <w:r w:rsidRPr="009A5F43">
              <w:rPr>
                <w:rStyle w:val="Emphasised"/>
              </w:rPr>
              <w:t>013</w:t>
            </w:r>
          </w:p>
        </w:tc>
        <w:tc>
          <w:tcPr>
            <w:tcW w:w="4251" w:type="pct"/>
          </w:tcPr>
          <w:p w14:paraId="2AC2067B" w14:textId="77777777" w:rsidR="005D3734" w:rsidRPr="00817C15" w:rsidRDefault="005D3734" w:rsidP="00817C15">
            <w:r w:rsidRPr="00817C15">
              <w:t xml:space="preserve">Aluminium compounds </w:t>
            </w:r>
          </w:p>
          <w:p w14:paraId="707F62BD" w14:textId="77777777" w:rsidR="005D3734" w:rsidRPr="00817C15" w:rsidRDefault="005D3734" w:rsidP="000C1CE7">
            <w:pPr>
              <w:pStyle w:val="ListBullet"/>
            </w:pPr>
            <w:r w:rsidRPr="00817C15">
              <w:t>Organometallic aluminium derivatives</w:t>
            </w:r>
          </w:p>
        </w:tc>
      </w:tr>
      <w:tr w:rsidR="005D3734" w:rsidRPr="00817C15" w14:paraId="340C014B" w14:textId="77777777">
        <w:trPr>
          <w:cantSplit/>
        </w:trPr>
        <w:tc>
          <w:tcPr>
            <w:tcW w:w="749" w:type="pct"/>
          </w:tcPr>
          <w:p w14:paraId="17C6571A" w14:textId="77777777" w:rsidR="005D3734" w:rsidRPr="009A5F43" w:rsidRDefault="005D3734" w:rsidP="00817C15">
            <w:pPr>
              <w:rPr>
                <w:rStyle w:val="Emphasised"/>
                <w:sz w:val="22"/>
              </w:rPr>
            </w:pPr>
            <w:r w:rsidRPr="009A5F43">
              <w:rPr>
                <w:rStyle w:val="Emphasised"/>
              </w:rPr>
              <w:t>014</w:t>
            </w:r>
          </w:p>
        </w:tc>
        <w:tc>
          <w:tcPr>
            <w:tcW w:w="4251" w:type="pct"/>
          </w:tcPr>
          <w:p w14:paraId="2F08466E" w14:textId="77777777" w:rsidR="005D3734" w:rsidRPr="00817C15" w:rsidRDefault="005D3734" w:rsidP="00817C15">
            <w:r w:rsidRPr="00817C15">
              <w:t xml:space="preserve">Silicon compounds </w:t>
            </w:r>
          </w:p>
          <w:p w14:paraId="6B82B676" w14:textId="77777777" w:rsidR="005D3734" w:rsidRPr="00817C15" w:rsidRDefault="005D3734" w:rsidP="000C1CE7">
            <w:pPr>
              <w:pStyle w:val="ListBullet"/>
            </w:pPr>
            <w:r w:rsidRPr="00817C15">
              <w:t xml:space="preserve">Silicones </w:t>
            </w:r>
          </w:p>
          <w:p w14:paraId="109EB82B" w14:textId="77777777" w:rsidR="005D3734" w:rsidRPr="00817C15" w:rsidRDefault="005D3734" w:rsidP="000C1CE7">
            <w:pPr>
              <w:pStyle w:val="ListBullet"/>
            </w:pPr>
            <w:r w:rsidRPr="00817C15">
              <w:t>Silicates</w:t>
            </w:r>
          </w:p>
        </w:tc>
      </w:tr>
      <w:tr w:rsidR="005D3734" w:rsidRPr="00817C15" w14:paraId="58C01CE9" w14:textId="77777777">
        <w:trPr>
          <w:cantSplit/>
        </w:trPr>
        <w:tc>
          <w:tcPr>
            <w:tcW w:w="749" w:type="pct"/>
          </w:tcPr>
          <w:p w14:paraId="4B9A7283" w14:textId="77777777" w:rsidR="005D3734" w:rsidRPr="009A5F43" w:rsidRDefault="005D3734" w:rsidP="00817C15">
            <w:pPr>
              <w:rPr>
                <w:rStyle w:val="Emphasised"/>
                <w:sz w:val="22"/>
              </w:rPr>
            </w:pPr>
            <w:r w:rsidRPr="009A5F43">
              <w:rPr>
                <w:rStyle w:val="Emphasised"/>
              </w:rPr>
              <w:t>015</w:t>
            </w:r>
          </w:p>
        </w:tc>
        <w:tc>
          <w:tcPr>
            <w:tcW w:w="4251" w:type="pct"/>
          </w:tcPr>
          <w:p w14:paraId="7F27E460" w14:textId="77777777" w:rsidR="005D3734" w:rsidRPr="00817C15" w:rsidRDefault="005D3734" w:rsidP="00817C15">
            <w:r w:rsidRPr="00817C15">
              <w:t>Phosphorus compounds</w:t>
            </w:r>
          </w:p>
          <w:p w14:paraId="38714072" w14:textId="77777777" w:rsidR="005D3734" w:rsidRPr="00817C15" w:rsidRDefault="005D3734" w:rsidP="000C1CE7">
            <w:pPr>
              <w:pStyle w:val="ListBullet"/>
            </w:pPr>
            <w:r w:rsidRPr="00817C15">
              <w:t xml:space="preserve">Acid phosphorus compounds </w:t>
            </w:r>
          </w:p>
          <w:p w14:paraId="6BC21BC5" w14:textId="77777777" w:rsidR="005D3734" w:rsidRPr="00817C15" w:rsidRDefault="005D3734" w:rsidP="000C1CE7">
            <w:pPr>
              <w:pStyle w:val="ListBullet"/>
            </w:pPr>
            <w:r w:rsidRPr="00817C15">
              <w:t>Phosphonium compounds</w:t>
            </w:r>
          </w:p>
          <w:p w14:paraId="10B043EA" w14:textId="77777777" w:rsidR="005D3734" w:rsidRPr="00817C15" w:rsidRDefault="005D3734" w:rsidP="000C1CE7">
            <w:pPr>
              <w:pStyle w:val="ListBullet"/>
            </w:pPr>
            <w:r w:rsidRPr="00817C15">
              <w:t>Phosphoric esters</w:t>
            </w:r>
          </w:p>
          <w:p w14:paraId="552A187C" w14:textId="77777777" w:rsidR="005D3734" w:rsidRPr="00817C15" w:rsidRDefault="005D3734" w:rsidP="00817C15">
            <w:r w:rsidRPr="00817C15">
              <w:t xml:space="preserve">Phosphates </w:t>
            </w:r>
          </w:p>
          <w:p w14:paraId="4AFA3AE4" w14:textId="77777777" w:rsidR="005D3734" w:rsidRPr="00817C15" w:rsidRDefault="005D3734" w:rsidP="000C1CE7">
            <w:pPr>
              <w:pStyle w:val="ListBullet"/>
            </w:pPr>
            <w:r w:rsidRPr="00817C15">
              <w:t>Phosphites</w:t>
            </w:r>
          </w:p>
          <w:p w14:paraId="7CB2219A" w14:textId="77777777" w:rsidR="005D3734" w:rsidRPr="00817C15" w:rsidRDefault="005D3734" w:rsidP="00817C15">
            <w:r w:rsidRPr="00817C15">
              <w:t>Phosphoramides and derivatives</w:t>
            </w:r>
          </w:p>
        </w:tc>
      </w:tr>
      <w:tr w:rsidR="005D3734" w:rsidRPr="00817C15" w14:paraId="1BE5ACA8" w14:textId="77777777">
        <w:trPr>
          <w:cantSplit/>
        </w:trPr>
        <w:tc>
          <w:tcPr>
            <w:tcW w:w="749" w:type="pct"/>
          </w:tcPr>
          <w:p w14:paraId="5D21FC2C" w14:textId="77777777" w:rsidR="005D3734" w:rsidRPr="009A5F43" w:rsidRDefault="005D3734" w:rsidP="00817C15">
            <w:pPr>
              <w:rPr>
                <w:rStyle w:val="Emphasised"/>
                <w:sz w:val="22"/>
              </w:rPr>
            </w:pPr>
            <w:r w:rsidRPr="009A5F43">
              <w:rPr>
                <w:rStyle w:val="Emphasised"/>
              </w:rPr>
              <w:lastRenderedPageBreak/>
              <w:t>016</w:t>
            </w:r>
          </w:p>
        </w:tc>
        <w:tc>
          <w:tcPr>
            <w:tcW w:w="4251" w:type="pct"/>
          </w:tcPr>
          <w:p w14:paraId="7BD4028A" w14:textId="77777777" w:rsidR="005D3734" w:rsidRPr="00817C15" w:rsidRDefault="005D3734" w:rsidP="00817C15">
            <w:r w:rsidRPr="00817C15">
              <w:t xml:space="preserve">Sulphur compounds </w:t>
            </w:r>
          </w:p>
          <w:p w14:paraId="0F72712E" w14:textId="77777777" w:rsidR="005D3734" w:rsidRPr="00817C15" w:rsidRDefault="005D3734" w:rsidP="000C1CE7">
            <w:pPr>
              <w:pStyle w:val="ListBullet"/>
            </w:pPr>
            <w:r w:rsidRPr="00817C15">
              <w:t xml:space="preserve">Acid sulphur compounds </w:t>
            </w:r>
          </w:p>
          <w:p w14:paraId="346CADBB" w14:textId="77777777" w:rsidR="005D3734" w:rsidRPr="00817C15" w:rsidRDefault="005D3734" w:rsidP="00817C15">
            <w:r w:rsidRPr="00817C15">
              <w:t xml:space="preserve">Mercaptans </w:t>
            </w:r>
          </w:p>
          <w:p w14:paraId="4851A55E" w14:textId="77777777" w:rsidR="005D3734" w:rsidRPr="00817C15" w:rsidRDefault="005D3734" w:rsidP="000C1CE7">
            <w:pPr>
              <w:pStyle w:val="ListBullet"/>
            </w:pPr>
            <w:r w:rsidRPr="00817C15">
              <w:t xml:space="preserve">Sulphates </w:t>
            </w:r>
          </w:p>
          <w:p w14:paraId="7F41D718" w14:textId="77777777" w:rsidR="005D3734" w:rsidRPr="00817C15" w:rsidRDefault="005D3734" w:rsidP="000C1CE7">
            <w:pPr>
              <w:pStyle w:val="ListBullet"/>
            </w:pPr>
            <w:r w:rsidRPr="00817C15">
              <w:t>Sulphites</w:t>
            </w:r>
          </w:p>
        </w:tc>
      </w:tr>
      <w:tr w:rsidR="005D3734" w:rsidRPr="00817C15" w14:paraId="360F2B4E" w14:textId="77777777">
        <w:trPr>
          <w:cantSplit/>
        </w:trPr>
        <w:tc>
          <w:tcPr>
            <w:tcW w:w="749" w:type="pct"/>
          </w:tcPr>
          <w:p w14:paraId="551D631A" w14:textId="77777777" w:rsidR="005D3734" w:rsidRPr="009A5F43" w:rsidRDefault="005D3734" w:rsidP="00817C15">
            <w:pPr>
              <w:rPr>
                <w:rStyle w:val="Emphasised"/>
                <w:sz w:val="22"/>
              </w:rPr>
            </w:pPr>
            <w:r w:rsidRPr="009A5F43">
              <w:rPr>
                <w:rStyle w:val="Emphasised"/>
              </w:rPr>
              <w:t>017</w:t>
            </w:r>
          </w:p>
        </w:tc>
        <w:tc>
          <w:tcPr>
            <w:tcW w:w="4251" w:type="pct"/>
          </w:tcPr>
          <w:p w14:paraId="636FAD84" w14:textId="77777777" w:rsidR="005D3734" w:rsidRPr="00817C15" w:rsidRDefault="005D3734" w:rsidP="00817C15">
            <w:r w:rsidRPr="00817C15">
              <w:t xml:space="preserve">Chlorine compounds </w:t>
            </w:r>
          </w:p>
          <w:p w14:paraId="4E608F52" w14:textId="77777777" w:rsidR="005D3734" w:rsidRPr="00817C15" w:rsidRDefault="005D3734" w:rsidP="000C1CE7">
            <w:pPr>
              <w:pStyle w:val="ListBullet"/>
            </w:pPr>
            <w:r w:rsidRPr="00817C15">
              <w:t xml:space="preserve">Chlorates </w:t>
            </w:r>
          </w:p>
          <w:p w14:paraId="69672BFB" w14:textId="77777777" w:rsidR="005D3734" w:rsidRPr="00817C15" w:rsidRDefault="005D3734" w:rsidP="000C1CE7">
            <w:pPr>
              <w:pStyle w:val="ListBullet"/>
            </w:pPr>
            <w:r w:rsidRPr="00817C15">
              <w:t>Perchlorates</w:t>
            </w:r>
          </w:p>
        </w:tc>
      </w:tr>
      <w:tr w:rsidR="005D3734" w:rsidRPr="00817C15" w14:paraId="45485361" w14:textId="77777777">
        <w:trPr>
          <w:cantSplit/>
        </w:trPr>
        <w:tc>
          <w:tcPr>
            <w:tcW w:w="749" w:type="pct"/>
          </w:tcPr>
          <w:p w14:paraId="7EFD111F" w14:textId="77777777" w:rsidR="005D3734" w:rsidRPr="009A5F43" w:rsidRDefault="005D3734" w:rsidP="00817C15">
            <w:pPr>
              <w:rPr>
                <w:rStyle w:val="Emphasised"/>
                <w:sz w:val="22"/>
              </w:rPr>
            </w:pPr>
            <w:r w:rsidRPr="009A5F43">
              <w:rPr>
                <w:rStyle w:val="Emphasised"/>
              </w:rPr>
              <w:t>018</w:t>
            </w:r>
          </w:p>
        </w:tc>
        <w:tc>
          <w:tcPr>
            <w:tcW w:w="4251" w:type="pct"/>
          </w:tcPr>
          <w:p w14:paraId="4D86BE88" w14:textId="77777777" w:rsidR="005D3734" w:rsidRPr="00817C15" w:rsidRDefault="005D3734" w:rsidP="00817C15">
            <w:r w:rsidRPr="00817C15">
              <w:t>Argon compounds</w:t>
            </w:r>
          </w:p>
        </w:tc>
      </w:tr>
      <w:tr w:rsidR="005D3734" w:rsidRPr="00817C15" w14:paraId="7CA08AE6" w14:textId="77777777">
        <w:trPr>
          <w:cantSplit/>
        </w:trPr>
        <w:tc>
          <w:tcPr>
            <w:tcW w:w="749" w:type="pct"/>
          </w:tcPr>
          <w:p w14:paraId="02B38044" w14:textId="77777777" w:rsidR="005D3734" w:rsidRPr="009A5F43" w:rsidRDefault="005D3734" w:rsidP="00817C15">
            <w:pPr>
              <w:rPr>
                <w:rStyle w:val="Emphasised"/>
                <w:sz w:val="22"/>
              </w:rPr>
            </w:pPr>
            <w:r w:rsidRPr="009A5F43">
              <w:rPr>
                <w:rStyle w:val="Emphasised"/>
              </w:rPr>
              <w:t>019</w:t>
            </w:r>
          </w:p>
        </w:tc>
        <w:tc>
          <w:tcPr>
            <w:tcW w:w="4251" w:type="pct"/>
          </w:tcPr>
          <w:p w14:paraId="3B4C63E1" w14:textId="77777777" w:rsidR="005D3734" w:rsidRPr="00817C15" w:rsidRDefault="005D3734" w:rsidP="00817C15">
            <w:r w:rsidRPr="00817C15">
              <w:t>Potassium compounds</w:t>
            </w:r>
          </w:p>
        </w:tc>
      </w:tr>
      <w:tr w:rsidR="005D3734" w:rsidRPr="00817C15" w14:paraId="56AE3936" w14:textId="77777777">
        <w:trPr>
          <w:cantSplit/>
        </w:trPr>
        <w:tc>
          <w:tcPr>
            <w:tcW w:w="749" w:type="pct"/>
          </w:tcPr>
          <w:p w14:paraId="35FD9A6F" w14:textId="77777777" w:rsidR="005D3734" w:rsidRPr="009A5F43" w:rsidRDefault="005D3734" w:rsidP="00817C15">
            <w:pPr>
              <w:rPr>
                <w:rStyle w:val="Emphasised"/>
                <w:sz w:val="22"/>
              </w:rPr>
            </w:pPr>
            <w:r w:rsidRPr="009A5F43">
              <w:rPr>
                <w:rStyle w:val="Emphasised"/>
              </w:rPr>
              <w:t>020</w:t>
            </w:r>
          </w:p>
        </w:tc>
        <w:tc>
          <w:tcPr>
            <w:tcW w:w="4251" w:type="pct"/>
          </w:tcPr>
          <w:p w14:paraId="5D1A57FC" w14:textId="77777777" w:rsidR="005D3734" w:rsidRPr="00817C15" w:rsidRDefault="005D3734" w:rsidP="00817C15">
            <w:r w:rsidRPr="00817C15">
              <w:t>Calcium compounds</w:t>
            </w:r>
          </w:p>
        </w:tc>
      </w:tr>
      <w:tr w:rsidR="005D3734" w:rsidRPr="00817C15" w14:paraId="65821FC3" w14:textId="77777777">
        <w:trPr>
          <w:cantSplit/>
        </w:trPr>
        <w:tc>
          <w:tcPr>
            <w:tcW w:w="749" w:type="pct"/>
          </w:tcPr>
          <w:p w14:paraId="74D59E36" w14:textId="77777777" w:rsidR="005D3734" w:rsidRPr="009A5F43" w:rsidRDefault="005D3734" w:rsidP="00817C15">
            <w:pPr>
              <w:rPr>
                <w:rStyle w:val="Emphasised"/>
                <w:sz w:val="22"/>
              </w:rPr>
            </w:pPr>
            <w:r w:rsidRPr="009A5F43">
              <w:rPr>
                <w:rStyle w:val="Emphasised"/>
              </w:rPr>
              <w:t>021</w:t>
            </w:r>
          </w:p>
        </w:tc>
        <w:tc>
          <w:tcPr>
            <w:tcW w:w="4251" w:type="pct"/>
          </w:tcPr>
          <w:p w14:paraId="42237667" w14:textId="77777777" w:rsidR="005D3734" w:rsidRPr="00817C15" w:rsidRDefault="005D3734" w:rsidP="00817C15">
            <w:r w:rsidRPr="00817C15">
              <w:t>Scandium compounds</w:t>
            </w:r>
          </w:p>
        </w:tc>
      </w:tr>
      <w:tr w:rsidR="005D3734" w:rsidRPr="00817C15" w14:paraId="29FA3B9D" w14:textId="77777777">
        <w:trPr>
          <w:cantSplit/>
        </w:trPr>
        <w:tc>
          <w:tcPr>
            <w:tcW w:w="749" w:type="pct"/>
          </w:tcPr>
          <w:p w14:paraId="4C096D95" w14:textId="77777777" w:rsidR="005D3734" w:rsidRPr="009A5F43" w:rsidRDefault="005D3734" w:rsidP="00817C15">
            <w:pPr>
              <w:rPr>
                <w:rStyle w:val="Emphasised"/>
                <w:sz w:val="22"/>
              </w:rPr>
            </w:pPr>
            <w:r w:rsidRPr="009A5F43">
              <w:rPr>
                <w:rStyle w:val="Emphasised"/>
              </w:rPr>
              <w:t>022</w:t>
            </w:r>
          </w:p>
        </w:tc>
        <w:tc>
          <w:tcPr>
            <w:tcW w:w="4251" w:type="pct"/>
          </w:tcPr>
          <w:p w14:paraId="20BDBCA1" w14:textId="77777777" w:rsidR="005D3734" w:rsidRPr="00817C15" w:rsidRDefault="005D3734" w:rsidP="00817C15">
            <w:r w:rsidRPr="00817C15">
              <w:t>Titanium compounds</w:t>
            </w:r>
          </w:p>
        </w:tc>
      </w:tr>
      <w:tr w:rsidR="005D3734" w:rsidRPr="00817C15" w14:paraId="3E9D6E65" w14:textId="77777777">
        <w:trPr>
          <w:cantSplit/>
        </w:trPr>
        <w:tc>
          <w:tcPr>
            <w:tcW w:w="749" w:type="pct"/>
          </w:tcPr>
          <w:p w14:paraId="7FCDC8AD" w14:textId="77777777" w:rsidR="005D3734" w:rsidRPr="009A5F43" w:rsidRDefault="005D3734" w:rsidP="00817C15">
            <w:pPr>
              <w:rPr>
                <w:rStyle w:val="Emphasised"/>
                <w:sz w:val="22"/>
              </w:rPr>
            </w:pPr>
            <w:r w:rsidRPr="009A5F43">
              <w:rPr>
                <w:rStyle w:val="Emphasised"/>
              </w:rPr>
              <w:t>023</w:t>
            </w:r>
          </w:p>
        </w:tc>
        <w:tc>
          <w:tcPr>
            <w:tcW w:w="4251" w:type="pct"/>
          </w:tcPr>
          <w:p w14:paraId="1498A277" w14:textId="77777777" w:rsidR="005D3734" w:rsidRPr="00817C15" w:rsidRDefault="005D3734" w:rsidP="00817C15">
            <w:r w:rsidRPr="00817C15">
              <w:t>Vanadium compounds</w:t>
            </w:r>
          </w:p>
        </w:tc>
      </w:tr>
      <w:tr w:rsidR="005D3734" w:rsidRPr="00817C15" w14:paraId="44ABF508" w14:textId="77777777">
        <w:trPr>
          <w:cantSplit/>
        </w:trPr>
        <w:tc>
          <w:tcPr>
            <w:tcW w:w="749" w:type="pct"/>
          </w:tcPr>
          <w:p w14:paraId="38A0F740" w14:textId="77777777" w:rsidR="005D3734" w:rsidRPr="009A5F43" w:rsidRDefault="005D3734" w:rsidP="00817C15">
            <w:pPr>
              <w:rPr>
                <w:rStyle w:val="Emphasised"/>
                <w:sz w:val="22"/>
              </w:rPr>
            </w:pPr>
            <w:r w:rsidRPr="009A5F43">
              <w:rPr>
                <w:rStyle w:val="Emphasised"/>
              </w:rPr>
              <w:t>024</w:t>
            </w:r>
          </w:p>
        </w:tc>
        <w:tc>
          <w:tcPr>
            <w:tcW w:w="4251" w:type="pct"/>
          </w:tcPr>
          <w:p w14:paraId="123A34EF" w14:textId="77777777" w:rsidR="005D3734" w:rsidRPr="00817C15" w:rsidRDefault="005D3734" w:rsidP="00817C15">
            <w:r w:rsidRPr="00817C15">
              <w:t xml:space="preserve">Chromium compounds </w:t>
            </w:r>
          </w:p>
          <w:p w14:paraId="5E0D70C4" w14:textId="77777777" w:rsidR="005D3734" w:rsidRPr="00817C15" w:rsidRDefault="005D3734" w:rsidP="000C1CE7">
            <w:pPr>
              <w:pStyle w:val="ListBullet"/>
            </w:pPr>
            <w:r w:rsidRPr="00817C15">
              <w:t>Chromium VI compounds</w:t>
            </w:r>
          </w:p>
        </w:tc>
      </w:tr>
      <w:tr w:rsidR="005D3734" w:rsidRPr="00817C15" w14:paraId="235C8142" w14:textId="77777777">
        <w:trPr>
          <w:cantSplit/>
        </w:trPr>
        <w:tc>
          <w:tcPr>
            <w:tcW w:w="749" w:type="pct"/>
          </w:tcPr>
          <w:p w14:paraId="13E407FB" w14:textId="77777777" w:rsidR="005D3734" w:rsidRPr="009A5F43" w:rsidRDefault="005D3734" w:rsidP="00817C15">
            <w:pPr>
              <w:rPr>
                <w:rStyle w:val="Emphasised"/>
                <w:sz w:val="22"/>
              </w:rPr>
            </w:pPr>
            <w:r w:rsidRPr="009A5F43">
              <w:rPr>
                <w:rStyle w:val="Emphasised"/>
              </w:rPr>
              <w:t>025</w:t>
            </w:r>
          </w:p>
        </w:tc>
        <w:tc>
          <w:tcPr>
            <w:tcW w:w="4251" w:type="pct"/>
          </w:tcPr>
          <w:p w14:paraId="2E12D405" w14:textId="77777777" w:rsidR="005D3734" w:rsidRPr="00817C15" w:rsidRDefault="005D3734" w:rsidP="00817C15">
            <w:r w:rsidRPr="00817C15">
              <w:t>Manganese compounds</w:t>
            </w:r>
          </w:p>
        </w:tc>
      </w:tr>
      <w:tr w:rsidR="005D3734" w:rsidRPr="00817C15" w14:paraId="51A4D308" w14:textId="77777777">
        <w:trPr>
          <w:cantSplit/>
        </w:trPr>
        <w:tc>
          <w:tcPr>
            <w:tcW w:w="749" w:type="pct"/>
          </w:tcPr>
          <w:p w14:paraId="2ED798B8" w14:textId="77777777" w:rsidR="005D3734" w:rsidRPr="009A5F43" w:rsidRDefault="005D3734" w:rsidP="00817C15">
            <w:pPr>
              <w:rPr>
                <w:rStyle w:val="Emphasised"/>
                <w:sz w:val="22"/>
              </w:rPr>
            </w:pPr>
            <w:r w:rsidRPr="009A5F43">
              <w:rPr>
                <w:rStyle w:val="Emphasised"/>
              </w:rPr>
              <w:t>026</w:t>
            </w:r>
          </w:p>
        </w:tc>
        <w:tc>
          <w:tcPr>
            <w:tcW w:w="4251" w:type="pct"/>
          </w:tcPr>
          <w:p w14:paraId="200A9939" w14:textId="77777777" w:rsidR="005D3734" w:rsidRPr="00817C15" w:rsidRDefault="005D3734" w:rsidP="00817C15">
            <w:r w:rsidRPr="00817C15">
              <w:t>Iron compounds</w:t>
            </w:r>
          </w:p>
        </w:tc>
      </w:tr>
      <w:tr w:rsidR="005D3734" w:rsidRPr="00817C15" w14:paraId="7086731C" w14:textId="77777777">
        <w:trPr>
          <w:cantSplit/>
        </w:trPr>
        <w:tc>
          <w:tcPr>
            <w:tcW w:w="749" w:type="pct"/>
          </w:tcPr>
          <w:p w14:paraId="3B40C401" w14:textId="77777777" w:rsidR="005D3734" w:rsidRPr="009A5F43" w:rsidRDefault="005D3734" w:rsidP="00817C15">
            <w:pPr>
              <w:rPr>
                <w:rStyle w:val="Emphasised"/>
                <w:sz w:val="22"/>
              </w:rPr>
            </w:pPr>
            <w:r w:rsidRPr="009A5F43">
              <w:rPr>
                <w:rStyle w:val="Emphasised"/>
              </w:rPr>
              <w:t>027</w:t>
            </w:r>
          </w:p>
        </w:tc>
        <w:tc>
          <w:tcPr>
            <w:tcW w:w="4251" w:type="pct"/>
          </w:tcPr>
          <w:p w14:paraId="3EAC3BFF" w14:textId="77777777" w:rsidR="005D3734" w:rsidRPr="00817C15" w:rsidRDefault="005D3734" w:rsidP="00817C15">
            <w:r w:rsidRPr="00817C15">
              <w:t>Cobalt compounds</w:t>
            </w:r>
          </w:p>
        </w:tc>
      </w:tr>
      <w:tr w:rsidR="005D3734" w:rsidRPr="00817C15" w14:paraId="45C63779" w14:textId="77777777">
        <w:trPr>
          <w:cantSplit/>
        </w:trPr>
        <w:tc>
          <w:tcPr>
            <w:tcW w:w="749" w:type="pct"/>
          </w:tcPr>
          <w:p w14:paraId="70FAF254" w14:textId="77777777" w:rsidR="005D3734" w:rsidRPr="009A5F43" w:rsidRDefault="005D3734" w:rsidP="00817C15">
            <w:pPr>
              <w:rPr>
                <w:rStyle w:val="Emphasised"/>
                <w:sz w:val="22"/>
              </w:rPr>
            </w:pPr>
            <w:r w:rsidRPr="009A5F43">
              <w:rPr>
                <w:rStyle w:val="Emphasised"/>
              </w:rPr>
              <w:t>028</w:t>
            </w:r>
          </w:p>
        </w:tc>
        <w:tc>
          <w:tcPr>
            <w:tcW w:w="4251" w:type="pct"/>
          </w:tcPr>
          <w:p w14:paraId="662F75C7" w14:textId="77777777" w:rsidR="005D3734" w:rsidRPr="00817C15" w:rsidRDefault="005D3734" w:rsidP="00817C15">
            <w:r w:rsidRPr="00817C15">
              <w:t>Nickel compounds</w:t>
            </w:r>
          </w:p>
        </w:tc>
      </w:tr>
      <w:tr w:rsidR="005D3734" w:rsidRPr="00817C15" w14:paraId="1877E940" w14:textId="77777777">
        <w:trPr>
          <w:cantSplit/>
        </w:trPr>
        <w:tc>
          <w:tcPr>
            <w:tcW w:w="749" w:type="pct"/>
          </w:tcPr>
          <w:p w14:paraId="604AF12D" w14:textId="77777777" w:rsidR="005D3734" w:rsidRPr="009A5F43" w:rsidRDefault="005D3734" w:rsidP="00817C15">
            <w:pPr>
              <w:rPr>
                <w:rStyle w:val="Emphasised"/>
                <w:sz w:val="22"/>
              </w:rPr>
            </w:pPr>
            <w:r w:rsidRPr="009A5F43">
              <w:rPr>
                <w:rStyle w:val="Emphasised"/>
              </w:rPr>
              <w:t>029</w:t>
            </w:r>
          </w:p>
        </w:tc>
        <w:tc>
          <w:tcPr>
            <w:tcW w:w="4251" w:type="pct"/>
          </w:tcPr>
          <w:p w14:paraId="36132B7B" w14:textId="77777777" w:rsidR="005D3734" w:rsidRPr="00817C15" w:rsidRDefault="005D3734" w:rsidP="00817C15">
            <w:r w:rsidRPr="00817C15">
              <w:t>Copper compounds</w:t>
            </w:r>
          </w:p>
        </w:tc>
      </w:tr>
      <w:tr w:rsidR="005D3734" w:rsidRPr="00817C15" w14:paraId="34929696" w14:textId="77777777">
        <w:trPr>
          <w:cantSplit/>
        </w:trPr>
        <w:tc>
          <w:tcPr>
            <w:tcW w:w="749" w:type="pct"/>
          </w:tcPr>
          <w:p w14:paraId="4B3BEE60" w14:textId="77777777" w:rsidR="005D3734" w:rsidRPr="009A5F43" w:rsidRDefault="005D3734" w:rsidP="00817C15">
            <w:pPr>
              <w:rPr>
                <w:rStyle w:val="Emphasised"/>
                <w:sz w:val="22"/>
              </w:rPr>
            </w:pPr>
            <w:r w:rsidRPr="009A5F43">
              <w:rPr>
                <w:rStyle w:val="Emphasised"/>
              </w:rPr>
              <w:t>030</w:t>
            </w:r>
          </w:p>
        </w:tc>
        <w:tc>
          <w:tcPr>
            <w:tcW w:w="4251" w:type="pct"/>
          </w:tcPr>
          <w:p w14:paraId="5534C692" w14:textId="77777777" w:rsidR="005D3734" w:rsidRPr="00817C15" w:rsidRDefault="005D3734" w:rsidP="00817C15">
            <w:r w:rsidRPr="00817C15">
              <w:t xml:space="preserve">Zinc compounds </w:t>
            </w:r>
          </w:p>
          <w:p w14:paraId="64B2A5E1" w14:textId="77777777" w:rsidR="005D3734" w:rsidRPr="00817C15" w:rsidRDefault="005D3734" w:rsidP="000C1CE7">
            <w:pPr>
              <w:pStyle w:val="ListBullet"/>
            </w:pPr>
            <w:r w:rsidRPr="00817C15">
              <w:t>Organometallic zinc derivatives</w:t>
            </w:r>
          </w:p>
        </w:tc>
      </w:tr>
      <w:tr w:rsidR="005D3734" w:rsidRPr="00817C15" w14:paraId="53A10EA1" w14:textId="77777777">
        <w:trPr>
          <w:cantSplit/>
        </w:trPr>
        <w:tc>
          <w:tcPr>
            <w:tcW w:w="749" w:type="pct"/>
          </w:tcPr>
          <w:p w14:paraId="76A7B6E8" w14:textId="77777777" w:rsidR="005D3734" w:rsidRPr="009A5F43" w:rsidRDefault="005D3734" w:rsidP="00817C15">
            <w:pPr>
              <w:rPr>
                <w:rStyle w:val="Emphasised"/>
                <w:sz w:val="22"/>
              </w:rPr>
            </w:pPr>
            <w:r w:rsidRPr="009A5F43">
              <w:rPr>
                <w:rStyle w:val="Emphasised"/>
              </w:rPr>
              <w:t>031</w:t>
            </w:r>
          </w:p>
        </w:tc>
        <w:tc>
          <w:tcPr>
            <w:tcW w:w="4251" w:type="pct"/>
          </w:tcPr>
          <w:p w14:paraId="1B20C7E3" w14:textId="77777777" w:rsidR="005D3734" w:rsidRPr="00817C15" w:rsidRDefault="005D3734" w:rsidP="00817C15">
            <w:r w:rsidRPr="00817C15">
              <w:t>Gallium compounds</w:t>
            </w:r>
          </w:p>
        </w:tc>
      </w:tr>
      <w:tr w:rsidR="005D3734" w:rsidRPr="00817C15" w14:paraId="7DC271EF" w14:textId="77777777">
        <w:trPr>
          <w:cantSplit/>
        </w:trPr>
        <w:tc>
          <w:tcPr>
            <w:tcW w:w="749" w:type="pct"/>
          </w:tcPr>
          <w:p w14:paraId="64BB150C" w14:textId="77777777" w:rsidR="005D3734" w:rsidRPr="009A5F43" w:rsidRDefault="005D3734" w:rsidP="00817C15">
            <w:pPr>
              <w:rPr>
                <w:rStyle w:val="Emphasised"/>
                <w:sz w:val="22"/>
              </w:rPr>
            </w:pPr>
            <w:r w:rsidRPr="009A5F43">
              <w:rPr>
                <w:rStyle w:val="Emphasised"/>
              </w:rPr>
              <w:lastRenderedPageBreak/>
              <w:t>032</w:t>
            </w:r>
          </w:p>
        </w:tc>
        <w:tc>
          <w:tcPr>
            <w:tcW w:w="4251" w:type="pct"/>
          </w:tcPr>
          <w:p w14:paraId="78235009" w14:textId="77777777" w:rsidR="005D3734" w:rsidRPr="00817C15" w:rsidRDefault="005D3734" w:rsidP="00817C15">
            <w:r w:rsidRPr="00817C15">
              <w:t>Germanium compounds</w:t>
            </w:r>
          </w:p>
        </w:tc>
      </w:tr>
      <w:tr w:rsidR="005D3734" w:rsidRPr="00817C15" w14:paraId="3CCD19BF" w14:textId="77777777">
        <w:trPr>
          <w:cantSplit/>
        </w:trPr>
        <w:tc>
          <w:tcPr>
            <w:tcW w:w="749" w:type="pct"/>
          </w:tcPr>
          <w:p w14:paraId="2799EA04" w14:textId="77777777" w:rsidR="005D3734" w:rsidRPr="009A5F43" w:rsidRDefault="005D3734" w:rsidP="00817C15">
            <w:pPr>
              <w:rPr>
                <w:rStyle w:val="Emphasised"/>
                <w:sz w:val="22"/>
              </w:rPr>
            </w:pPr>
            <w:r w:rsidRPr="009A5F43">
              <w:rPr>
                <w:rStyle w:val="Emphasised"/>
              </w:rPr>
              <w:t>033</w:t>
            </w:r>
          </w:p>
        </w:tc>
        <w:tc>
          <w:tcPr>
            <w:tcW w:w="4251" w:type="pct"/>
          </w:tcPr>
          <w:p w14:paraId="56B36F99" w14:textId="77777777" w:rsidR="005D3734" w:rsidRPr="00817C15" w:rsidRDefault="005D3734" w:rsidP="00817C15">
            <w:r w:rsidRPr="00817C15">
              <w:t>Arsenic compounds</w:t>
            </w:r>
          </w:p>
        </w:tc>
      </w:tr>
      <w:tr w:rsidR="005D3734" w:rsidRPr="00817C15" w14:paraId="7C284DE2" w14:textId="77777777">
        <w:trPr>
          <w:cantSplit/>
        </w:trPr>
        <w:tc>
          <w:tcPr>
            <w:tcW w:w="749" w:type="pct"/>
          </w:tcPr>
          <w:p w14:paraId="23619412" w14:textId="77777777" w:rsidR="005D3734" w:rsidRPr="009A5F43" w:rsidRDefault="005D3734" w:rsidP="00817C15">
            <w:pPr>
              <w:rPr>
                <w:rStyle w:val="Emphasised"/>
                <w:sz w:val="22"/>
              </w:rPr>
            </w:pPr>
            <w:r w:rsidRPr="009A5F43">
              <w:rPr>
                <w:rStyle w:val="Emphasised"/>
              </w:rPr>
              <w:t>034</w:t>
            </w:r>
          </w:p>
        </w:tc>
        <w:tc>
          <w:tcPr>
            <w:tcW w:w="4251" w:type="pct"/>
          </w:tcPr>
          <w:p w14:paraId="717A4EA7" w14:textId="77777777" w:rsidR="005D3734" w:rsidRPr="00817C15" w:rsidRDefault="005D3734" w:rsidP="00817C15">
            <w:r w:rsidRPr="00817C15">
              <w:t>Selenium compounds</w:t>
            </w:r>
          </w:p>
        </w:tc>
      </w:tr>
      <w:tr w:rsidR="005D3734" w:rsidRPr="00817C15" w14:paraId="25FCE52A" w14:textId="77777777">
        <w:trPr>
          <w:cantSplit/>
        </w:trPr>
        <w:tc>
          <w:tcPr>
            <w:tcW w:w="749" w:type="pct"/>
          </w:tcPr>
          <w:p w14:paraId="3140C2A0" w14:textId="77777777" w:rsidR="005D3734" w:rsidRPr="009A5F43" w:rsidRDefault="005D3734" w:rsidP="00817C15">
            <w:pPr>
              <w:rPr>
                <w:rStyle w:val="Emphasised"/>
                <w:sz w:val="22"/>
              </w:rPr>
            </w:pPr>
            <w:r w:rsidRPr="009A5F43">
              <w:rPr>
                <w:rStyle w:val="Emphasised"/>
              </w:rPr>
              <w:t>035</w:t>
            </w:r>
          </w:p>
        </w:tc>
        <w:tc>
          <w:tcPr>
            <w:tcW w:w="4251" w:type="pct"/>
          </w:tcPr>
          <w:p w14:paraId="1C7740C7" w14:textId="77777777" w:rsidR="005D3734" w:rsidRPr="00817C15" w:rsidRDefault="005D3734" w:rsidP="00817C15">
            <w:r w:rsidRPr="00817C15">
              <w:t>Bromine compounds</w:t>
            </w:r>
          </w:p>
        </w:tc>
      </w:tr>
      <w:tr w:rsidR="005D3734" w:rsidRPr="00817C15" w14:paraId="31E54568" w14:textId="77777777">
        <w:trPr>
          <w:cantSplit/>
        </w:trPr>
        <w:tc>
          <w:tcPr>
            <w:tcW w:w="749" w:type="pct"/>
          </w:tcPr>
          <w:p w14:paraId="71F0520C" w14:textId="77777777" w:rsidR="005D3734" w:rsidRPr="009A5F43" w:rsidRDefault="005D3734" w:rsidP="00817C15">
            <w:pPr>
              <w:rPr>
                <w:rStyle w:val="Emphasised"/>
                <w:sz w:val="22"/>
              </w:rPr>
            </w:pPr>
            <w:r w:rsidRPr="009A5F43">
              <w:rPr>
                <w:rStyle w:val="Emphasised"/>
              </w:rPr>
              <w:t>036</w:t>
            </w:r>
          </w:p>
        </w:tc>
        <w:tc>
          <w:tcPr>
            <w:tcW w:w="4251" w:type="pct"/>
          </w:tcPr>
          <w:p w14:paraId="2B8895BD" w14:textId="77777777" w:rsidR="005D3734" w:rsidRPr="00817C15" w:rsidRDefault="005D3734" w:rsidP="00817C15">
            <w:r w:rsidRPr="00817C15">
              <w:t>Krypton compounds</w:t>
            </w:r>
          </w:p>
        </w:tc>
      </w:tr>
      <w:tr w:rsidR="005D3734" w:rsidRPr="00817C15" w14:paraId="7081E933" w14:textId="77777777">
        <w:trPr>
          <w:cantSplit/>
        </w:trPr>
        <w:tc>
          <w:tcPr>
            <w:tcW w:w="749" w:type="pct"/>
          </w:tcPr>
          <w:p w14:paraId="43A48724" w14:textId="77777777" w:rsidR="005D3734" w:rsidRPr="009A5F43" w:rsidRDefault="005D3734" w:rsidP="00817C15">
            <w:pPr>
              <w:rPr>
                <w:rStyle w:val="Emphasised"/>
                <w:sz w:val="22"/>
              </w:rPr>
            </w:pPr>
            <w:r w:rsidRPr="009A5F43">
              <w:rPr>
                <w:rStyle w:val="Emphasised"/>
              </w:rPr>
              <w:t>037</w:t>
            </w:r>
          </w:p>
        </w:tc>
        <w:tc>
          <w:tcPr>
            <w:tcW w:w="4251" w:type="pct"/>
          </w:tcPr>
          <w:p w14:paraId="19E13A2F" w14:textId="77777777" w:rsidR="005D3734" w:rsidRPr="00817C15" w:rsidRDefault="005D3734" w:rsidP="00817C15">
            <w:r w:rsidRPr="00817C15">
              <w:t>Rubidium compounds</w:t>
            </w:r>
          </w:p>
        </w:tc>
      </w:tr>
      <w:tr w:rsidR="005D3734" w:rsidRPr="00817C15" w14:paraId="30F168F0" w14:textId="77777777">
        <w:trPr>
          <w:cantSplit/>
        </w:trPr>
        <w:tc>
          <w:tcPr>
            <w:tcW w:w="749" w:type="pct"/>
          </w:tcPr>
          <w:p w14:paraId="42DC3859" w14:textId="77777777" w:rsidR="005D3734" w:rsidRPr="009A5F43" w:rsidRDefault="005D3734" w:rsidP="00817C15">
            <w:pPr>
              <w:rPr>
                <w:rStyle w:val="Emphasised"/>
                <w:sz w:val="22"/>
              </w:rPr>
            </w:pPr>
            <w:r w:rsidRPr="009A5F43">
              <w:rPr>
                <w:rStyle w:val="Emphasised"/>
              </w:rPr>
              <w:t>038</w:t>
            </w:r>
          </w:p>
        </w:tc>
        <w:tc>
          <w:tcPr>
            <w:tcW w:w="4251" w:type="pct"/>
          </w:tcPr>
          <w:p w14:paraId="156A7AB0" w14:textId="77777777" w:rsidR="005D3734" w:rsidRPr="00817C15" w:rsidRDefault="005D3734" w:rsidP="00817C15">
            <w:r w:rsidRPr="00817C15">
              <w:t>Strontium compounds</w:t>
            </w:r>
          </w:p>
        </w:tc>
      </w:tr>
      <w:tr w:rsidR="005D3734" w:rsidRPr="00817C15" w14:paraId="0B7FC034" w14:textId="77777777">
        <w:trPr>
          <w:cantSplit/>
        </w:trPr>
        <w:tc>
          <w:tcPr>
            <w:tcW w:w="749" w:type="pct"/>
          </w:tcPr>
          <w:p w14:paraId="38537F1A" w14:textId="77777777" w:rsidR="005D3734" w:rsidRPr="009A5F43" w:rsidRDefault="005D3734" w:rsidP="00817C15">
            <w:pPr>
              <w:rPr>
                <w:rStyle w:val="Emphasised"/>
                <w:sz w:val="22"/>
              </w:rPr>
            </w:pPr>
            <w:r w:rsidRPr="009A5F43">
              <w:rPr>
                <w:rStyle w:val="Emphasised"/>
              </w:rPr>
              <w:t>039</w:t>
            </w:r>
          </w:p>
        </w:tc>
        <w:tc>
          <w:tcPr>
            <w:tcW w:w="4251" w:type="pct"/>
          </w:tcPr>
          <w:p w14:paraId="763FDFF5" w14:textId="77777777" w:rsidR="005D3734" w:rsidRPr="00817C15" w:rsidRDefault="005D3734" w:rsidP="00817C15">
            <w:r w:rsidRPr="00817C15">
              <w:t>Yttrium compounds</w:t>
            </w:r>
          </w:p>
        </w:tc>
      </w:tr>
      <w:tr w:rsidR="005D3734" w:rsidRPr="00817C15" w14:paraId="44F3C0BF" w14:textId="77777777">
        <w:trPr>
          <w:cantSplit/>
        </w:trPr>
        <w:tc>
          <w:tcPr>
            <w:tcW w:w="749" w:type="pct"/>
          </w:tcPr>
          <w:p w14:paraId="3EFD4AA8" w14:textId="77777777" w:rsidR="005D3734" w:rsidRPr="009A5F43" w:rsidRDefault="005D3734" w:rsidP="00817C15">
            <w:pPr>
              <w:rPr>
                <w:rStyle w:val="Emphasised"/>
                <w:sz w:val="22"/>
              </w:rPr>
            </w:pPr>
            <w:r w:rsidRPr="009A5F43">
              <w:rPr>
                <w:rStyle w:val="Emphasised"/>
              </w:rPr>
              <w:t>040</w:t>
            </w:r>
          </w:p>
        </w:tc>
        <w:tc>
          <w:tcPr>
            <w:tcW w:w="4251" w:type="pct"/>
          </w:tcPr>
          <w:p w14:paraId="1625D89D" w14:textId="77777777" w:rsidR="005D3734" w:rsidRPr="00817C15" w:rsidRDefault="005D3734" w:rsidP="00817C15">
            <w:r w:rsidRPr="00817C15">
              <w:t>Zirconium compounds</w:t>
            </w:r>
          </w:p>
        </w:tc>
      </w:tr>
      <w:tr w:rsidR="005D3734" w:rsidRPr="00817C15" w14:paraId="4B0296AF" w14:textId="77777777">
        <w:trPr>
          <w:cantSplit/>
        </w:trPr>
        <w:tc>
          <w:tcPr>
            <w:tcW w:w="749" w:type="pct"/>
          </w:tcPr>
          <w:p w14:paraId="563644B0" w14:textId="77777777" w:rsidR="005D3734" w:rsidRPr="009A5F43" w:rsidRDefault="005D3734" w:rsidP="00817C15">
            <w:pPr>
              <w:rPr>
                <w:rStyle w:val="Emphasised"/>
                <w:sz w:val="22"/>
              </w:rPr>
            </w:pPr>
            <w:r w:rsidRPr="009A5F43">
              <w:rPr>
                <w:rStyle w:val="Emphasised"/>
              </w:rPr>
              <w:t>041</w:t>
            </w:r>
          </w:p>
        </w:tc>
        <w:tc>
          <w:tcPr>
            <w:tcW w:w="4251" w:type="pct"/>
          </w:tcPr>
          <w:p w14:paraId="7AF603F4" w14:textId="77777777" w:rsidR="005D3734" w:rsidRPr="00817C15" w:rsidRDefault="005D3734" w:rsidP="00817C15">
            <w:r w:rsidRPr="00817C15">
              <w:t>Niobium compounds</w:t>
            </w:r>
          </w:p>
        </w:tc>
      </w:tr>
      <w:tr w:rsidR="005D3734" w:rsidRPr="00817C15" w14:paraId="40AC582B" w14:textId="77777777">
        <w:trPr>
          <w:cantSplit/>
        </w:trPr>
        <w:tc>
          <w:tcPr>
            <w:tcW w:w="749" w:type="pct"/>
          </w:tcPr>
          <w:p w14:paraId="3D5B98E8" w14:textId="77777777" w:rsidR="005D3734" w:rsidRPr="009A5F43" w:rsidRDefault="005D3734" w:rsidP="00817C15">
            <w:pPr>
              <w:rPr>
                <w:rStyle w:val="Emphasised"/>
                <w:sz w:val="22"/>
              </w:rPr>
            </w:pPr>
            <w:r w:rsidRPr="009A5F43">
              <w:rPr>
                <w:rStyle w:val="Emphasised"/>
              </w:rPr>
              <w:t>042</w:t>
            </w:r>
          </w:p>
        </w:tc>
        <w:tc>
          <w:tcPr>
            <w:tcW w:w="4251" w:type="pct"/>
          </w:tcPr>
          <w:p w14:paraId="7E05D43E" w14:textId="77777777" w:rsidR="005D3734" w:rsidRPr="00817C15" w:rsidRDefault="005D3734" w:rsidP="00817C15">
            <w:r w:rsidRPr="00817C15">
              <w:t>Molybdenum compounds</w:t>
            </w:r>
          </w:p>
        </w:tc>
      </w:tr>
      <w:tr w:rsidR="005D3734" w:rsidRPr="00817C15" w14:paraId="602FF8AC" w14:textId="77777777">
        <w:trPr>
          <w:cantSplit/>
        </w:trPr>
        <w:tc>
          <w:tcPr>
            <w:tcW w:w="749" w:type="pct"/>
          </w:tcPr>
          <w:p w14:paraId="2EBF3706" w14:textId="77777777" w:rsidR="005D3734" w:rsidRPr="009A5F43" w:rsidRDefault="005D3734" w:rsidP="00817C15">
            <w:pPr>
              <w:rPr>
                <w:rStyle w:val="Emphasised"/>
                <w:sz w:val="22"/>
              </w:rPr>
            </w:pPr>
            <w:r w:rsidRPr="009A5F43">
              <w:rPr>
                <w:rStyle w:val="Emphasised"/>
              </w:rPr>
              <w:t>043</w:t>
            </w:r>
          </w:p>
        </w:tc>
        <w:tc>
          <w:tcPr>
            <w:tcW w:w="4251" w:type="pct"/>
          </w:tcPr>
          <w:p w14:paraId="78AEAD01" w14:textId="77777777" w:rsidR="005D3734" w:rsidRPr="00817C15" w:rsidRDefault="005D3734" w:rsidP="00817C15">
            <w:r w:rsidRPr="00817C15">
              <w:t>Technetium compounds</w:t>
            </w:r>
          </w:p>
        </w:tc>
      </w:tr>
      <w:tr w:rsidR="005D3734" w:rsidRPr="00817C15" w14:paraId="662318AB" w14:textId="77777777">
        <w:trPr>
          <w:cantSplit/>
        </w:trPr>
        <w:tc>
          <w:tcPr>
            <w:tcW w:w="749" w:type="pct"/>
          </w:tcPr>
          <w:p w14:paraId="2B63BB52" w14:textId="77777777" w:rsidR="005D3734" w:rsidRPr="009A5F43" w:rsidRDefault="005D3734" w:rsidP="00817C15">
            <w:pPr>
              <w:rPr>
                <w:rStyle w:val="Emphasised"/>
                <w:sz w:val="22"/>
              </w:rPr>
            </w:pPr>
            <w:r w:rsidRPr="009A5F43">
              <w:rPr>
                <w:rStyle w:val="Emphasised"/>
              </w:rPr>
              <w:t>044</w:t>
            </w:r>
          </w:p>
        </w:tc>
        <w:tc>
          <w:tcPr>
            <w:tcW w:w="4251" w:type="pct"/>
          </w:tcPr>
          <w:p w14:paraId="2C1614A7" w14:textId="77777777" w:rsidR="005D3734" w:rsidRPr="00817C15" w:rsidRDefault="005D3734" w:rsidP="00817C15">
            <w:r w:rsidRPr="00817C15">
              <w:t>Ruthenium compounds</w:t>
            </w:r>
          </w:p>
        </w:tc>
      </w:tr>
      <w:tr w:rsidR="005D3734" w:rsidRPr="00817C15" w14:paraId="6F6F022D" w14:textId="77777777">
        <w:trPr>
          <w:cantSplit/>
        </w:trPr>
        <w:tc>
          <w:tcPr>
            <w:tcW w:w="749" w:type="pct"/>
          </w:tcPr>
          <w:p w14:paraId="6B763554" w14:textId="77777777" w:rsidR="005D3734" w:rsidRPr="009A5F43" w:rsidRDefault="005D3734" w:rsidP="00817C15">
            <w:pPr>
              <w:rPr>
                <w:rStyle w:val="Emphasised"/>
                <w:sz w:val="22"/>
              </w:rPr>
            </w:pPr>
            <w:r w:rsidRPr="009A5F43">
              <w:rPr>
                <w:rStyle w:val="Emphasised"/>
              </w:rPr>
              <w:t>045</w:t>
            </w:r>
          </w:p>
        </w:tc>
        <w:tc>
          <w:tcPr>
            <w:tcW w:w="4251" w:type="pct"/>
          </w:tcPr>
          <w:p w14:paraId="30E8D638" w14:textId="77777777" w:rsidR="005D3734" w:rsidRPr="00817C15" w:rsidRDefault="005D3734" w:rsidP="00817C15">
            <w:r w:rsidRPr="00817C15">
              <w:t>Rhodium compounds</w:t>
            </w:r>
          </w:p>
        </w:tc>
      </w:tr>
      <w:tr w:rsidR="005D3734" w:rsidRPr="00817C15" w14:paraId="4EF8B07B" w14:textId="77777777">
        <w:trPr>
          <w:cantSplit/>
        </w:trPr>
        <w:tc>
          <w:tcPr>
            <w:tcW w:w="749" w:type="pct"/>
          </w:tcPr>
          <w:p w14:paraId="10B35E67" w14:textId="77777777" w:rsidR="005D3734" w:rsidRPr="009A5F43" w:rsidRDefault="005D3734" w:rsidP="00817C15">
            <w:pPr>
              <w:rPr>
                <w:rStyle w:val="Emphasised"/>
                <w:sz w:val="22"/>
              </w:rPr>
            </w:pPr>
            <w:r w:rsidRPr="009A5F43">
              <w:rPr>
                <w:rStyle w:val="Emphasised"/>
              </w:rPr>
              <w:t>046</w:t>
            </w:r>
          </w:p>
        </w:tc>
        <w:tc>
          <w:tcPr>
            <w:tcW w:w="4251" w:type="pct"/>
          </w:tcPr>
          <w:p w14:paraId="4C39582E" w14:textId="77777777" w:rsidR="005D3734" w:rsidRPr="00817C15" w:rsidRDefault="005D3734" w:rsidP="00817C15">
            <w:r w:rsidRPr="00817C15">
              <w:t>Palladium compounds</w:t>
            </w:r>
          </w:p>
        </w:tc>
      </w:tr>
      <w:tr w:rsidR="005D3734" w:rsidRPr="00817C15" w14:paraId="36B893EE" w14:textId="77777777">
        <w:trPr>
          <w:cantSplit/>
        </w:trPr>
        <w:tc>
          <w:tcPr>
            <w:tcW w:w="749" w:type="pct"/>
          </w:tcPr>
          <w:p w14:paraId="35973B5F" w14:textId="77777777" w:rsidR="005D3734" w:rsidRPr="009A5F43" w:rsidRDefault="005D3734" w:rsidP="00817C15">
            <w:pPr>
              <w:rPr>
                <w:rStyle w:val="Emphasised"/>
                <w:sz w:val="22"/>
              </w:rPr>
            </w:pPr>
            <w:r w:rsidRPr="009A5F43">
              <w:rPr>
                <w:rStyle w:val="Emphasised"/>
              </w:rPr>
              <w:t>047</w:t>
            </w:r>
          </w:p>
        </w:tc>
        <w:tc>
          <w:tcPr>
            <w:tcW w:w="4251" w:type="pct"/>
          </w:tcPr>
          <w:p w14:paraId="05CD7971" w14:textId="77777777" w:rsidR="005D3734" w:rsidRPr="00817C15" w:rsidRDefault="005D3734" w:rsidP="00817C15">
            <w:r w:rsidRPr="00817C15">
              <w:t>Silver compounds</w:t>
            </w:r>
          </w:p>
        </w:tc>
      </w:tr>
      <w:tr w:rsidR="005D3734" w:rsidRPr="00817C15" w14:paraId="381F9F81" w14:textId="77777777">
        <w:trPr>
          <w:cantSplit/>
        </w:trPr>
        <w:tc>
          <w:tcPr>
            <w:tcW w:w="749" w:type="pct"/>
          </w:tcPr>
          <w:p w14:paraId="620FEDEC" w14:textId="77777777" w:rsidR="005D3734" w:rsidRPr="009A5F43" w:rsidRDefault="005D3734" w:rsidP="00817C15">
            <w:pPr>
              <w:rPr>
                <w:rStyle w:val="Emphasised"/>
                <w:sz w:val="22"/>
              </w:rPr>
            </w:pPr>
            <w:r w:rsidRPr="009A5F43">
              <w:rPr>
                <w:rStyle w:val="Emphasised"/>
              </w:rPr>
              <w:t>048</w:t>
            </w:r>
          </w:p>
        </w:tc>
        <w:tc>
          <w:tcPr>
            <w:tcW w:w="4251" w:type="pct"/>
          </w:tcPr>
          <w:p w14:paraId="1827561F" w14:textId="77777777" w:rsidR="005D3734" w:rsidRPr="00817C15" w:rsidRDefault="005D3734" w:rsidP="00817C15">
            <w:r w:rsidRPr="00817C15">
              <w:t>Cadmium compounds</w:t>
            </w:r>
          </w:p>
        </w:tc>
      </w:tr>
      <w:tr w:rsidR="005D3734" w:rsidRPr="00817C15" w14:paraId="38367D04" w14:textId="77777777">
        <w:trPr>
          <w:cantSplit/>
        </w:trPr>
        <w:tc>
          <w:tcPr>
            <w:tcW w:w="749" w:type="pct"/>
          </w:tcPr>
          <w:p w14:paraId="3036F334" w14:textId="77777777" w:rsidR="005D3734" w:rsidRPr="009A5F43" w:rsidRDefault="005D3734" w:rsidP="00817C15">
            <w:pPr>
              <w:rPr>
                <w:rStyle w:val="Emphasised"/>
                <w:sz w:val="22"/>
              </w:rPr>
            </w:pPr>
            <w:r w:rsidRPr="009A5F43">
              <w:rPr>
                <w:rStyle w:val="Emphasised"/>
              </w:rPr>
              <w:t>049</w:t>
            </w:r>
          </w:p>
        </w:tc>
        <w:tc>
          <w:tcPr>
            <w:tcW w:w="4251" w:type="pct"/>
          </w:tcPr>
          <w:p w14:paraId="471CD57A" w14:textId="77777777" w:rsidR="005D3734" w:rsidRPr="00817C15" w:rsidRDefault="005D3734" w:rsidP="00817C15">
            <w:r w:rsidRPr="00817C15">
              <w:t>Indium compounds</w:t>
            </w:r>
          </w:p>
        </w:tc>
      </w:tr>
      <w:tr w:rsidR="005D3734" w:rsidRPr="00817C15" w14:paraId="25B5E5EA" w14:textId="77777777">
        <w:trPr>
          <w:cantSplit/>
        </w:trPr>
        <w:tc>
          <w:tcPr>
            <w:tcW w:w="749" w:type="pct"/>
          </w:tcPr>
          <w:p w14:paraId="1D66D82C" w14:textId="77777777" w:rsidR="005D3734" w:rsidRPr="009A5F43" w:rsidRDefault="005D3734" w:rsidP="00817C15">
            <w:pPr>
              <w:rPr>
                <w:rStyle w:val="Emphasised"/>
                <w:sz w:val="22"/>
              </w:rPr>
            </w:pPr>
            <w:r w:rsidRPr="009A5F43">
              <w:rPr>
                <w:rStyle w:val="Emphasised"/>
              </w:rPr>
              <w:t>050</w:t>
            </w:r>
          </w:p>
        </w:tc>
        <w:tc>
          <w:tcPr>
            <w:tcW w:w="4251" w:type="pct"/>
          </w:tcPr>
          <w:p w14:paraId="0D7FE209" w14:textId="77777777" w:rsidR="005D3734" w:rsidRPr="00817C15" w:rsidRDefault="005D3734" w:rsidP="00817C15">
            <w:r w:rsidRPr="00817C15">
              <w:t xml:space="preserve">Tin compounds </w:t>
            </w:r>
          </w:p>
          <w:p w14:paraId="7E0F22C5" w14:textId="77777777" w:rsidR="005D3734" w:rsidRPr="00817C15" w:rsidRDefault="005D3734" w:rsidP="000C1CE7">
            <w:pPr>
              <w:pStyle w:val="ListBullet"/>
            </w:pPr>
            <w:r w:rsidRPr="00817C15">
              <w:t xml:space="preserve">Organometallic tin </w:t>
            </w:r>
            <w:r w:rsidR="00222106" w:rsidRPr="00222106">
              <w:t>derivatives</w:t>
            </w:r>
          </w:p>
        </w:tc>
      </w:tr>
      <w:tr w:rsidR="005D3734" w:rsidRPr="00817C15" w14:paraId="51A39CF7" w14:textId="77777777">
        <w:trPr>
          <w:cantSplit/>
        </w:trPr>
        <w:tc>
          <w:tcPr>
            <w:tcW w:w="749" w:type="pct"/>
          </w:tcPr>
          <w:p w14:paraId="4E420FB5" w14:textId="77777777" w:rsidR="005D3734" w:rsidRPr="009A5F43" w:rsidRDefault="005D3734" w:rsidP="00817C15">
            <w:pPr>
              <w:rPr>
                <w:rStyle w:val="Emphasised"/>
                <w:sz w:val="22"/>
              </w:rPr>
            </w:pPr>
            <w:r w:rsidRPr="009A5F43">
              <w:rPr>
                <w:rStyle w:val="Emphasised"/>
              </w:rPr>
              <w:lastRenderedPageBreak/>
              <w:t>051</w:t>
            </w:r>
          </w:p>
        </w:tc>
        <w:tc>
          <w:tcPr>
            <w:tcW w:w="4251" w:type="pct"/>
          </w:tcPr>
          <w:p w14:paraId="57617A74" w14:textId="77777777" w:rsidR="005D3734" w:rsidRPr="00817C15" w:rsidRDefault="005D3734" w:rsidP="00817C15">
            <w:r w:rsidRPr="00817C15">
              <w:t>Antimony compounds</w:t>
            </w:r>
          </w:p>
        </w:tc>
      </w:tr>
      <w:tr w:rsidR="005D3734" w:rsidRPr="00817C15" w14:paraId="12CAC20F" w14:textId="77777777">
        <w:trPr>
          <w:cantSplit/>
        </w:trPr>
        <w:tc>
          <w:tcPr>
            <w:tcW w:w="749" w:type="pct"/>
          </w:tcPr>
          <w:p w14:paraId="0CC98DFE" w14:textId="77777777" w:rsidR="005D3734" w:rsidRPr="009A5F43" w:rsidRDefault="005D3734" w:rsidP="00817C15">
            <w:pPr>
              <w:rPr>
                <w:rStyle w:val="Emphasised"/>
                <w:sz w:val="22"/>
              </w:rPr>
            </w:pPr>
            <w:r w:rsidRPr="009A5F43">
              <w:rPr>
                <w:rStyle w:val="Emphasised"/>
              </w:rPr>
              <w:t>052</w:t>
            </w:r>
          </w:p>
        </w:tc>
        <w:tc>
          <w:tcPr>
            <w:tcW w:w="4251" w:type="pct"/>
          </w:tcPr>
          <w:p w14:paraId="2B591015" w14:textId="77777777" w:rsidR="005D3734" w:rsidRPr="00817C15" w:rsidRDefault="005D3734" w:rsidP="00817C15">
            <w:r w:rsidRPr="00817C15">
              <w:t>Tellurium compounds</w:t>
            </w:r>
          </w:p>
        </w:tc>
      </w:tr>
      <w:tr w:rsidR="005D3734" w:rsidRPr="00817C15" w14:paraId="77C4F4A5" w14:textId="77777777">
        <w:trPr>
          <w:cantSplit/>
        </w:trPr>
        <w:tc>
          <w:tcPr>
            <w:tcW w:w="749" w:type="pct"/>
          </w:tcPr>
          <w:p w14:paraId="0783776B" w14:textId="77777777" w:rsidR="005D3734" w:rsidRPr="009A5F43" w:rsidRDefault="005D3734" w:rsidP="00817C15">
            <w:pPr>
              <w:rPr>
                <w:rStyle w:val="Emphasised"/>
                <w:sz w:val="22"/>
              </w:rPr>
            </w:pPr>
            <w:r w:rsidRPr="009A5F43">
              <w:rPr>
                <w:rStyle w:val="Emphasised"/>
              </w:rPr>
              <w:t>053</w:t>
            </w:r>
          </w:p>
        </w:tc>
        <w:tc>
          <w:tcPr>
            <w:tcW w:w="4251" w:type="pct"/>
          </w:tcPr>
          <w:p w14:paraId="5988FFAA" w14:textId="77777777" w:rsidR="005D3734" w:rsidRPr="00817C15" w:rsidRDefault="005D3734" w:rsidP="00817C15">
            <w:r w:rsidRPr="00817C15">
              <w:t>Iodine compounds</w:t>
            </w:r>
          </w:p>
        </w:tc>
      </w:tr>
      <w:tr w:rsidR="005D3734" w:rsidRPr="00817C15" w14:paraId="24086F52" w14:textId="77777777">
        <w:trPr>
          <w:cantSplit/>
        </w:trPr>
        <w:tc>
          <w:tcPr>
            <w:tcW w:w="749" w:type="pct"/>
          </w:tcPr>
          <w:p w14:paraId="59EA609D" w14:textId="77777777" w:rsidR="005D3734" w:rsidRPr="009A5F43" w:rsidRDefault="005D3734" w:rsidP="00817C15">
            <w:pPr>
              <w:rPr>
                <w:rStyle w:val="Emphasised"/>
                <w:sz w:val="22"/>
              </w:rPr>
            </w:pPr>
            <w:r w:rsidRPr="009A5F43">
              <w:rPr>
                <w:rStyle w:val="Emphasised"/>
              </w:rPr>
              <w:t>054</w:t>
            </w:r>
          </w:p>
        </w:tc>
        <w:tc>
          <w:tcPr>
            <w:tcW w:w="4251" w:type="pct"/>
          </w:tcPr>
          <w:p w14:paraId="0F895ED9" w14:textId="77777777" w:rsidR="005D3734" w:rsidRPr="00817C15" w:rsidRDefault="005D3734" w:rsidP="00817C15">
            <w:r w:rsidRPr="00817C15">
              <w:t>Xenon compounds</w:t>
            </w:r>
          </w:p>
        </w:tc>
      </w:tr>
      <w:tr w:rsidR="005D3734" w:rsidRPr="00817C15" w14:paraId="6FCCE92B" w14:textId="77777777">
        <w:trPr>
          <w:cantSplit/>
        </w:trPr>
        <w:tc>
          <w:tcPr>
            <w:tcW w:w="749" w:type="pct"/>
          </w:tcPr>
          <w:p w14:paraId="72A35103" w14:textId="77777777" w:rsidR="005D3734" w:rsidRPr="009A5F43" w:rsidRDefault="005D3734" w:rsidP="00817C15">
            <w:pPr>
              <w:rPr>
                <w:rStyle w:val="Emphasised"/>
                <w:sz w:val="22"/>
              </w:rPr>
            </w:pPr>
            <w:r w:rsidRPr="009A5F43">
              <w:rPr>
                <w:rStyle w:val="Emphasised"/>
              </w:rPr>
              <w:t>055</w:t>
            </w:r>
          </w:p>
        </w:tc>
        <w:tc>
          <w:tcPr>
            <w:tcW w:w="4251" w:type="pct"/>
          </w:tcPr>
          <w:p w14:paraId="7E67D114" w14:textId="77777777" w:rsidR="005D3734" w:rsidRPr="00817C15" w:rsidRDefault="005D3734" w:rsidP="00817C15">
            <w:r w:rsidRPr="00817C15">
              <w:t>Caesium compounds</w:t>
            </w:r>
          </w:p>
        </w:tc>
      </w:tr>
      <w:tr w:rsidR="005D3734" w:rsidRPr="00817C15" w14:paraId="01FF1ACA" w14:textId="77777777">
        <w:trPr>
          <w:cantSplit/>
        </w:trPr>
        <w:tc>
          <w:tcPr>
            <w:tcW w:w="749" w:type="pct"/>
          </w:tcPr>
          <w:p w14:paraId="231A0F08" w14:textId="77777777" w:rsidR="005D3734" w:rsidRPr="009A5F43" w:rsidRDefault="005D3734" w:rsidP="00817C15">
            <w:pPr>
              <w:rPr>
                <w:rStyle w:val="Emphasised"/>
                <w:sz w:val="22"/>
              </w:rPr>
            </w:pPr>
            <w:r w:rsidRPr="009A5F43">
              <w:rPr>
                <w:rStyle w:val="Emphasised"/>
              </w:rPr>
              <w:t>056</w:t>
            </w:r>
          </w:p>
        </w:tc>
        <w:tc>
          <w:tcPr>
            <w:tcW w:w="4251" w:type="pct"/>
          </w:tcPr>
          <w:p w14:paraId="39BF7BDA" w14:textId="77777777" w:rsidR="005D3734" w:rsidRPr="00817C15" w:rsidRDefault="005D3734" w:rsidP="00817C15">
            <w:r w:rsidRPr="00817C15">
              <w:t>Barium compounds</w:t>
            </w:r>
          </w:p>
        </w:tc>
      </w:tr>
      <w:tr w:rsidR="005D3734" w:rsidRPr="00817C15" w14:paraId="38C5CA73" w14:textId="77777777">
        <w:trPr>
          <w:cantSplit/>
        </w:trPr>
        <w:tc>
          <w:tcPr>
            <w:tcW w:w="749" w:type="pct"/>
          </w:tcPr>
          <w:p w14:paraId="32B35A86" w14:textId="77777777" w:rsidR="005D3734" w:rsidRPr="009A5F43" w:rsidRDefault="005D3734" w:rsidP="00817C15">
            <w:pPr>
              <w:rPr>
                <w:rStyle w:val="Emphasised"/>
                <w:sz w:val="22"/>
              </w:rPr>
            </w:pPr>
            <w:r w:rsidRPr="009A5F43">
              <w:rPr>
                <w:rStyle w:val="Emphasised"/>
              </w:rPr>
              <w:t>057</w:t>
            </w:r>
          </w:p>
        </w:tc>
        <w:tc>
          <w:tcPr>
            <w:tcW w:w="4251" w:type="pct"/>
          </w:tcPr>
          <w:p w14:paraId="25A4A7CB" w14:textId="77777777" w:rsidR="005D3734" w:rsidRPr="00817C15" w:rsidRDefault="005D3734" w:rsidP="00817C15">
            <w:r w:rsidRPr="00817C15">
              <w:t>Lanthanum</w:t>
            </w:r>
          </w:p>
        </w:tc>
      </w:tr>
      <w:tr w:rsidR="005D3734" w:rsidRPr="00817C15" w14:paraId="5AE6A752" w14:textId="77777777">
        <w:trPr>
          <w:cantSplit/>
        </w:trPr>
        <w:tc>
          <w:tcPr>
            <w:tcW w:w="749" w:type="pct"/>
          </w:tcPr>
          <w:p w14:paraId="16F45DFE" w14:textId="77777777" w:rsidR="005D3734" w:rsidRPr="009A5F43" w:rsidRDefault="005D3734" w:rsidP="00817C15">
            <w:pPr>
              <w:rPr>
                <w:rStyle w:val="Emphasised"/>
                <w:sz w:val="22"/>
              </w:rPr>
            </w:pPr>
            <w:r w:rsidRPr="009A5F43">
              <w:rPr>
                <w:rStyle w:val="Emphasised"/>
              </w:rPr>
              <w:t>058</w:t>
            </w:r>
          </w:p>
        </w:tc>
        <w:tc>
          <w:tcPr>
            <w:tcW w:w="4251" w:type="pct"/>
          </w:tcPr>
          <w:p w14:paraId="37C6A64D" w14:textId="77777777" w:rsidR="005D3734" w:rsidRPr="00817C15" w:rsidRDefault="005D3734" w:rsidP="00817C15">
            <w:r w:rsidRPr="00817C15">
              <w:t>Cerium compounds</w:t>
            </w:r>
          </w:p>
        </w:tc>
      </w:tr>
      <w:tr w:rsidR="005D3734" w:rsidRPr="00817C15" w14:paraId="584D5846" w14:textId="77777777">
        <w:trPr>
          <w:cantSplit/>
        </w:trPr>
        <w:tc>
          <w:tcPr>
            <w:tcW w:w="749" w:type="pct"/>
          </w:tcPr>
          <w:p w14:paraId="5DADDC57" w14:textId="77777777" w:rsidR="005D3734" w:rsidRPr="009A5F43" w:rsidRDefault="005D3734" w:rsidP="00817C15">
            <w:pPr>
              <w:rPr>
                <w:rStyle w:val="Emphasised"/>
                <w:sz w:val="22"/>
              </w:rPr>
            </w:pPr>
            <w:r w:rsidRPr="009A5F43">
              <w:rPr>
                <w:rStyle w:val="Emphasised"/>
              </w:rPr>
              <w:t>059</w:t>
            </w:r>
          </w:p>
        </w:tc>
        <w:tc>
          <w:tcPr>
            <w:tcW w:w="4251" w:type="pct"/>
          </w:tcPr>
          <w:p w14:paraId="71EAD07E" w14:textId="77777777" w:rsidR="005D3734" w:rsidRPr="00817C15" w:rsidRDefault="005D3734" w:rsidP="00817C15">
            <w:r w:rsidRPr="00817C15">
              <w:t>Praseodymium compounds</w:t>
            </w:r>
          </w:p>
        </w:tc>
      </w:tr>
      <w:tr w:rsidR="005D3734" w:rsidRPr="00817C15" w14:paraId="4E8A4FEF" w14:textId="77777777">
        <w:trPr>
          <w:cantSplit/>
        </w:trPr>
        <w:tc>
          <w:tcPr>
            <w:tcW w:w="749" w:type="pct"/>
          </w:tcPr>
          <w:p w14:paraId="2A4061DA" w14:textId="77777777" w:rsidR="005D3734" w:rsidRPr="009A5F43" w:rsidRDefault="005D3734" w:rsidP="00817C15">
            <w:pPr>
              <w:rPr>
                <w:rStyle w:val="Emphasised"/>
                <w:sz w:val="22"/>
              </w:rPr>
            </w:pPr>
            <w:r w:rsidRPr="009A5F43">
              <w:rPr>
                <w:rStyle w:val="Emphasised"/>
              </w:rPr>
              <w:t>060</w:t>
            </w:r>
          </w:p>
        </w:tc>
        <w:tc>
          <w:tcPr>
            <w:tcW w:w="4251" w:type="pct"/>
          </w:tcPr>
          <w:p w14:paraId="02F6BBAB" w14:textId="77777777" w:rsidR="005D3734" w:rsidRPr="00817C15" w:rsidRDefault="005D3734" w:rsidP="00817C15">
            <w:r w:rsidRPr="00817C15">
              <w:t>Neodymium compounds</w:t>
            </w:r>
          </w:p>
        </w:tc>
      </w:tr>
      <w:tr w:rsidR="005D3734" w:rsidRPr="00817C15" w14:paraId="41854CFA" w14:textId="77777777">
        <w:trPr>
          <w:cantSplit/>
        </w:trPr>
        <w:tc>
          <w:tcPr>
            <w:tcW w:w="749" w:type="pct"/>
          </w:tcPr>
          <w:p w14:paraId="2B29623D" w14:textId="77777777" w:rsidR="005D3734" w:rsidRPr="009A5F43" w:rsidRDefault="005D3734" w:rsidP="00817C15">
            <w:pPr>
              <w:rPr>
                <w:rStyle w:val="Emphasised"/>
                <w:sz w:val="22"/>
              </w:rPr>
            </w:pPr>
            <w:r w:rsidRPr="009A5F43">
              <w:rPr>
                <w:rStyle w:val="Emphasised"/>
              </w:rPr>
              <w:t>061</w:t>
            </w:r>
          </w:p>
        </w:tc>
        <w:tc>
          <w:tcPr>
            <w:tcW w:w="4251" w:type="pct"/>
          </w:tcPr>
          <w:p w14:paraId="6DAA838B" w14:textId="77777777" w:rsidR="005D3734" w:rsidRPr="00817C15" w:rsidRDefault="005D3734" w:rsidP="00817C15">
            <w:r w:rsidRPr="00817C15">
              <w:t>Promethium compounds</w:t>
            </w:r>
          </w:p>
        </w:tc>
      </w:tr>
      <w:tr w:rsidR="005D3734" w:rsidRPr="00817C15" w14:paraId="288324DB" w14:textId="77777777">
        <w:trPr>
          <w:cantSplit/>
        </w:trPr>
        <w:tc>
          <w:tcPr>
            <w:tcW w:w="749" w:type="pct"/>
          </w:tcPr>
          <w:p w14:paraId="31E6F8CD" w14:textId="77777777" w:rsidR="005D3734" w:rsidRPr="009A5F43" w:rsidRDefault="005D3734" w:rsidP="00817C15">
            <w:pPr>
              <w:rPr>
                <w:rStyle w:val="Emphasised"/>
                <w:sz w:val="22"/>
              </w:rPr>
            </w:pPr>
            <w:r w:rsidRPr="009A5F43">
              <w:rPr>
                <w:rStyle w:val="Emphasised"/>
              </w:rPr>
              <w:t>062</w:t>
            </w:r>
          </w:p>
        </w:tc>
        <w:tc>
          <w:tcPr>
            <w:tcW w:w="4251" w:type="pct"/>
          </w:tcPr>
          <w:p w14:paraId="04E38C1F" w14:textId="77777777" w:rsidR="005D3734" w:rsidRPr="00817C15" w:rsidRDefault="005D3734" w:rsidP="00817C15">
            <w:r w:rsidRPr="00817C15">
              <w:t>Samarium compounds</w:t>
            </w:r>
          </w:p>
        </w:tc>
      </w:tr>
      <w:tr w:rsidR="005D3734" w:rsidRPr="00817C15" w14:paraId="3A85804E" w14:textId="77777777">
        <w:trPr>
          <w:cantSplit/>
        </w:trPr>
        <w:tc>
          <w:tcPr>
            <w:tcW w:w="749" w:type="pct"/>
          </w:tcPr>
          <w:p w14:paraId="4A29A3C0" w14:textId="77777777" w:rsidR="005D3734" w:rsidRPr="009A5F43" w:rsidRDefault="005D3734" w:rsidP="00817C15">
            <w:pPr>
              <w:rPr>
                <w:rStyle w:val="Emphasised"/>
                <w:sz w:val="22"/>
              </w:rPr>
            </w:pPr>
            <w:r w:rsidRPr="009A5F43">
              <w:rPr>
                <w:rStyle w:val="Emphasised"/>
              </w:rPr>
              <w:t>063</w:t>
            </w:r>
          </w:p>
        </w:tc>
        <w:tc>
          <w:tcPr>
            <w:tcW w:w="4251" w:type="pct"/>
          </w:tcPr>
          <w:p w14:paraId="3A7BCD73" w14:textId="77777777" w:rsidR="005D3734" w:rsidRPr="00817C15" w:rsidRDefault="005D3734" w:rsidP="00817C15">
            <w:r w:rsidRPr="00817C15">
              <w:t>Europium compounds</w:t>
            </w:r>
          </w:p>
        </w:tc>
      </w:tr>
      <w:tr w:rsidR="005D3734" w:rsidRPr="00817C15" w14:paraId="507E9DF5" w14:textId="77777777">
        <w:trPr>
          <w:cantSplit/>
        </w:trPr>
        <w:tc>
          <w:tcPr>
            <w:tcW w:w="749" w:type="pct"/>
          </w:tcPr>
          <w:p w14:paraId="2E980DC6" w14:textId="77777777" w:rsidR="005D3734" w:rsidRPr="009A5F43" w:rsidRDefault="005D3734" w:rsidP="00817C15">
            <w:pPr>
              <w:rPr>
                <w:rStyle w:val="Emphasised"/>
                <w:sz w:val="22"/>
              </w:rPr>
            </w:pPr>
            <w:r w:rsidRPr="009A5F43">
              <w:rPr>
                <w:rStyle w:val="Emphasised"/>
              </w:rPr>
              <w:t>064</w:t>
            </w:r>
          </w:p>
        </w:tc>
        <w:tc>
          <w:tcPr>
            <w:tcW w:w="4251" w:type="pct"/>
          </w:tcPr>
          <w:p w14:paraId="1A552BD1" w14:textId="141E5CD5" w:rsidR="005D3734" w:rsidRPr="00817C15" w:rsidRDefault="005D3734" w:rsidP="00817C15">
            <w:r w:rsidRPr="00817C15">
              <w:t>Gadolinium compounds</w:t>
            </w:r>
          </w:p>
        </w:tc>
      </w:tr>
      <w:tr w:rsidR="005D3734" w:rsidRPr="00817C15" w14:paraId="1258F82D" w14:textId="77777777">
        <w:trPr>
          <w:cantSplit/>
        </w:trPr>
        <w:tc>
          <w:tcPr>
            <w:tcW w:w="749" w:type="pct"/>
          </w:tcPr>
          <w:p w14:paraId="247EA037" w14:textId="77777777" w:rsidR="005D3734" w:rsidRPr="009A5F43" w:rsidRDefault="005D3734" w:rsidP="00817C15">
            <w:pPr>
              <w:rPr>
                <w:rStyle w:val="Emphasised"/>
                <w:sz w:val="22"/>
              </w:rPr>
            </w:pPr>
            <w:r w:rsidRPr="009A5F43">
              <w:rPr>
                <w:rStyle w:val="Emphasised"/>
              </w:rPr>
              <w:t>065</w:t>
            </w:r>
          </w:p>
        </w:tc>
        <w:tc>
          <w:tcPr>
            <w:tcW w:w="4251" w:type="pct"/>
          </w:tcPr>
          <w:p w14:paraId="28D51A26" w14:textId="77777777" w:rsidR="005D3734" w:rsidRPr="00817C15" w:rsidRDefault="005D3734" w:rsidP="00817C15">
            <w:r w:rsidRPr="00817C15">
              <w:t>Terbium compounds</w:t>
            </w:r>
          </w:p>
        </w:tc>
      </w:tr>
      <w:tr w:rsidR="005D3734" w:rsidRPr="00817C15" w14:paraId="124F3906" w14:textId="77777777">
        <w:trPr>
          <w:cantSplit/>
        </w:trPr>
        <w:tc>
          <w:tcPr>
            <w:tcW w:w="749" w:type="pct"/>
          </w:tcPr>
          <w:p w14:paraId="7A359E0D" w14:textId="77777777" w:rsidR="005D3734" w:rsidRPr="009A5F43" w:rsidRDefault="005D3734" w:rsidP="00817C15">
            <w:pPr>
              <w:rPr>
                <w:rStyle w:val="Emphasised"/>
                <w:sz w:val="22"/>
              </w:rPr>
            </w:pPr>
            <w:r w:rsidRPr="009A5F43">
              <w:rPr>
                <w:rStyle w:val="Emphasised"/>
              </w:rPr>
              <w:t>066</w:t>
            </w:r>
          </w:p>
        </w:tc>
        <w:tc>
          <w:tcPr>
            <w:tcW w:w="4251" w:type="pct"/>
          </w:tcPr>
          <w:p w14:paraId="75FD5267" w14:textId="77777777" w:rsidR="005D3734" w:rsidRPr="00817C15" w:rsidRDefault="005D3734" w:rsidP="00817C15">
            <w:r w:rsidRPr="00817C15">
              <w:t>Dysprosium compounds</w:t>
            </w:r>
          </w:p>
        </w:tc>
      </w:tr>
      <w:tr w:rsidR="005D3734" w:rsidRPr="00817C15" w14:paraId="5CAE7BF9" w14:textId="77777777">
        <w:trPr>
          <w:cantSplit/>
        </w:trPr>
        <w:tc>
          <w:tcPr>
            <w:tcW w:w="749" w:type="pct"/>
          </w:tcPr>
          <w:p w14:paraId="044B5B8C" w14:textId="77777777" w:rsidR="005D3734" w:rsidRPr="009A5F43" w:rsidRDefault="005D3734" w:rsidP="00817C15">
            <w:pPr>
              <w:rPr>
                <w:rStyle w:val="Emphasised"/>
                <w:sz w:val="22"/>
              </w:rPr>
            </w:pPr>
            <w:r w:rsidRPr="009A5F43">
              <w:rPr>
                <w:rStyle w:val="Emphasised"/>
              </w:rPr>
              <w:t>067</w:t>
            </w:r>
          </w:p>
        </w:tc>
        <w:tc>
          <w:tcPr>
            <w:tcW w:w="4251" w:type="pct"/>
          </w:tcPr>
          <w:p w14:paraId="5A03BE75" w14:textId="77777777" w:rsidR="005D3734" w:rsidRPr="00817C15" w:rsidRDefault="005D3734" w:rsidP="00817C15">
            <w:r w:rsidRPr="00817C15">
              <w:t>Holmium compounds</w:t>
            </w:r>
          </w:p>
        </w:tc>
      </w:tr>
      <w:tr w:rsidR="005D3734" w:rsidRPr="00817C15" w14:paraId="67BC1A71" w14:textId="77777777">
        <w:trPr>
          <w:cantSplit/>
        </w:trPr>
        <w:tc>
          <w:tcPr>
            <w:tcW w:w="749" w:type="pct"/>
          </w:tcPr>
          <w:p w14:paraId="2CD6E7C2" w14:textId="77777777" w:rsidR="005D3734" w:rsidRPr="009A5F43" w:rsidRDefault="005D3734" w:rsidP="00817C15">
            <w:pPr>
              <w:rPr>
                <w:rStyle w:val="Emphasised"/>
                <w:sz w:val="22"/>
              </w:rPr>
            </w:pPr>
            <w:r w:rsidRPr="009A5F43">
              <w:rPr>
                <w:rStyle w:val="Emphasised"/>
              </w:rPr>
              <w:t>068</w:t>
            </w:r>
          </w:p>
        </w:tc>
        <w:tc>
          <w:tcPr>
            <w:tcW w:w="4251" w:type="pct"/>
          </w:tcPr>
          <w:p w14:paraId="4B85D152" w14:textId="77777777" w:rsidR="005D3734" w:rsidRPr="00817C15" w:rsidRDefault="005D3734" w:rsidP="00817C15">
            <w:r w:rsidRPr="00817C15">
              <w:t>Erbium compounds</w:t>
            </w:r>
          </w:p>
        </w:tc>
      </w:tr>
      <w:tr w:rsidR="005D3734" w:rsidRPr="00817C15" w14:paraId="3A97614F" w14:textId="77777777">
        <w:trPr>
          <w:cantSplit/>
        </w:trPr>
        <w:tc>
          <w:tcPr>
            <w:tcW w:w="749" w:type="pct"/>
          </w:tcPr>
          <w:p w14:paraId="364F5138" w14:textId="77777777" w:rsidR="005D3734" w:rsidRPr="009A5F43" w:rsidRDefault="005D3734" w:rsidP="00817C15">
            <w:pPr>
              <w:rPr>
                <w:rStyle w:val="Emphasised"/>
                <w:sz w:val="22"/>
              </w:rPr>
            </w:pPr>
            <w:r w:rsidRPr="009A5F43">
              <w:rPr>
                <w:rStyle w:val="Emphasised"/>
              </w:rPr>
              <w:t>069</w:t>
            </w:r>
          </w:p>
        </w:tc>
        <w:tc>
          <w:tcPr>
            <w:tcW w:w="4251" w:type="pct"/>
          </w:tcPr>
          <w:p w14:paraId="1BEBA7F7" w14:textId="77777777" w:rsidR="005D3734" w:rsidRPr="00817C15" w:rsidRDefault="005D3734" w:rsidP="00817C15">
            <w:r w:rsidRPr="00817C15">
              <w:t>Thulium compounds</w:t>
            </w:r>
          </w:p>
        </w:tc>
      </w:tr>
      <w:tr w:rsidR="005D3734" w:rsidRPr="00817C15" w14:paraId="05F6CC35" w14:textId="77777777">
        <w:trPr>
          <w:cantSplit/>
        </w:trPr>
        <w:tc>
          <w:tcPr>
            <w:tcW w:w="749" w:type="pct"/>
          </w:tcPr>
          <w:p w14:paraId="5C7CDE7A" w14:textId="77777777" w:rsidR="005D3734" w:rsidRPr="009A5F43" w:rsidRDefault="005D3734" w:rsidP="00817C15">
            <w:pPr>
              <w:rPr>
                <w:rStyle w:val="Emphasised"/>
                <w:sz w:val="22"/>
              </w:rPr>
            </w:pPr>
            <w:r w:rsidRPr="009A5F43">
              <w:rPr>
                <w:rStyle w:val="Emphasised"/>
              </w:rPr>
              <w:t>070</w:t>
            </w:r>
          </w:p>
        </w:tc>
        <w:tc>
          <w:tcPr>
            <w:tcW w:w="4251" w:type="pct"/>
          </w:tcPr>
          <w:p w14:paraId="3D6FD2CD" w14:textId="77777777" w:rsidR="005D3734" w:rsidRPr="00817C15" w:rsidRDefault="005D3734" w:rsidP="00817C15">
            <w:r w:rsidRPr="00817C15">
              <w:t>Ytterbium compounds</w:t>
            </w:r>
          </w:p>
        </w:tc>
      </w:tr>
      <w:tr w:rsidR="005D3734" w:rsidRPr="00817C15" w14:paraId="60F6AD91" w14:textId="77777777">
        <w:trPr>
          <w:cantSplit/>
        </w:trPr>
        <w:tc>
          <w:tcPr>
            <w:tcW w:w="749" w:type="pct"/>
          </w:tcPr>
          <w:p w14:paraId="6804B68A" w14:textId="77777777" w:rsidR="005D3734" w:rsidRPr="009A5F43" w:rsidRDefault="005D3734" w:rsidP="00817C15">
            <w:pPr>
              <w:rPr>
                <w:rStyle w:val="Emphasised"/>
                <w:sz w:val="22"/>
              </w:rPr>
            </w:pPr>
            <w:r w:rsidRPr="009A5F43">
              <w:rPr>
                <w:rStyle w:val="Emphasised"/>
              </w:rPr>
              <w:lastRenderedPageBreak/>
              <w:t>071</w:t>
            </w:r>
          </w:p>
        </w:tc>
        <w:tc>
          <w:tcPr>
            <w:tcW w:w="4251" w:type="pct"/>
          </w:tcPr>
          <w:p w14:paraId="17DBA932" w14:textId="77777777" w:rsidR="005D3734" w:rsidRPr="00817C15" w:rsidRDefault="005D3734" w:rsidP="00817C15">
            <w:r w:rsidRPr="00817C15">
              <w:t>Lutetium compounds</w:t>
            </w:r>
          </w:p>
        </w:tc>
      </w:tr>
      <w:tr w:rsidR="005D3734" w:rsidRPr="00817C15" w14:paraId="2B122AED" w14:textId="77777777">
        <w:trPr>
          <w:cantSplit/>
        </w:trPr>
        <w:tc>
          <w:tcPr>
            <w:tcW w:w="749" w:type="pct"/>
          </w:tcPr>
          <w:p w14:paraId="726D7BAC" w14:textId="77777777" w:rsidR="005D3734" w:rsidRPr="009A5F43" w:rsidRDefault="005D3734" w:rsidP="00817C15">
            <w:pPr>
              <w:rPr>
                <w:rStyle w:val="Emphasised"/>
                <w:sz w:val="22"/>
              </w:rPr>
            </w:pPr>
            <w:r w:rsidRPr="009A5F43">
              <w:rPr>
                <w:rStyle w:val="Emphasised"/>
              </w:rPr>
              <w:t>072</w:t>
            </w:r>
          </w:p>
        </w:tc>
        <w:tc>
          <w:tcPr>
            <w:tcW w:w="4251" w:type="pct"/>
          </w:tcPr>
          <w:p w14:paraId="6D2E7A2E" w14:textId="77777777" w:rsidR="005D3734" w:rsidRPr="00817C15" w:rsidRDefault="005D3734" w:rsidP="00817C15">
            <w:r w:rsidRPr="00817C15">
              <w:t>Hafnium compounds</w:t>
            </w:r>
          </w:p>
        </w:tc>
      </w:tr>
      <w:tr w:rsidR="005D3734" w:rsidRPr="00817C15" w14:paraId="01E167C6" w14:textId="77777777">
        <w:trPr>
          <w:cantSplit/>
        </w:trPr>
        <w:tc>
          <w:tcPr>
            <w:tcW w:w="749" w:type="pct"/>
          </w:tcPr>
          <w:p w14:paraId="73059572" w14:textId="77777777" w:rsidR="005D3734" w:rsidRPr="009A5F43" w:rsidRDefault="005D3734" w:rsidP="00817C15">
            <w:pPr>
              <w:rPr>
                <w:rStyle w:val="Emphasised"/>
                <w:sz w:val="22"/>
              </w:rPr>
            </w:pPr>
            <w:r w:rsidRPr="009A5F43">
              <w:rPr>
                <w:rStyle w:val="Emphasised"/>
              </w:rPr>
              <w:t>073</w:t>
            </w:r>
          </w:p>
        </w:tc>
        <w:tc>
          <w:tcPr>
            <w:tcW w:w="4251" w:type="pct"/>
          </w:tcPr>
          <w:p w14:paraId="38431DF7" w14:textId="77777777" w:rsidR="005D3734" w:rsidRPr="00817C15" w:rsidRDefault="005D3734" w:rsidP="00817C15">
            <w:r w:rsidRPr="00817C15">
              <w:t>Tantalum compounds</w:t>
            </w:r>
          </w:p>
        </w:tc>
      </w:tr>
      <w:tr w:rsidR="005D3734" w:rsidRPr="00817C15" w14:paraId="0ED166B4" w14:textId="77777777">
        <w:trPr>
          <w:cantSplit/>
        </w:trPr>
        <w:tc>
          <w:tcPr>
            <w:tcW w:w="749" w:type="pct"/>
          </w:tcPr>
          <w:p w14:paraId="3F56BEA4" w14:textId="77777777" w:rsidR="005D3734" w:rsidRPr="009A5F43" w:rsidRDefault="005D3734" w:rsidP="00817C15">
            <w:pPr>
              <w:rPr>
                <w:rStyle w:val="Emphasised"/>
                <w:sz w:val="22"/>
              </w:rPr>
            </w:pPr>
            <w:r w:rsidRPr="009A5F43">
              <w:rPr>
                <w:rStyle w:val="Emphasised"/>
              </w:rPr>
              <w:t>074</w:t>
            </w:r>
          </w:p>
        </w:tc>
        <w:tc>
          <w:tcPr>
            <w:tcW w:w="4251" w:type="pct"/>
          </w:tcPr>
          <w:p w14:paraId="7DDC7DC2" w14:textId="77777777" w:rsidR="005D3734" w:rsidRPr="00817C15" w:rsidRDefault="005D3734" w:rsidP="00817C15">
            <w:r w:rsidRPr="00817C15">
              <w:t>Tungsten compounds</w:t>
            </w:r>
          </w:p>
        </w:tc>
      </w:tr>
      <w:tr w:rsidR="005D3734" w:rsidRPr="00817C15" w14:paraId="341D471E" w14:textId="77777777">
        <w:trPr>
          <w:cantSplit/>
        </w:trPr>
        <w:tc>
          <w:tcPr>
            <w:tcW w:w="749" w:type="pct"/>
          </w:tcPr>
          <w:p w14:paraId="125DB82C" w14:textId="77777777" w:rsidR="005D3734" w:rsidRPr="009A5F43" w:rsidRDefault="005D3734" w:rsidP="00817C15">
            <w:pPr>
              <w:rPr>
                <w:rStyle w:val="Emphasised"/>
                <w:sz w:val="22"/>
              </w:rPr>
            </w:pPr>
            <w:r w:rsidRPr="009A5F43">
              <w:rPr>
                <w:rStyle w:val="Emphasised"/>
              </w:rPr>
              <w:t>075</w:t>
            </w:r>
          </w:p>
        </w:tc>
        <w:tc>
          <w:tcPr>
            <w:tcW w:w="4251" w:type="pct"/>
          </w:tcPr>
          <w:p w14:paraId="306F2CFA" w14:textId="77777777" w:rsidR="005D3734" w:rsidRPr="00817C15" w:rsidRDefault="005D3734" w:rsidP="00817C15">
            <w:r w:rsidRPr="00817C15">
              <w:t>Rhenium compounds</w:t>
            </w:r>
          </w:p>
        </w:tc>
      </w:tr>
      <w:tr w:rsidR="005D3734" w:rsidRPr="00817C15" w14:paraId="65DF93E5" w14:textId="77777777">
        <w:trPr>
          <w:cantSplit/>
        </w:trPr>
        <w:tc>
          <w:tcPr>
            <w:tcW w:w="749" w:type="pct"/>
          </w:tcPr>
          <w:p w14:paraId="623E0AA2" w14:textId="77777777" w:rsidR="005D3734" w:rsidRPr="009A5F43" w:rsidRDefault="005D3734" w:rsidP="00817C15">
            <w:pPr>
              <w:rPr>
                <w:rStyle w:val="Emphasised"/>
                <w:sz w:val="22"/>
              </w:rPr>
            </w:pPr>
            <w:r w:rsidRPr="009A5F43">
              <w:rPr>
                <w:rStyle w:val="Emphasised"/>
              </w:rPr>
              <w:t>076</w:t>
            </w:r>
          </w:p>
        </w:tc>
        <w:tc>
          <w:tcPr>
            <w:tcW w:w="4251" w:type="pct"/>
          </w:tcPr>
          <w:p w14:paraId="012AE6A9" w14:textId="77777777" w:rsidR="005D3734" w:rsidRPr="00817C15" w:rsidRDefault="005D3734" w:rsidP="00817C15">
            <w:r w:rsidRPr="00817C15">
              <w:t>Osmium compounds</w:t>
            </w:r>
          </w:p>
        </w:tc>
      </w:tr>
      <w:tr w:rsidR="005D3734" w:rsidRPr="00817C15" w14:paraId="7E7E1588" w14:textId="77777777">
        <w:trPr>
          <w:cantSplit/>
        </w:trPr>
        <w:tc>
          <w:tcPr>
            <w:tcW w:w="749" w:type="pct"/>
          </w:tcPr>
          <w:p w14:paraId="4D39A25E" w14:textId="77777777" w:rsidR="005D3734" w:rsidRPr="009A5F43" w:rsidRDefault="005D3734" w:rsidP="00817C15">
            <w:pPr>
              <w:rPr>
                <w:rStyle w:val="Emphasised"/>
                <w:sz w:val="22"/>
              </w:rPr>
            </w:pPr>
            <w:r w:rsidRPr="009A5F43">
              <w:rPr>
                <w:rStyle w:val="Emphasised"/>
              </w:rPr>
              <w:t>077</w:t>
            </w:r>
          </w:p>
        </w:tc>
        <w:tc>
          <w:tcPr>
            <w:tcW w:w="4251" w:type="pct"/>
          </w:tcPr>
          <w:p w14:paraId="3716BDDA" w14:textId="77777777" w:rsidR="005D3734" w:rsidRPr="00817C15" w:rsidRDefault="005D3734" w:rsidP="00817C15">
            <w:r w:rsidRPr="00817C15">
              <w:t>Iridium compounds</w:t>
            </w:r>
          </w:p>
        </w:tc>
      </w:tr>
      <w:tr w:rsidR="005D3734" w:rsidRPr="00817C15" w14:paraId="098E9758" w14:textId="77777777">
        <w:trPr>
          <w:cantSplit/>
        </w:trPr>
        <w:tc>
          <w:tcPr>
            <w:tcW w:w="749" w:type="pct"/>
          </w:tcPr>
          <w:p w14:paraId="460CEB3B" w14:textId="77777777" w:rsidR="005D3734" w:rsidRPr="009A5F43" w:rsidRDefault="005D3734" w:rsidP="00817C15">
            <w:pPr>
              <w:rPr>
                <w:rStyle w:val="Emphasised"/>
                <w:sz w:val="22"/>
              </w:rPr>
            </w:pPr>
            <w:r w:rsidRPr="009A5F43">
              <w:rPr>
                <w:rStyle w:val="Emphasised"/>
              </w:rPr>
              <w:t>078</w:t>
            </w:r>
          </w:p>
        </w:tc>
        <w:tc>
          <w:tcPr>
            <w:tcW w:w="4251" w:type="pct"/>
          </w:tcPr>
          <w:p w14:paraId="78A914C4" w14:textId="77777777" w:rsidR="005D3734" w:rsidRPr="00817C15" w:rsidRDefault="005D3734" w:rsidP="00817C15">
            <w:r w:rsidRPr="00817C15">
              <w:t>Platinum compounds</w:t>
            </w:r>
          </w:p>
        </w:tc>
      </w:tr>
      <w:tr w:rsidR="005D3734" w:rsidRPr="00817C15" w14:paraId="4DE60FC4" w14:textId="77777777">
        <w:trPr>
          <w:cantSplit/>
        </w:trPr>
        <w:tc>
          <w:tcPr>
            <w:tcW w:w="749" w:type="pct"/>
          </w:tcPr>
          <w:p w14:paraId="3E50D36D" w14:textId="77777777" w:rsidR="005D3734" w:rsidRPr="009A5F43" w:rsidRDefault="005D3734" w:rsidP="00817C15">
            <w:pPr>
              <w:rPr>
                <w:rStyle w:val="Emphasised"/>
                <w:sz w:val="22"/>
              </w:rPr>
            </w:pPr>
            <w:r w:rsidRPr="009A5F43">
              <w:rPr>
                <w:rStyle w:val="Emphasised"/>
              </w:rPr>
              <w:t>079</w:t>
            </w:r>
          </w:p>
        </w:tc>
        <w:tc>
          <w:tcPr>
            <w:tcW w:w="4251" w:type="pct"/>
          </w:tcPr>
          <w:p w14:paraId="3DCBC8E0" w14:textId="77777777" w:rsidR="005D3734" w:rsidRPr="00817C15" w:rsidRDefault="005D3734" w:rsidP="00817C15">
            <w:r w:rsidRPr="00817C15">
              <w:t>Gold compounds</w:t>
            </w:r>
          </w:p>
        </w:tc>
      </w:tr>
      <w:tr w:rsidR="005D3734" w:rsidRPr="00817C15" w14:paraId="445E6CC7" w14:textId="77777777">
        <w:trPr>
          <w:cantSplit/>
        </w:trPr>
        <w:tc>
          <w:tcPr>
            <w:tcW w:w="749" w:type="pct"/>
          </w:tcPr>
          <w:p w14:paraId="0DF7BC9B" w14:textId="77777777" w:rsidR="005D3734" w:rsidRPr="009A5F43" w:rsidRDefault="005D3734" w:rsidP="00817C15">
            <w:pPr>
              <w:rPr>
                <w:rStyle w:val="Emphasised"/>
                <w:sz w:val="22"/>
              </w:rPr>
            </w:pPr>
            <w:r w:rsidRPr="009A5F43">
              <w:rPr>
                <w:rStyle w:val="Emphasised"/>
              </w:rPr>
              <w:t>080</w:t>
            </w:r>
          </w:p>
        </w:tc>
        <w:tc>
          <w:tcPr>
            <w:tcW w:w="4251" w:type="pct"/>
          </w:tcPr>
          <w:p w14:paraId="740B3716" w14:textId="77777777" w:rsidR="005D3734" w:rsidRPr="00817C15" w:rsidRDefault="005D3734" w:rsidP="00817C15">
            <w:r w:rsidRPr="00817C15">
              <w:t xml:space="preserve">Mercury compounds </w:t>
            </w:r>
          </w:p>
          <w:p w14:paraId="6D4D2A58" w14:textId="77777777" w:rsidR="005D3734" w:rsidRPr="00817C15" w:rsidRDefault="005D3734" w:rsidP="000C1CE7">
            <w:pPr>
              <w:pStyle w:val="ListBullet"/>
            </w:pPr>
            <w:r w:rsidRPr="00817C15">
              <w:t>Organometallic mercury derivatives</w:t>
            </w:r>
          </w:p>
        </w:tc>
      </w:tr>
      <w:tr w:rsidR="005D3734" w:rsidRPr="00817C15" w14:paraId="204BB1E7" w14:textId="77777777">
        <w:trPr>
          <w:cantSplit/>
        </w:trPr>
        <w:tc>
          <w:tcPr>
            <w:tcW w:w="749" w:type="pct"/>
          </w:tcPr>
          <w:p w14:paraId="757FDD0A" w14:textId="77777777" w:rsidR="005D3734" w:rsidRPr="009A5F43" w:rsidRDefault="005D3734" w:rsidP="00817C15">
            <w:pPr>
              <w:rPr>
                <w:rStyle w:val="Emphasised"/>
                <w:sz w:val="22"/>
              </w:rPr>
            </w:pPr>
            <w:r w:rsidRPr="009A5F43">
              <w:rPr>
                <w:rStyle w:val="Emphasised"/>
              </w:rPr>
              <w:t>081</w:t>
            </w:r>
          </w:p>
        </w:tc>
        <w:tc>
          <w:tcPr>
            <w:tcW w:w="4251" w:type="pct"/>
          </w:tcPr>
          <w:p w14:paraId="454FC52A" w14:textId="77777777" w:rsidR="005D3734" w:rsidRPr="00817C15" w:rsidRDefault="005D3734" w:rsidP="00817C15">
            <w:r w:rsidRPr="00817C15">
              <w:t>Thallium compounds</w:t>
            </w:r>
          </w:p>
        </w:tc>
      </w:tr>
      <w:tr w:rsidR="005D3734" w:rsidRPr="00817C15" w14:paraId="28D8EB72" w14:textId="77777777">
        <w:trPr>
          <w:cantSplit/>
        </w:trPr>
        <w:tc>
          <w:tcPr>
            <w:tcW w:w="749" w:type="pct"/>
          </w:tcPr>
          <w:p w14:paraId="12F4B600" w14:textId="77777777" w:rsidR="005D3734" w:rsidRPr="009A5F43" w:rsidRDefault="005D3734" w:rsidP="00817C15">
            <w:pPr>
              <w:rPr>
                <w:rStyle w:val="Emphasised"/>
                <w:sz w:val="22"/>
              </w:rPr>
            </w:pPr>
            <w:r w:rsidRPr="009A5F43">
              <w:rPr>
                <w:rStyle w:val="Emphasised"/>
              </w:rPr>
              <w:t>082</w:t>
            </w:r>
          </w:p>
        </w:tc>
        <w:tc>
          <w:tcPr>
            <w:tcW w:w="4251" w:type="pct"/>
          </w:tcPr>
          <w:p w14:paraId="50F6D1A0" w14:textId="77777777" w:rsidR="005D3734" w:rsidRPr="00817C15" w:rsidRDefault="005D3734" w:rsidP="00817C15">
            <w:r w:rsidRPr="00817C15">
              <w:t xml:space="preserve">Lead compounds </w:t>
            </w:r>
          </w:p>
          <w:p w14:paraId="27D4C6BC" w14:textId="77777777" w:rsidR="005D3734" w:rsidRPr="00817C15" w:rsidRDefault="005D3734" w:rsidP="000C1CE7">
            <w:pPr>
              <w:pStyle w:val="ListBullet"/>
            </w:pPr>
            <w:r w:rsidRPr="00817C15">
              <w:t>Organometallic lead derivatives</w:t>
            </w:r>
          </w:p>
        </w:tc>
      </w:tr>
      <w:tr w:rsidR="005D3734" w:rsidRPr="00817C15" w14:paraId="7F6A00C2" w14:textId="77777777">
        <w:trPr>
          <w:cantSplit/>
        </w:trPr>
        <w:tc>
          <w:tcPr>
            <w:tcW w:w="749" w:type="pct"/>
          </w:tcPr>
          <w:p w14:paraId="24CD4364" w14:textId="77777777" w:rsidR="005D3734" w:rsidRPr="009A5F43" w:rsidRDefault="005D3734" w:rsidP="00817C15">
            <w:pPr>
              <w:rPr>
                <w:rStyle w:val="Emphasised"/>
                <w:sz w:val="22"/>
              </w:rPr>
            </w:pPr>
            <w:r w:rsidRPr="009A5F43">
              <w:rPr>
                <w:rStyle w:val="Emphasised"/>
              </w:rPr>
              <w:t>083</w:t>
            </w:r>
          </w:p>
        </w:tc>
        <w:tc>
          <w:tcPr>
            <w:tcW w:w="4251" w:type="pct"/>
          </w:tcPr>
          <w:p w14:paraId="719F1809" w14:textId="77777777" w:rsidR="005D3734" w:rsidRPr="00817C15" w:rsidRDefault="005D3734" w:rsidP="00817C15">
            <w:r w:rsidRPr="00817C15">
              <w:t>Bismuth compounds</w:t>
            </w:r>
          </w:p>
        </w:tc>
      </w:tr>
      <w:tr w:rsidR="005D3734" w:rsidRPr="00817C15" w14:paraId="642A1D9E" w14:textId="77777777">
        <w:trPr>
          <w:cantSplit/>
        </w:trPr>
        <w:tc>
          <w:tcPr>
            <w:tcW w:w="749" w:type="pct"/>
          </w:tcPr>
          <w:p w14:paraId="20AC1D79" w14:textId="77777777" w:rsidR="005D3734" w:rsidRPr="009A5F43" w:rsidRDefault="005D3734" w:rsidP="00817C15">
            <w:pPr>
              <w:rPr>
                <w:rStyle w:val="Emphasised"/>
                <w:sz w:val="22"/>
              </w:rPr>
            </w:pPr>
            <w:r w:rsidRPr="009A5F43">
              <w:rPr>
                <w:rStyle w:val="Emphasised"/>
              </w:rPr>
              <w:t>084</w:t>
            </w:r>
          </w:p>
        </w:tc>
        <w:tc>
          <w:tcPr>
            <w:tcW w:w="4251" w:type="pct"/>
          </w:tcPr>
          <w:p w14:paraId="05F35C57" w14:textId="77777777" w:rsidR="005D3734" w:rsidRPr="00817C15" w:rsidRDefault="005D3734" w:rsidP="00817C15">
            <w:r w:rsidRPr="00817C15">
              <w:t>Polonium compounds</w:t>
            </w:r>
          </w:p>
        </w:tc>
      </w:tr>
      <w:tr w:rsidR="005D3734" w:rsidRPr="00817C15" w14:paraId="1ACB81FD" w14:textId="77777777">
        <w:trPr>
          <w:cantSplit/>
        </w:trPr>
        <w:tc>
          <w:tcPr>
            <w:tcW w:w="749" w:type="pct"/>
          </w:tcPr>
          <w:p w14:paraId="3EBF1017" w14:textId="77777777" w:rsidR="005D3734" w:rsidRPr="009A5F43" w:rsidRDefault="005D3734" w:rsidP="00817C15">
            <w:pPr>
              <w:rPr>
                <w:rStyle w:val="Emphasised"/>
                <w:sz w:val="22"/>
              </w:rPr>
            </w:pPr>
            <w:r w:rsidRPr="009A5F43">
              <w:rPr>
                <w:rStyle w:val="Emphasised"/>
              </w:rPr>
              <w:t>085</w:t>
            </w:r>
          </w:p>
        </w:tc>
        <w:tc>
          <w:tcPr>
            <w:tcW w:w="4251" w:type="pct"/>
          </w:tcPr>
          <w:p w14:paraId="42D90617" w14:textId="77777777" w:rsidR="005D3734" w:rsidRPr="00817C15" w:rsidRDefault="005D3734" w:rsidP="00817C15">
            <w:r w:rsidRPr="00817C15">
              <w:t>Astat</w:t>
            </w:r>
            <w:r w:rsidR="00F220AB">
              <w:t>in</w:t>
            </w:r>
            <w:r w:rsidRPr="00817C15">
              <w:t>e compounds</w:t>
            </w:r>
          </w:p>
        </w:tc>
      </w:tr>
      <w:tr w:rsidR="005D3734" w:rsidRPr="00817C15" w14:paraId="39D443AA" w14:textId="77777777">
        <w:trPr>
          <w:cantSplit/>
        </w:trPr>
        <w:tc>
          <w:tcPr>
            <w:tcW w:w="749" w:type="pct"/>
          </w:tcPr>
          <w:p w14:paraId="0C469464" w14:textId="77777777" w:rsidR="005D3734" w:rsidRPr="009A5F43" w:rsidRDefault="005D3734" w:rsidP="00817C15">
            <w:pPr>
              <w:rPr>
                <w:rStyle w:val="Emphasised"/>
                <w:sz w:val="22"/>
              </w:rPr>
            </w:pPr>
            <w:r w:rsidRPr="009A5F43">
              <w:rPr>
                <w:rStyle w:val="Emphasised"/>
              </w:rPr>
              <w:t>086</w:t>
            </w:r>
          </w:p>
        </w:tc>
        <w:tc>
          <w:tcPr>
            <w:tcW w:w="4251" w:type="pct"/>
          </w:tcPr>
          <w:p w14:paraId="0AB76CC4" w14:textId="77777777" w:rsidR="005D3734" w:rsidRPr="00817C15" w:rsidRDefault="005D3734" w:rsidP="00817C15">
            <w:r w:rsidRPr="00817C15">
              <w:t>Radon compounds</w:t>
            </w:r>
          </w:p>
        </w:tc>
      </w:tr>
      <w:tr w:rsidR="005D3734" w:rsidRPr="00817C15" w14:paraId="7162A730" w14:textId="77777777">
        <w:trPr>
          <w:cantSplit/>
        </w:trPr>
        <w:tc>
          <w:tcPr>
            <w:tcW w:w="749" w:type="pct"/>
          </w:tcPr>
          <w:p w14:paraId="1F34ADE5" w14:textId="77777777" w:rsidR="005D3734" w:rsidRPr="009A5F43" w:rsidRDefault="005D3734" w:rsidP="00817C15">
            <w:pPr>
              <w:rPr>
                <w:rStyle w:val="Emphasised"/>
                <w:sz w:val="22"/>
              </w:rPr>
            </w:pPr>
            <w:r w:rsidRPr="009A5F43">
              <w:rPr>
                <w:rStyle w:val="Emphasised"/>
              </w:rPr>
              <w:t>087</w:t>
            </w:r>
          </w:p>
        </w:tc>
        <w:tc>
          <w:tcPr>
            <w:tcW w:w="4251" w:type="pct"/>
          </w:tcPr>
          <w:p w14:paraId="42FFFB90" w14:textId="77777777" w:rsidR="005D3734" w:rsidRPr="00817C15" w:rsidRDefault="005D3734" w:rsidP="00817C15">
            <w:r w:rsidRPr="00817C15">
              <w:t>Francium compounds</w:t>
            </w:r>
          </w:p>
        </w:tc>
      </w:tr>
      <w:tr w:rsidR="005D3734" w:rsidRPr="00817C15" w14:paraId="2CF7C09C" w14:textId="77777777">
        <w:trPr>
          <w:cantSplit/>
        </w:trPr>
        <w:tc>
          <w:tcPr>
            <w:tcW w:w="749" w:type="pct"/>
          </w:tcPr>
          <w:p w14:paraId="70B4E182" w14:textId="77777777" w:rsidR="005D3734" w:rsidRPr="009A5F43" w:rsidRDefault="005D3734" w:rsidP="00817C15">
            <w:pPr>
              <w:rPr>
                <w:rStyle w:val="Emphasised"/>
                <w:sz w:val="22"/>
              </w:rPr>
            </w:pPr>
            <w:r w:rsidRPr="009A5F43">
              <w:rPr>
                <w:rStyle w:val="Emphasised"/>
              </w:rPr>
              <w:t>088</w:t>
            </w:r>
          </w:p>
        </w:tc>
        <w:tc>
          <w:tcPr>
            <w:tcW w:w="4251" w:type="pct"/>
          </w:tcPr>
          <w:p w14:paraId="663C28D7" w14:textId="77777777" w:rsidR="005D3734" w:rsidRPr="00817C15" w:rsidRDefault="005D3734" w:rsidP="00817C15">
            <w:r w:rsidRPr="00817C15">
              <w:t>Radium compounds</w:t>
            </w:r>
          </w:p>
        </w:tc>
      </w:tr>
      <w:tr w:rsidR="005D3734" w:rsidRPr="00817C15" w14:paraId="078FF5F5" w14:textId="77777777">
        <w:trPr>
          <w:cantSplit/>
        </w:trPr>
        <w:tc>
          <w:tcPr>
            <w:tcW w:w="749" w:type="pct"/>
          </w:tcPr>
          <w:p w14:paraId="37A4E7DB" w14:textId="77777777" w:rsidR="005D3734" w:rsidRPr="009A5F43" w:rsidRDefault="005D3734" w:rsidP="00817C15">
            <w:pPr>
              <w:rPr>
                <w:rStyle w:val="Emphasised"/>
                <w:sz w:val="22"/>
              </w:rPr>
            </w:pPr>
            <w:r w:rsidRPr="009A5F43">
              <w:rPr>
                <w:rStyle w:val="Emphasised"/>
              </w:rPr>
              <w:t>089</w:t>
            </w:r>
          </w:p>
        </w:tc>
        <w:tc>
          <w:tcPr>
            <w:tcW w:w="4251" w:type="pct"/>
          </w:tcPr>
          <w:p w14:paraId="4C5F8577" w14:textId="77777777" w:rsidR="005D3734" w:rsidRPr="00817C15" w:rsidRDefault="005D3734" w:rsidP="00817C15">
            <w:r w:rsidRPr="00817C15">
              <w:t>Actinium compounds</w:t>
            </w:r>
          </w:p>
        </w:tc>
      </w:tr>
      <w:tr w:rsidR="005D3734" w:rsidRPr="00817C15" w14:paraId="25A30095" w14:textId="77777777">
        <w:trPr>
          <w:cantSplit/>
        </w:trPr>
        <w:tc>
          <w:tcPr>
            <w:tcW w:w="749" w:type="pct"/>
          </w:tcPr>
          <w:p w14:paraId="38DB75AC" w14:textId="77777777" w:rsidR="005D3734" w:rsidRPr="009A5F43" w:rsidRDefault="005D3734" w:rsidP="00817C15">
            <w:pPr>
              <w:rPr>
                <w:rStyle w:val="Emphasised"/>
                <w:sz w:val="22"/>
              </w:rPr>
            </w:pPr>
            <w:r w:rsidRPr="009A5F43">
              <w:rPr>
                <w:rStyle w:val="Emphasised"/>
              </w:rPr>
              <w:lastRenderedPageBreak/>
              <w:t>090</w:t>
            </w:r>
          </w:p>
        </w:tc>
        <w:tc>
          <w:tcPr>
            <w:tcW w:w="4251" w:type="pct"/>
          </w:tcPr>
          <w:p w14:paraId="563E0DC4" w14:textId="77777777" w:rsidR="005D3734" w:rsidRPr="00817C15" w:rsidRDefault="005D3734" w:rsidP="00817C15">
            <w:r w:rsidRPr="00817C15">
              <w:t>Thorium compounds</w:t>
            </w:r>
          </w:p>
        </w:tc>
      </w:tr>
      <w:tr w:rsidR="005D3734" w:rsidRPr="00817C15" w14:paraId="625A553A" w14:textId="77777777">
        <w:trPr>
          <w:cantSplit/>
        </w:trPr>
        <w:tc>
          <w:tcPr>
            <w:tcW w:w="749" w:type="pct"/>
          </w:tcPr>
          <w:p w14:paraId="795A0893" w14:textId="77777777" w:rsidR="005D3734" w:rsidRPr="009A5F43" w:rsidRDefault="005D3734" w:rsidP="00817C15">
            <w:pPr>
              <w:rPr>
                <w:rStyle w:val="Emphasised"/>
                <w:sz w:val="22"/>
              </w:rPr>
            </w:pPr>
            <w:r w:rsidRPr="009A5F43">
              <w:rPr>
                <w:rStyle w:val="Emphasised"/>
              </w:rPr>
              <w:t>091</w:t>
            </w:r>
          </w:p>
        </w:tc>
        <w:tc>
          <w:tcPr>
            <w:tcW w:w="4251" w:type="pct"/>
          </w:tcPr>
          <w:p w14:paraId="0E07F54D" w14:textId="77777777" w:rsidR="005D3734" w:rsidRPr="00817C15" w:rsidRDefault="005D3734" w:rsidP="00817C15">
            <w:r w:rsidRPr="00817C15">
              <w:t>Protactinium compounds</w:t>
            </w:r>
          </w:p>
        </w:tc>
      </w:tr>
      <w:tr w:rsidR="005D3734" w:rsidRPr="00817C15" w14:paraId="0A22897E" w14:textId="77777777">
        <w:trPr>
          <w:cantSplit/>
        </w:trPr>
        <w:tc>
          <w:tcPr>
            <w:tcW w:w="749" w:type="pct"/>
          </w:tcPr>
          <w:p w14:paraId="3E846C22" w14:textId="77777777" w:rsidR="005D3734" w:rsidRPr="009A5F43" w:rsidRDefault="005D3734" w:rsidP="00817C15">
            <w:pPr>
              <w:rPr>
                <w:rStyle w:val="Emphasised"/>
                <w:sz w:val="22"/>
              </w:rPr>
            </w:pPr>
            <w:r w:rsidRPr="009A5F43">
              <w:rPr>
                <w:rStyle w:val="Emphasised"/>
              </w:rPr>
              <w:t>092</w:t>
            </w:r>
          </w:p>
        </w:tc>
        <w:tc>
          <w:tcPr>
            <w:tcW w:w="4251" w:type="pct"/>
          </w:tcPr>
          <w:p w14:paraId="79353AED" w14:textId="77777777" w:rsidR="005D3734" w:rsidRPr="00817C15" w:rsidRDefault="005D3734" w:rsidP="00817C15">
            <w:r w:rsidRPr="00817C15">
              <w:t>Uranium compounds</w:t>
            </w:r>
          </w:p>
        </w:tc>
      </w:tr>
      <w:tr w:rsidR="005D3734" w:rsidRPr="00817C15" w14:paraId="57C3C06E" w14:textId="77777777">
        <w:trPr>
          <w:cantSplit/>
        </w:trPr>
        <w:tc>
          <w:tcPr>
            <w:tcW w:w="749" w:type="pct"/>
          </w:tcPr>
          <w:p w14:paraId="6A014FC2" w14:textId="77777777" w:rsidR="005D3734" w:rsidRPr="009A5F43" w:rsidRDefault="005D3734" w:rsidP="00817C15">
            <w:pPr>
              <w:rPr>
                <w:rStyle w:val="Emphasised"/>
                <w:sz w:val="22"/>
              </w:rPr>
            </w:pPr>
            <w:r w:rsidRPr="009A5F43">
              <w:rPr>
                <w:rStyle w:val="Emphasised"/>
              </w:rPr>
              <w:t>093</w:t>
            </w:r>
          </w:p>
        </w:tc>
        <w:tc>
          <w:tcPr>
            <w:tcW w:w="4251" w:type="pct"/>
          </w:tcPr>
          <w:p w14:paraId="4F5DAD07" w14:textId="77777777" w:rsidR="005D3734" w:rsidRPr="00817C15" w:rsidRDefault="005D3734" w:rsidP="00817C15">
            <w:r w:rsidRPr="00817C15">
              <w:t>Neptunium compounds</w:t>
            </w:r>
          </w:p>
        </w:tc>
      </w:tr>
      <w:tr w:rsidR="005D3734" w:rsidRPr="00817C15" w14:paraId="7E76EB59" w14:textId="77777777">
        <w:trPr>
          <w:cantSplit/>
        </w:trPr>
        <w:tc>
          <w:tcPr>
            <w:tcW w:w="749" w:type="pct"/>
          </w:tcPr>
          <w:p w14:paraId="0BBA2277" w14:textId="77777777" w:rsidR="005D3734" w:rsidRPr="009A5F43" w:rsidRDefault="005D3734" w:rsidP="00817C15">
            <w:pPr>
              <w:rPr>
                <w:rStyle w:val="Emphasised"/>
                <w:sz w:val="22"/>
              </w:rPr>
            </w:pPr>
            <w:r w:rsidRPr="009A5F43">
              <w:rPr>
                <w:rStyle w:val="Emphasised"/>
              </w:rPr>
              <w:t>094</w:t>
            </w:r>
          </w:p>
        </w:tc>
        <w:tc>
          <w:tcPr>
            <w:tcW w:w="4251" w:type="pct"/>
          </w:tcPr>
          <w:p w14:paraId="7EC8F549" w14:textId="77777777" w:rsidR="005D3734" w:rsidRPr="00817C15" w:rsidRDefault="005D3734" w:rsidP="00817C15">
            <w:r w:rsidRPr="00817C15">
              <w:t>Plutonium compounds</w:t>
            </w:r>
          </w:p>
        </w:tc>
      </w:tr>
      <w:tr w:rsidR="005D3734" w:rsidRPr="00817C15" w14:paraId="670C8EA1" w14:textId="77777777">
        <w:trPr>
          <w:cantSplit/>
        </w:trPr>
        <w:tc>
          <w:tcPr>
            <w:tcW w:w="749" w:type="pct"/>
          </w:tcPr>
          <w:p w14:paraId="332FC306" w14:textId="77777777" w:rsidR="005D3734" w:rsidRPr="009A5F43" w:rsidRDefault="005D3734" w:rsidP="00817C15">
            <w:pPr>
              <w:rPr>
                <w:rStyle w:val="Emphasised"/>
                <w:sz w:val="22"/>
              </w:rPr>
            </w:pPr>
            <w:r w:rsidRPr="009A5F43">
              <w:rPr>
                <w:rStyle w:val="Emphasised"/>
              </w:rPr>
              <w:t>095</w:t>
            </w:r>
          </w:p>
        </w:tc>
        <w:tc>
          <w:tcPr>
            <w:tcW w:w="4251" w:type="pct"/>
          </w:tcPr>
          <w:p w14:paraId="4A59833D" w14:textId="77777777" w:rsidR="005D3734" w:rsidRPr="00817C15" w:rsidRDefault="005D3734" w:rsidP="00817C15">
            <w:r w:rsidRPr="00817C15">
              <w:t>Americium compounds</w:t>
            </w:r>
          </w:p>
        </w:tc>
      </w:tr>
      <w:tr w:rsidR="005D3734" w:rsidRPr="00817C15" w14:paraId="647D835D" w14:textId="77777777">
        <w:trPr>
          <w:cantSplit/>
        </w:trPr>
        <w:tc>
          <w:tcPr>
            <w:tcW w:w="749" w:type="pct"/>
          </w:tcPr>
          <w:p w14:paraId="67C89DAA" w14:textId="77777777" w:rsidR="005D3734" w:rsidRPr="009A5F43" w:rsidRDefault="005D3734" w:rsidP="00817C15">
            <w:pPr>
              <w:rPr>
                <w:rStyle w:val="Emphasised"/>
                <w:sz w:val="22"/>
              </w:rPr>
            </w:pPr>
            <w:r w:rsidRPr="009A5F43">
              <w:rPr>
                <w:rStyle w:val="Emphasised"/>
              </w:rPr>
              <w:t>096</w:t>
            </w:r>
          </w:p>
        </w:tc>
        <w:tc>
          <w:tcPr>
            <w:tcW w:w="4251" w:type="pct"/>
          </w:tcPr>
          <w:p w14:paraId="1655612C" w14:textId="77777777" w:rsidR="005D3734" w:rsidRPr="00817C15" w:rsidRDefault="005D3734" w:rsidP="00817C15">
            <w:r w:rsidRPr="00817C15">
              <w:t>Curium compounds</w:t>
            </w:r>
          </w:p>
        </w:tc>
      </w:tr>
      <w:tr w:rsidR="005D3734" w:rsidRPr="00817C15" w14:paraId="0039C81F" w14:textId="77777777">
        <w:trPr>
          <w:cantSplit/>
        </w:trPr>
        <w:tc>
          <w:tcPr>
            <w:tcW w:w="749" w:type="pct"/>
          </w:tcPr>
          <w:p w14:paraId="3E257155" w14:textId="77777777" w:rsidR="005D3734" w:rsidRPr="009A5F43" w:rsidRDefault="005D3734" w:rsidP="00817C15">
            <w:pPr>
              <w:rPr>
                <w:rStyle w:val="Emphasised"/>
                <w:sz w:val="22"/>
              </w:rPr>
            </w:pPr>
            <w:r w:rsidRPr="009A5F43">
              <w:rPr>
                <w:rStyle w:val="Emphasised"/>
              </w:rPr>
              <w:t>097</w:t>
            </w:r>
          </w:p>
        </w:tc>
        <w:tc>
          <w:tcPr>
            <w:tcW w:w="4251" w:type="pct"/>
          </w:tcPr>
          <w:p w14:paraId="3D79AEF5" w14:textId="77777777" w:rsidR="005D3734" w:rsidRPr="00817C15" w:rsidRDefault="005D3734" w:rsidP="00817C15">
            <w:r w:rsidRPr="00817C15">
              <w:t>Berkelium compounds</w:t>
            </w:r>
          </w:p>
        </w:tc>
      </w:tr>
      <w:tr w:rsidR="005D3734" w:rsidRPr="00817C15" w14:paraId="36C03FA7" w14:textId="77777777">
        <w:trPr>
          <w:cantSplit/>
        </w:trPr>
        <w:tc>
          <w:tcPr>
            <w:tcW w:w="749" w:type="pct"/>
          </w:tcPr>
          <w:p w14:paraId="43BEFBF1" w14:textId="77777777" w:rsidR="005D3734" w:rsidRPr="009A5F43" w:rsidRDefault="005D3734" w:rsidP="00817C15">
            <w:pPr>
              <w:rPr>
                <w:rStyle w:val="Emphasised"/>
                <w:sz w:val="22"/>
              </w:rPr>
            </w:pPr>
            <w:r w:rsidRPr="009A5F43">
              <w:rPr>
                <w:rStyle w:val="Emphasised"/>
              </w:rPr>
              <w:t>098</w:t>
            </w:r>
          </w:p>
        </w:tc>
        <w:tc>
          <w:tcPr>
            <w:tcW w:w="4251" w:type="pct"/>
          </w:tcPr>
          <w:p w14:paraId="10D42C9D" w14:textId="77777777" w:rsidR="005D3734" w:rsidRPr="00817C15" w:rsidRDefault="005D3734" w:rsidP="00817C15">
            <w:r w:rsidRPr="00817C15">
              <w:t>Californium compounds</w:t>
            </w:r>
          </w:p>
        </w:tc>
      </w:tr>
      <w:tr w:rsidR="005D3734" w:rsidRPr="00817C15" w14:paraId="36DBDCE6" w14:textId="77777777">
        <w:trPr>
          <w:cantSplit/>
        </w:trPr>
        <w:tc>
          <w:tcPr>
            <w:tcW w:w="749" w:type="pct"/>
          </w:tcPr>
          <w:p w14:paraId="0856C17D" w14:textId="77777777" w:rsidR="005D3734" w:rsidRPr="009A5F43" w:rsidRDefault="005D3734" w:rsidP="00817C15">
            <w:pPr>
              <w:rPr>
                <w:rStyle w:val="Emphasised"/>
                <w:sz w:val="22"/>
              </w:rPr>
            </w:pPr>
            <w:r w:rsidRPr="009A5F43">
              <w:rPr>
                <w:rStyle w:val="Emphasised"/>
              </w:rPr>
              <w:t>099</w:t>
            </w:r>
          </w:p>
        </w:tc>
        <w:tc>
          <w:tcPr>
            <w:tcW w:w="4251" w:type="pct"/>
          </w:tcPr>
          <w:p w14:paraId="03498765" w14:textId="77777777" w:rsidR="005D3734" w:rsidRPr="00817C15" w:rsidRDefault="005D3734" w:rsidP="00817C15">
            <w:r w:rsidRPr="00817C15">
              <w:t>Einsteinium compounds</w:t>
            </w:r>
          </w:p>
        </w:tc>
      </w:tr>
      <w:tr w:rsidR="005D3734" w:rsidRPr="00817C15" w14:paraId="1247D62F" w14:textId="77777777">
        <w:trPr>
          <w:cantSplit/>
        </w:trPr>
        <w:tc>
          <w:tcPr>
            <w:tcW w:w="749" w:type="pct"/>
          </w:tcPr>
          <w:p w14:paraId="2BB627AB" w14:textId="77777777" w:rsidR="005D3734" w:rsidRPr="009A5F43" w:rsidRDefault="005D3734" w:rsidP="00817C15">
            <w:pPr>
              <w:rPr>
                <w:rStyle w:val="Emphasised"/>
                <w:sz w:val="22"/>
              </w:rPr>
            </w:pPr>
            <w:r w:rsidRPr="009A5F43">
              <w:rPr>
                <w:rStyle w:val="Emphasised"/>
              </w:rPr>
              <w:t>100</w:t>
            </w:r>
          </w:p>
        </w:tc>
        <w:tc>
          <w:tcPr>
            <w:tcW w:w="4251" w:type="pct"/>
          </w:tcPr>
          <w:p w14:paraId="061C99E0" w14:textId="77777777" w:rsidR="005D3734" w:rsidRPr="00817C15" w:rsidRDefault="005D3734" w:rsidP="00817C15">
            <w:r w:rsidRPr="00817C15">
              <w:t>Fermium compounds</w:t>
            </w:r>
          </w:p>
        </w:tc>
      </w:tr>
      <w:tr w:rsidR="005D3734" w:rsidRPr="00817C15" w14:paraId="78D972EB" w14:textId="77777777">
        <w:trPr>
          <w:cantSplit/>
        </w:trPr>
        <w:tc>
          <w:tcPr>
            <w:tcW w:w="749" w:type="pct"/>
          </w:tcPr>
          <w:p w14:paraId="68F07834" w14:textId="77777777" w:rsidR="005D3734" w:rsidRPr="009A5F43" w:rsidRDefault="005D3734" w:rsidP="00817C15">
            <w:pPr>
              <w:rPr>
                <w:rStyle w:val="Emphasised"/>
                <w:sz w:val="22"/>
              </w:rPr>
            </w:pPr>
            <w:r w:rsidRPr="009A5F43">
              <w:rPr>
                <w:rStyle w:val="Emphasised"/>
              </w:rPr>
              <w:t>101</w:t>
            </w:r>
          </w:p>
        </w:tc>
        <w:tc>
          <w:tcPr>
            <w:tcW w:w="4251" w:type="pct"/>
          </w:tcPr>
          <w:p w14:paraId="6C404665" w14:textId="77777777" w:rsidR="005D3734" w:rsidRPr="00817C15" w:rsidRDefault="005D3734" w:rsidP="00817C15">
            <w:r w:rsidRPr="00817C15">
              <w:t>Mendelevium compounds</w:t>
            </w:r>
          </w:p>
        </w:tc>
      </w:tr>
      <w:tr w:rsidR="005D3734" w:rsidRPr="00817C15" w14:paraId="1B6AF0BB" w14:textId="77777777">
        <w:trPr>
          <w:cantSplit/>
        </w:trPr>
        <w:tc>
          <w:tcPr>
            <w:tcW w:w="749" w:type="pct"/>
          </w:tcPr>
          <w:p w14:paraId="491AA6AB" w14:textId="77777777" w:rsidR="005D3734" w:rsidRPr="009A5F43" w:rsidRDefault="005D3734" w:rsidP="00817C15">
            <w:pPr>
              <w:rPr>
                <w:rStyle w:val="Emphasised"/>
                <w:sz w:val="22"/>
              </w:rPr>
            </w:pPr>
            <w:r w:rsidRPr="009A5F43">
              <w:rPr>
                <w:rStyle w:val="Emphasised"/>
              </w:rPr>
              <w:t>102</w:t>
            </w:r>
          </w:p>
        </w:tc>
        <w:tc>
          <w:tcPr>
            <w:tcW w:w="4251" w:type="pct"/>
          </w:tcPr>
          <w:p w14:paraId="1E78CD5B" w14:textId="77777777" w:rsidR="005D3734" w:rsidRPr="00817C15" w:rsidRDefault="005D3734" w:rsidP="00817C15">
            <w:r w:rsidRPr="00817C15">
              <w:t>Nobelium compounds</w:t>
            </w:r>
          </w:p>
        </w:tc>
      </w:tr>
      <w:tr w:rsidR="005D3734" w:rsidRPr="00817C15" w14:paraId="00601B1B" w14:textId="77777777">
        <w:trPr>
          <w:cantSplit/>
        </w:trPr>
        <w:tc>
          <w:tcPr>
            <w:tcW w:w="749" w:type="pct"/>
          </w:tcPr>
          <w:p w14:paraId="70A1F326" w14:textId="77777777" w:rsidR="005D3734" w:rsidRPr="009A5F43" w:rsidRDefault="005D3734" w:rsidP="00817C15">
            <w:pPr>
              <w:rPr>
                <w:rStyle w:val="Emphasised"/>
                <w:sz w:val="22"/>
              </w:rPr>
            </w:pPr>
            <w:r w:rsidRPr="009A5F43">
              <w:rPr>
                <w:rStyle w:val="Emphasised"/>
              </w:rPr>
              <w:t>103</w:t>
            </w:r>
          </w:p>
        </w:tc>
        <w:tc>
          <w:tcPr>
            <w:tcW w:w="4251" w:type="pct"/>
          </w:tcPr>
          <w:p w14:paraId="0FF9E202" w14:textId="77777777" w:rsidR="005D3734" w:rsidRPr="00817C15" w:rsidRDefault="005D3734" w:rsidP="00817C15">
            <w:r w:rsidRPr="00817C15">
              <w:t>Lawrencium compounds</w:t>
            </w:r>
          </w:p>
        </w:tc>
      </w:tr>
      <w:tr w:rsidR="005D3734" w:rsidRPr="00817C15" w14:paraId="2EB11A5A" w14:textId="77777777">
        <w:trPr>
          <w:cantSplit/>
        </w:trPr>
        <w:tc>
          <w:tcPr>
            <w:tcW w:w="749" w:type="pct"/>
          </w:tcPr>
          <w:p w14:paraId="01FC8D04" w14:textId="77777777" w:rsidR="005D3734" w:rsidRPr="009A5F43" w:rsidRDefault="005D3734" w:rsidP="00817C15">
            <w:pPr>
              <w:rPr>
                <w:rStyle w:val="Emphasised"/>
                <w:sz w:val="22"/>
              </w:rPr>
            </w:pPr>
            <w:r w:rsidRPr="009A5F43">
              <w:rPr>
                <w:rStyle w:val="Emphasised"/>
              </w:rPr>
              <w:t>601</w:t>
            </w:r>
          </w:p>
        </w:tc>
        <w:tc>
          <w:tcPr>
            <w:tcW w:w="4251" w:type="pct"/>
          </w:tcPr>
          <w:p w14:paraId="50BA7A64" w14:textId="77777777" w:rsidR="005D3734" w:rsidRPr="00817C15" w:rsidRDefault="005D3734" w:rsidP="00817C15">
            <w:r w:rsidRPr="00817C15">
              <w:t xml:space="preserve">Hydrocarbons </w:t>
            </w:r>
          </w:p>
          <w:p w14:paraId="1CF62F6D" w14:textId="77777777" w:rsidR="005D3734" w:rsidRPr="00817C15" w:rsidRDefault="005D3734" w:rsidP="000C1CE7">
            <w:pPr>
              <w:pStyle w:val="ListBullet"/>
            </w:pPr>
            <w:r w:rsidRPr="00817C15">
              <w:t xml:space="preserve">Aliphatic hydrocarbons </w:t>
            </w:r>
          </w:p>
          <w:p w14:paraId="2B862BBC" w14:textId="77777777" w:rsidR="005D3734" w:rsidRPr="00817C15" w:rsidRDefault="005D3734" w:rsidP="000C1CE7">
            <w:pPr>
              <w:pStyle w:val="ListBullet"/>
            </w:pPr>
            <w:r w:rsidRPr="00817C15">
              <w:t xml:space="preserve">Aromatic hydrocarbons </w:t>
            </w:r>
          </w:p>
          <w:p w14:paraId="55489B8B" w14:textId="77777777" w:rsidR="005D3734" w:rsidRPr="00817C15" w:rsidRDefault="005D3734" w:rsidP="000C1CE7">
            <w:pPr>
              <w:pStyle w:val="ListBullet"/>
            </w:pPr>
            <w:r w:rsidRPr="00817C15">
              <w:t xml:space="preserve">Alicyclic hydrocarbons </w:t>
            </w:r>
          </w:p>
          <w:p w14:paraId="5D8411F0" w14:textId="77777777" w:rsidR="005D3734" w:rsidRPr="00817C15" w:rsidRDefault="005D3734" w:rsidP="000C1CE7">
            <w:pPr>
              <w:pStyle w:val="ListBullet"/>
            </w:pPr>
            <w:r w:rsidRPr="00817C15">
              <w:t>Polycyclic aromatic hydrocarbons (PAH)</w:t>
            </w:r>
          </w:p>
        </w:tc>
      </w:tr>
      <w:tr w:rsidR="005D3734" w:rsidRPr="00817C15" w14:paraId="447E81EA" w14:textId="77777777">
        <w:trPr>
          <w:cantSplit/>
        </w:trPr>
        <w:tc>
          <w:tcPr>
            <w:tcW w:w="749" w:type="pct"/>
          </w:tcPr>
          <w:p w14:paraId="5B4CB354" w14:textId="77777777" w:rsidR="005D3734" w:rsidRPr="009A5F43" w:rsidRDefault="005D3734" w:rsidP="00817C15">
            <w:pPr>
              <w:rPr>
                <w:rStyle w:val="Emphasised"/>
                <w:sz w:val="22"/>
              </w:rPr>
            </w:pPr>
            <w:r w:rsidRPr="009A5F43">
              <w:rPr>
                <w:rStyle w:val="Emphasised"/>
              </w:rPr>
              <w:t>602</w:t>
            </w:r>
          </w:p>
        </w:tc>
        <w:tc>
          <w:tcPr>
            <w:tcW w:w="4251" w:type="pct"/>
          </w:tcPr>
          <w:p w14:paraId="2888860B" w14:textId="77777777" w:rsidR="005D3734" w:rsidRPr="00817C15" w:rsidRDefault="005D3734" w:rsidP="00817C15">
            <w:r w:rsidRPr="00817C15">
              <w:t xml:space="preserve">Halogenated hydrocarbons* </w:t>
            </w:r>
          </w:p>
          <w:p w14:paraId="188B1663" w14:textId="77777777" w:rsidR="005D3734" w:rsidRPr="00817C15" w:rsidRDefault="005D3734" w:rsidP="000C1CE7">
            <w:pPr>
              <w:pStyle w:val="ListBullet"/>
            </w:pPr>
            <w:r w:rsidRPr="00817C15">
              <w:t xml:space="preserve">Halogenated aliphatic hydrocarbons* </w:t>
            </w:r>
          </w:p>
          <w:p w14:paraId="2AE684E5" w14:textId="77777777" w:rsidR="005D3734" w:rsidRPr="00817C15" w:rsidRDefault="005D3734" w:rsidP="000C1CE7">
            <w:pPr>
              <w:pStyle w:val="ListBullet"/>
            </w:pPr>
            <w:r w:rsidRPr="00817C15">
              <w:t xml:space="preserve">Halogenated aromatic hydrocarbons* </w:t>
            </w:r>
          </w:p>
          <w:p w14:paraId="6885101E" w14:textId="77777777" w:rsidR="005D3734" w:rsidRPr="00817C15" w:rsidRDefault="005D3734" w:rsidP="000C1CE7">
            <w:pPr>
              <w:pStyle w:val="ListBullet"/>
            </w:pPr>
            <w:r w:rsidRPr="00817C15">
              <w:t xml:space="preserve">Halogenated alicyclic hydrocarbons* </w:t>
            </w:r>
          </w:p>
          <w:p w14:paraId="53C84150" w14:textId="77777777" w:rsidR="005D3734" w:rsidRPr="00137E8A" w:rsidRDefault="005D3734" w:rsidP="00137E8A">
            <w:pPr>
              <w:pStyle w:val="Caption"/>
              <w:rPr>
                <w:b w:val="0"/>
              </w:rPr>
            </w:pPr>
            <w:r w:rsidRPr="00137E8A">
              <w:rPr>
                <w:b w:val="0"/>
              </w:rPr>
              <w:t>* Specify according to family corresponding to halogen.</w:t>
            </w:r>
          </w:p>
        </w:tc>
      </w:tr>
      <w:tr w:rsidR="005D3734" w:rsidRPr="00817C15" w14:paraId="7817B5DA" w14:textId="77777777">
        <w:trPr>
          <w:cantSplit/>
        </w:trPr>
        <w:tc>
          <w:tcPr>
            <w:tcW w:w="749" w:type="pct"/>
          </w:tcPr>
          <w:p w14:paraId="444ABE68" w14:textId="77777777" w:rsidR="005D3734" w:rsidRPr="009A5F43" w:rsidRDefault="005D3734" w:rsidP="00817C15">
            <w:pPr>
              <w:rPr>
                <w:rStyle w:val="Emphasised"/>
                <w:sz w:val="22"/>
              </w:rPr>
            </w:pPr>
            <w:r w:rsidRPr="009A5F43">
              <w:rPr>
                <w:rStyle w:val="Emphasised"/>
              </w:rPr>
              <w:lastRenderedPageBreak/>
              <w:t>603</w:t>
            </w:r>
          </w:p>
        </w:tc>
        <w:tc>
          <w:tcPr>
            <w:tcW w:w="4251" w:type="pct"/>
          </w:tcPr>
          <w:p w14:paraId="027771CE" w14:textId="77777777" w:rsidR="005D3734" w:rsidRPr="00817C15" w:rsidRDefault="005D3734" w:rsidP="00817C15">
            <w:r w:rsidRPr="00817C15">
              <w:t xml:space="preserve">Alcohols and derivates </w:t>
            </w:r>
          </w:p>
          <w:p w14:paraId="3B558D08" w14:textId="77777777" w:rsidR="005D3734" w:rsidRPr="00817C15" w:rsidRDefault="005D3734" w:rsidP="000C1CE7">
            <w:pPr>
              <w:pStyle w:val="ListBullet"/>
            </w:pPr>
            <w:r w:rsidRPr="00817C15">
              <w:t>Aliphatic alcohols</w:t>
            </w:r>
          </w:p>
          <w:p w14:paraId="5C10314A" w14:textId="77777777" w:rsidR="005D3734" w:rsidRPr="00817C15" w:rsidRDefault="005D3734" w:rsidP="000C1CE7">
            <w:pPr>
              <w:pStyle w:val="ListBullet"/>
            </w:pPr>
            <w:r w:rsidRPr="00817C15">
              <w:t xml:space="preserve">Aromatic alcohols </w:t>
            </w:r>
          </w:p>
          <w:p w14:paraId="743FDC5D" w14:textId="77777777" w:rsidR="005D3734" w:rsidRPr="00817C15" w:rsidRDefault="005D3734" w:rsidP="000C1CE7">
            <w:pPr>
              <w:pStyle w:val="ListBullet"/>
            </w:pPr>
            <w:r w:rsidRPr="00817C15">
              <w:t xml:space="preserve">Alicyclic alcohols </w:t>
            </w:r>
          </w:p>
          <w:p w14:paraId="50F5DEFC" w14:textId="77777777" w:rsidR="005D3734" w:rsidRPr="00817C15" w:rsidRDefault="005D3734" w:rsidP="000C1CE7">
            <w:pPr>
              <w:pStyle w:val="ListBullet"/>
            </w:pPr>
            <w:r w:rsidRPr="00817C15">
              <w:t>Alcanolamines</w:t>
            </w:r>
          </w:p>
          <w:p w14:paraId="0378457D" w14:textId="77777777" w:rsidR="005D3734" w:rsidRPr="00817C15" w:rsidRDefault="005D3734" w:rsidP="000C1CE7">
            <w:pPr>
              <w:pStyle w:val="ListBullet"/>
            </w:pPr>
            <w:r w:rsidRPr="00817C15">
              <w:t xml:space="preserve">Epoxy derivatives </w:t>
            </w:r>
          </w:p>
          <w:p w14:paraId="380E7B04" w14:textId="77777777" w:rsidR="005D3734" w:rsidRPr="00817C15" w:rsidRDefault="005D3734" w:rsidP="000C1CE7">
            <w:pPr>
              <w:pStyle w:val="ListBullet"/>
            </w:pPr>
            <w:r w:rsidRPr="00817C15">
              <w:t xml:space="preserve">Ethers </w:t>
            </w:r>
          </w:p>
          <w:p w14:paraId="1E92218C" w14:textId="77777777" w:rsidR="005D3734" w:rsidRPr="00817C15" w:rsidRDefault="005D3734" w:rsidP="000C1CE7">
            <w:pPr>
              <w:pStyle w:val="ListBullet"/>
            </w:pPr>
            <w:r w:rsidRPr="00817C15">
              <w:t xml:space="preserve">Glycolethers </w:t>
            </w:r>
          </w:p>
          <w:p w14:paraId="671DAA36" w14:textId="77777777" w:rsidR="005D3734" w:rsidRPr="00817C15" w:rsidRDefault="005D3734" w:rsidP="000C1CE7">
            <w:pPr>
              <w:pStyle w:val="ListBullet"/>
            </w:pPr>
            <w:r w:rsidRPr="00817C15">
              <w:t>Glycols and polyols</w:t>
            </w:r>
          </w:p>
        </w:tc>
      </w:tr>
      <w:tr w:rsidR="005D3734" w:rsidRPr="00817C15" w14:paraId="34FE01BC" w14:textId="77777777">
        <w:trPr>
          <w:cantSplit/>
        </w:trPr>
        <w:tc>
          <w:tcPr>
            <w:tcW w:w="749" w:type="pct"/>
          </w:tcPr>
          <w:p w14:paraId="40A85D0A" w14:textId="77777777" w:rsidR="005D3734" w:rsidRPr="009A5F43" w:rsidRDefault="005D3734" w:rsidP="00817C15">
            <w:pPr>
              <w:rPr>
                <w:rStyle w:val="Emphasised"/>
                <w:sz w:val="22"/>
              </w:rPr>
            </w:pPr>
            <w:r w:rsidRPr="009A5F43">
              <w:rPr>
                <w:rStyle w:val="Emphasised"/>
              </w:rPr>
              <w:t>604</w:t>
            </w:r>
          </w:p>
        </w:tc>
        <w:tc>
          <w:tcPr>
            <w:tcW w:w="4251" w:type="pct"/>
          </w:tcPr>
          <w:p w14:paraId="16061164" w14:textId="77777777" w:rsidR="005D3734" w:rsidRPr="00817C15" w:rsidRDefault="005D3734" w:rsidP="00817C15">
            <w:r w:rsidRPr="00817C15">
              <w:t xml:space="preserve">Phenols and derivatives </w:t>
            </w:r>
          </w:p>
          <w:p w14:paraId="01D5EB1F" w14:textId="77777777" w:rsidR="005D3734" w:rsidRPr="00817C15" w:rsidRDefault="005D3734" w:rsidP="000C1CE7">
            <w:pPr>
              <w:pStyle w:val="ListBullet"/>
            </w:pPr>
            <w:r w:rsidRPr="00817C15">
              <w:t xml:space="preserve">Halogenated phenol derivatives* </w:t>
            </w:r>
          </w:p>
          <w:p w14:paraId="06A9A3CF" w14:textId="77777777" w:rsidR="005D3734" w:rsidRPr="00137E8A" w:rsidRDefault="005D3734" w:rsidP="00137E8A">
            <w:pPr>
              <w:pStyle w:val="Caption"/>
              <w:rPr>
                <w:b w:val="0"/>
              </w:rPr>
            </w:pPr>
            <w:r w:rsidRPr="00137E8A">
              <w:rPr>
                <w:b w:val="0"/>
              </w:rPr>
              <w:t>* Specify according to the family corresponding to halogen.</w:t>
            </w:r>
          </w:p>
        </w:tc>
      </w:tr>
      <w:tr w:rsidR="005D3734" w:rsidRPr="00817C15" w14:paraId="624DE057" w14:textId="77777777">
        <w:trPr>
          <w:cantSplit/>
        </w:trPr>
        <w:tc>
          <w:tcPr>
            <w:tcW w:w="749" w:type="pct"/>
          </w:tcPr>
          <w:p w14:paraId="0F956959" w14:textId="77777777" w:rsidR="005D3734" w:rsidRPr="009A5F43" w:rsidRDefault="005D3734" w:rsidP="00817C15">
            <w:pPr>
              <w:rPr>
                <w:rStyle w:val="Emphasised"/>
                <w:sz w:val="22"/>
              </w:rPr>
            </w:pPr>
            <w:r w:rsidRPr="009A5F43">
              <w:rPr>
                <w:rStyle w:val="Emphasised"/>
              </w:rPr>
              <w:t>605</w:t>
            </w:r>
          </w:p>
        </w:tc>
        <w:tc>
          <w:tcPr>
            <w:tcW w:w="4251" w:type="pct"/>
          </w:tcPr>
          <w:p w14:paraId="71F740AD" w14:textId="77777777" w:rsidR="005D3734" w:rsidRPr="00817C15" w:rsidRDefault="005D3734" w:rsidP="00817C15">
            <w:r w:rsidRPr="00817C15">
              <w:t xml:space="preserve">Aldehydes and derivates </w:t>
            </w:r>
          </w:p>
          <w:p w14:paraId="35791E07" w14:textId="77777777" w:rsidR="005D3734" w:rsidRPr="00817C15" w:rsidRDefault="005D3734" w:rsidP="000C1CE7">
            <w:pPr>
              <w:pStyle w:val="ListBullet"/>
            </w:pPr>
            <w:r w:rsidRPr="00817C15">
              <w:t xml:space="preserve">Aliphatic aldehydes </w:t>
            </w:r>
          </w:p>
          <w:p w14:paraId="0281C771" w14:textId="77777777" w:rsidR="005D3734" w:rsidRPr="00817C15" w:rsidRDefault="005D3734" w:rsidP="000C1CE7">
            <w:pPr>
              <w:pStyle w:val="ListBullet"/>
            </w:pPr>
            <w:r w:rsidRPr="00817C15">
              <w:t xml:space="preserve">Aromatic aldehydes </w:t>
            </w:r>
          </w:p>
          <w:p w14:paraId="47CCE5CF" w14:textId="77777777" w:rsidR="005D3734" w:rsidRPr="00817C15" w:rsidRDefault="005D3734" w:rsidP="000C1CE7">
            <w:pPr>
              <w:pStyle w:val="ListBullet"/>
            </w:pPr>
            <w:r w:rsidRPr="00817C15">
              <w:t xml:space="preserve">Alicyclic aldehydes </w:t>
            </w:r>
          </w:p>
          <w:p w14:paraId="1A99130A" w14:textId="77777777" w:rsidR="005D3734" w:rsidRPr="00817C15" w:rsidRDefault="005D3734" w:rsidP="000C1CE7">
            <w:pPr>
              <w:pStyle w:val="ListBullet"/>
            </w:pPr>
            <w:r w:rsidRPr="00817C15">
              <w:t xml:space="preserve">Aliphatic acetals </w:t>
            </w:r>
          </w:p>
          <w:p w14:paraId="7D7C3322" w14:textId="77777777" w:rsidR="005D3734" w:rsidRPr="00817C15" w:rsidRDefault="005D3734" w:rsidP="000C1CE7">
            <w:pPr>
              <w:pStyle w:val="ListBullet"/>
            </w:pPr>
            <w:r w:rsidRPr="00817C15">
              <w:t xml:space="preserve">Aromatic acetals </w:t>
            </w:r>
          </w:p>
          <w:p w14:paraId="20C28AA7" w14:textId="77777777" w:rsidR="005D3734" w:rsidRPr="00817C15" w:rsidRDefault="005D3734" w:rsidP="000C1CE7">
            <w:pPr>
              <w:pStyle w:val="ListBullet"/>
            </w:pPr>
            <w:r w:rsidRPr="00817C15">
              <w:t>Alicyclic acetals</w:t>
            </w:r>
          </w:p>
        </w:tc>
      </w:tr>
      <w:tr w:rsidR="005D3734" w:rsidRPr="00817C15" w14:paraId="4A76E506" w14:textId="77777777">
        <w:trPr>
          <w:cantSplit/>
        </w:trPr>
        <w:tc>
          <w:tcPr>
            <w:tcW w:w="749" w:type="pct"/>
          </w:tcPr>
          <w:p w14:paraId="60A441DF" w14:textId="77777777" w:rsidR="005D3734" w:rsidRPr="009A5F43" w:rsidRDefault="005D3734" w:rsidP="00817C15">
            <w:pPr>
              <w:rPr>
                <w:rStyle w:val="Emphasised"/>
                <w:sz w:val="22"/>
              </w:rPr>
            </w:pPr>
            <w:r w:rsidRPr="009A5F43">
              <w:rPr>
                <w:rStyle w:val="Emphasised"/>
              </w:rPr>
              <w:t>606</w:t>
            </w:r>
          </w:p>
        </w:tc>
        <w:tc>
          <w:tcPr>
            <w:tcW w:w="4251" w:type="pct"/>
          </w:tcPr>
          <w:p w14:paraId="187FE0CE" w14:textId="77777777" w:rsidR="005D3734" w:rsidRPr="00817C15" w:rsidRDefault="005D3734" w:rsidP="00817C15">
            <w:r w:rsidRPr="00817C15">
              <w:t xml:space="preserve">Ketones and derivatives </w:t>
            </w:r>
          </w:p>
          <w:p w14:paraId="7CDFFBAD" w14:textId="77777777" w:rsidR="005D3734" w:rsidRPr="00817C15" w:rsidRDefault="005D3734" w:rsidP="000C1CE7">
            <w:pPr>
              <w:pStyle w:val="ListBullet"/>
            </w:pPr>
            <w:r w:rsidRPr="00817C15">
              <w:t xml:space="preserve">Aliphatic Ketones </w:t>
            </w:r>
          </w:p>
          <w:p w14:paraId="37C70892" w14:textId="77777777" w:rsidR="005D3734" w:rsidRPr="00817C15" w:rsidRDefault="005D3734" w:rsidP="000C1CE7">
            <w:pPr>
              <w:pStyle w:val="ListBullet"/>
            </w:pPr>
            <w:r w:rsidRPr="00817C15">
              <w:t xml:space="preserve">Aromatic Ketones* </w:t>
            </w:r>
          </w:p>
          <w:p w14:paraId="69A09218" w14:textId="77777777" w:rsidR="005D3734" w:rsidRPr="00817C15" w:rsidRDefault="005D3734" w:rsidP="000C1CE7">
            <w:pPr>
              <w:pStyle w:val="ListBullet"/>
            </w:pPr>
            <w:r w:rsidRPr="00817C15">
              <w:t xml:space="preserve">Alicyclic Ketones </w:t>
            </w:r>
          </w:p>
          <w:p w14:paraId="50118061" w14:textId="77777777" w:rsidR="005D3734" w:rsidRPr="00544974" w:rsidRDefault="005D3734" w:rsidP="00544974">
            <w:pPr>
              <w:pStyle w:val="Caption"/>
              <w:rPr>
                <w:b w:val="0"/>
              </w:rPr>
            </w:pPr>
            <w:r w:rsidRPr="00544974">
              <w:rPr>
                <w:b w:val="0"/>
              </w:rPr>
              <w:t>* Quinones included</w:t>
            </w:r>
          </w:p>
        </w:tc>
      </w:tr>
      <w:tr w:rsidR="005D3734" w:rsidRPr="00817C15" w14:paraId="60E97A82" w14:textId="77777777">
        <w:trPr>
          <w:cantSplit/>
        </w:trPr>
        <w:tc>
          <w:tcPr>
            <w:tcW w:w="749" w:type="pct"/>
          </w:tcPr>
          <w:p w14:paraId="4E3D0493" w14:textId="77777777" w:rsidR="005D3734" w:rsidRPr="009A5F43" w:rsidRDefault="005D3734" w:rsidP="00817C15">
            <w:pPr>
              <w:rPr>
                <w:rStyle w:val="Emphasised"/>
                <w:sz w:val="22"/>
              </w:rPr>
            </w:pPr>
            <w:r w:rsidRPr="009A5F43">
              <w:rPr>
                <w:rStyle w:val="Emphasised"/>
              </w:rPr>
              <w:lastRenderedPageBreak/>
              <w:t>607</w:t>
            </w:r>
          </w:p>
        </w:tc>
        <w:tc>
          <w:tcPr>
            <w:tcW w:w="4251" w:type="pct"/>
          </w:tcPr>
          <w:p w14:paraId="15E55CBD" w14:textId="77777777" w:rsidR="005D3734" w:rsidRPr="00817C15" w:rsidRDefault="005D3734" w:rsidP="00817C15">
            <w:r w:rsidRPr="00817C15">
              <w:t xml:space="preserve">Organic acids and derivatives </w:t>
            </w:r>
          </w:p>
          <w:p w14:paraId="1B237044" w14:textId="77777777" w:rsidR="005D3734" w:rsidRPr="00817C15" w:rsidRDefault="005D3734" w:rsidP="000C1CE7">
            <w:pPr>
              <w:pStyle w:val="ListBullet"/>
            </w:pPr>
            <w:r w:rsidRPr="00817C15">
              <w:t xml:space="preserve">Aliphatic acids </w:t>
            </w:r>
          </w:p>
          <w:p w14:paraId="39969D9F" w14:textId="77777777" w:rsidR="005D3734" w:rsidRPr="00817C15" w:rsidRDefault="005D3734" w:rsidP="000C1CE7">
            <w:pPr>
              <w:pStyle w:val="ListBullet"/>
            </w:pPr>
            <w:r w:rsidRPr="00817C15">
              <w:t xml:space="preserve">Halogenated aliphatic acids* </w:t>
            </w:r>
          </w:p>
          <w:p w14:paraId="6229AA16" w14:textId="77777777" w:rsidR="005D3734" w:rsidRPr="00817C15" w:rsidRDefault="005D3734" w:rsidP="000C1CE7">
            <w:pPr>
              <w:pStyle w:val="ListBullet"/>
            </w:pPr>
            <w:r w:rsidRPr="00817C15">
              <w:t xml:space="preserve">Aromatic acids </w:t>
            </w:r>
          </w:p>
          <w:p w14:paraId="736EF936" w14:textId="77777777" w:rsidR="005D3734" w:rsidRPr="00817C15" w:rsidRDefault="005D3734" w:rsidP="00817C15">
            <w:r w:rsidRPr="00817C15">
              <w:t xml:space="preserve">Halogenated aromatic acids* </w:t>
            </w:r>
          </w:p>
          <w:p w14:paraId="035B8A0D" w14:textId="77777777" w:rsidR="005D3734" w:rsidRPr="00817C15" w:rsidRDefault="005D3734" w:rsidP="000C1CE7">
            <w:pPr>
              <w:pStyle w:val="ListBullet"/>
            </w:pPr>
            <w:r w:rsidRPr="00817C15">
              <w:t xml:space="preserve">Alicyclic acids </w:t>
            </w:r>
          </w:p>
          <w:p w14:paraId="69CBCAE5" w14:textId="77777777" w:rsidR="005D3734" w:rsidRPr="00817C15" w:rsidRDefault="005D3734" w:rsidP="000C1CE7">
            <w:pPr>
              <w:pStyle w:val="ListBullet"/>
            </w:pPr>
            <w:r w:rsidRPr="00817C15">
              <w:t xml:space="preserve">Halogenated alicyclic acids* </w:t>
            </w:r>
          </w:p>
          <w:p w14:paraId="4A33998B" w14:textId="77777777" w:rsidR="005D3734" w:rsidRPr="00817C15" w:rsidRDefault="005D3734" w:rsidP="000C1CE7">
            <w:pPr>
              <w:pStyle w:val="ListBullet"/>
            </w:pPr>
            <w:r w:rsidRPr="00817C15">
              <w:t xml:space="preserve">Aliphatic acid anhydrides </w:t>
            </w:r>
          </w:p>
          <w:p w14:paraId="389647FB" w14:textId="77777777" w:rsidR="005D3734" w:rsidRPr="00817C15" w:rsidRDefault="005D3734" w:rsidP="000C1CE7">
            <w:pPr>
              <w:pStyle w:val="ListBullet"/>
            </w:pPr>
            <w:r w:rsidRPr="00817C15">
              <w:t xml:space="preserve">Halogenated aliphatic acid anhydrides* </w:t>
            </w:r>
          </w:p>
          <w:p w14:paraId="785443E5" w14:textId="77777777" w:rsidR="005D3734" w:rsidRPr="00817C15" w:rsidRDefault="005D3734" w:rsidP="000C1CE7">
            <w:pPr>
              <w:pStyle w:val="ListBullet"/>
            </w:pPr>
            <w:r w:rsidRPr="00817C15">
              <w:t xml:space="preserve">Aromatic acid anhydrides </w:t>
            </w:r>
          </w:p>
          <w:p w14:paraId="53BD8E9E" w14:textId="77777777" w:rsidR="005D3734" w:rsidRPr="00817C15" w:rsidRDefault="005D3734" w:rsidP="000C1CE7">
            <w:pPr>
              <w:pStyle w:val="ListBullet"/>
            </w:pPr>
            <w:r w:rsidRPr="00817C15">
              <w:t xml:space="preserve">Halogenated aromatic acid anhydrides* </w:t>
            </w:r>
          </w:p>
          <w:p w14:paraId="2A1528EE" w14:textId="77777777" w:rsidR="005D3734" w:rsidRPr="00817C15" w:rsidRDefault="005D3734" w:rsidP="000C1CE7">
            <w:pPr>
              <w:pStyle w:val="ListBullet"/>
            </w:pPr>
            <w:r w:rsidRPr="00817C15">
              <w:t xml:space="preserve">Alicyclic acid anhydrides </w:t>
            </w:r>
          </w:p>
          <w:p w14:paraId="08CFEAA9" w14:textId="77777777" w:rsidR="005D3734" w:rsidRPr="00817C15" w:rsidRDefault="005D3734" w:rsidP="000C1CE7">
            <w:pPr>
              <w:pStyle w:val="ListBullet"/>
            </w:pPr>
            <w:r w:rsidRPr="00817C15">
              <w:t xml:space="preserve">Halogenated alicyclic acid anhydrides* </w:t>
            </w:r>
          </w:p>
          <w:p w14:paraId="2B6A11B7" w14:textId="77777777" w:rsidR="005D3734" w:rsidRPr="00817C15" w:rsidRDefault="005D3734" w:rsidP="000C1CE7">
            <w:pPr>
              <w:pStyle w:val="ListBullet"/>
            </w:pPr>
            <w:r w:rsidRPr="00817C15">
              <w:t xml:space="preserve">Salts of aliphatic acid </w:t>
            </w:r>
          </w:p>
          <w:p w14:paraId="1F36556D" w14:textId="77777777" w:rsidR="005D3734" w:rsidRPr="00817C15" w:rsidRDefault="005D3734" w:rsidP="000C1CE7">
            <w:pPr>
              <w:pStyle w:val="ListBullet"/>
            </w:pPr>
            <w:r w:rsidRPr="00817C15">
              <w:t xml:space="preserve">Salts of halogenated aliphatic acid* </w:t>
            </w:r>
          </w:p>
          <w:p w14:paraId="0277F611" w14:textId="77777777" w:rsidR="005D3734" w:rsidRPr="00817C15" w:rsidRDefault="005D3734" w:rsidP="000C1CE7">
            <w:pPr>
              <w:pStyle w:val="ListBullet"/>
            </w:pPr>
            <w:r w:rsidRPr="00817C15">
              <w:t xml:space="preserve">Salts of aromatic acid </w:t>
            </w:r>
          </w:p>
          <w:p w14:paraId="4F2797E2" w14:textId="77777777" w:rsidR="005D3734" w:rsidRPr="00817C15" w:rsidRDefault="005D3734" w:rsidP="000C1CE7">
            <w:pPr>
              <w:pStyle w:val="ListBullet"/>
            </w:pPr>
            <w:r w:rsidRPr="00817C15">
              <w:t xml:space="preserve">Salts of halogenated aromatic acid* </w:t>
            </w:r>
          </w:p>
          <w:p w14:paraId="3CFA8B4D" w14:textId="77777777" w:rsidR="005D3734" w:rsidRPr="00817C15" w:rsidRDefault="005D3734" w:rsidP="000C1CE7">
            <w:pPr>
              <w:pStyle w:val="ListBullet"/>
            </w:pPr>
            <w:r w:rsidRPr="00817C15">
              <w:t xml:space="preserve">Salts of alicyclic acid </w:t>
            </w:r>
          </w:p>
          <w:p w14:paraId="72BEDD6A" w14:textId="77777777" w:rsidR="005D3734" w:rsidRPr="00817C15" w:rsidRDefault="005D3734" w:rsidP="000C1CE7">
            <w:pPr>
              <w:pStyle w:val="ListBullet"/>
            </w:pPr>
            <w:r w:rsidRPr="00817C15">
              <w:t xml:space="preserve">Salts of halogenated alicyclic acid* </w:t>
            </w:r>
          </w:p>
          <w:p w14:paraId="1F41208C" w14:textId="77777777" w:rsidR="005D3734" w:rsidRPr="00817C15" w:rsidRDefault="005D3734" w:rsidP="000C1CE7">
            <w:pPr>
              <w:pStyle w:val="ListBullet"/>
            </w:pPr>
            <w:r w:rsidRPr="00817C15">
              <w:t xml:space="preserve">Esters of aliphatic acid </w:t>
            </w:r>
          </w:p>
          <w:p w14:paraId="208A6A36" w14:textId="77777777" w:rsidR="005D3734" w:rsidRPr="00817C15" w:rsidRDefault="005D3734" w:rsidP="000C1CE7">
            <w:pPr>
              <w:pStyle w:val="ListBullet"/>
            </w:pPr>
            <w:r w:rsidRPr="00817C15">
              <w:t xml:space="preserve">Esters of halogenated alicyclic acid* </w:t>
            </w:r>
          </w:p>
          <w:p w14:paraId="79195ACD" w14:textId="77777777" w:rsidR="005D3734" w:rsidRPr="00817C15" w:rsidRDefault="005D3734" w:rsidP="000C1CE7">
            <w:pPr>
              <w:pStyle w:val="ListBullet"/>
            </w:pPr>
            <w:r w:rsidRPr="00817C15">
              <w:t xml:space="preserve">Esters of aromatic acid </w:t>
            </w:r>
          </w:p>
          <w:p w14:paraId="5CBD6BB9" w14:textId="77777777" w:rsidR="005D3734" w:rsidRPr="00817C15" w:rsidRDefault="005D3734" w:rsidP="000C1CE7">
            <w:pPr>
              <w:pStyle w:val="ListBullet"/>
            </w:pPr>
            <w:r w:rsidRPr="00817C15">
              <w:t xml:space="preserve">Esters of halogenated aromatic acid* </w:t>
            </w:r>
          </w:p>
          <w:p w14:paraId="69DA7EC8" w14:textId="77777777" w:rsidR="005D3734" w:rsidRPr="00817C15" w:rsidRDefault="005D3734" w:rsidP="000C1CE7">
            <w:pPr>
              <w:pStyle w:val="ListBullet"/>
            </w:pPr>
            <w:r w:rsidRPr="00817C15">
              <w:t xml:space="preserve">Esters of alicyclic acid </w:t>
            </w:r>
          </w:p>
          <w:p w14:paraId="7E3EB20B" w14:textId="77777777" w:rsidR="005D3734" w:rsidRPr="00817C15" w:rsidRDefault="005D3734" w:rsidP="000C1CE7">
            <w:pPr>
              <w:pStyle w:val="ListBullet"/>
            </w:pPr>
            <w:r w:rsidRPr="00817C15">
              <w:t xml:space="preserve">Esters of halogenated alicyclic acid* </w:t>
            </w:r>
          </w:p>
          <w:p w14:paraId="464145B5" w14:textId="77777777" w:rsidR="005D3734" w:rsidRPr="00817C15" w:rsidRDefault="005D3734" w:rsidP="000C1CE7">
            <w:pPr>
              <w:pStyle w:val="ListBullet"/>
            </w:pPr>
            <w:r w:rsidRPr="00817C15">
              <w:t xml:space="preserve">Esters of glycol ether </w:t>
            </w:r>
          </w:p>
          <w:p w14:paraId="511C1861" w14:textId="77777777" w:rsidR="005D3734" w:rsidRPr="00817C15" w:rsidRDefault="005D3734" w:rsidP="000C1CE7">
            <w:pPr>
              <w:pStyle w:val="ListBullet"/>
            </w:pPr>
            <w:r w:rsidRPr="00817C15">
              <w:t xml:space="preserve">Acrylates </w:t>
            </w:r>
          </w:p>
          <w:p w14:paraId="3DE02318" w14:textId="77777777" w:rsidR="005D3734" w:rsidRPr="00817C15" w:rsidRDefault="005D3734" w:rsidP="000C1CE7">
            <w:pPr>
              <w:pStyle w:val="ListBullet"/>
            </w:pPr>
            <w:r w:rsidRPr="00817C15">
              <w:t xml:space="preserve">Methacrylates </w:t>
            </w:r>
          </w:p>
          <w:p w14:paraId="5AAF3219" w14:textId="77777777" w:rsidR="005D3734" w:rsidRPr="00817C15" w:rsidRDefault="005D3734" w:rsidP="000C1CE7">
            <w:pPr>
              <w:pStyle w:val="ListBullet"/>
            </w:pPr>
            <w:r w:rsidRPr="00817C15">
              <w:t xml:space="preserve">Lactones </w:t>
            </w:r>
          </w:p>
          <w:p w14:paraId="0E21D5E2" w14:textId="77777777" w:rsidR="005D3734" w:rsidRPr="00817C15" w:rsidRDefault="005D3734" w:rsidP="000C1CE7">
            <w:pPr>
              <w:pStyle w:val="ListBullet"/>
            </w:pPr>
            <w:r w:rsidRPr="00817C15">
              <w:t xml:space="preserve">Acyl halogenides </w:t>
            </w:r>
          </w:p>
          <w:p w14:paraId="4316E8B0" w14:textId="77777777" w:rsidR="005D3734" w:rsidRPr="00462998" w:rsidRDefault="001849E7" w:rsidP="00817C15">
            <w:pPr>
              <w:spacing w:before="0"/>
              <w:rPr>
                <w:sz w:val="18"/>
              </w:rPr>
            </w:pPr>
            <w:r w:rsidRPr="00462998">
              <w:rPr>
                <w:sz w:val="18"/>
              </w:rPr>
              <w:t>* Specify according to the family corresponding to halogen.</w:t>
            </w:r>
          </w:p>
        </w:tc>
      </w:tr>
      <w:tr w:rsidR="005D3734" w:rsidRPr="00817C15" w14:paraId="333AD8D2" w14:textId="77777777">
        <w:trPr>
          <w:cantSplit/>
        </w:trPr>
        <w:tc>
          <w:tcPr>
            <w:tcW w:w="749" w:type="pct"/>
          </w:tcPr>
          <w:p w14:paraId="780DAD82" w14:textId="77777777" w:rsidR="005D3734" w:rsidRPr="009A5F43" w:rsidRDefault="005D3734" w:rsidP="00817C15">
            <w:pPr>
              <w:rPr>
                <w:rStyle w:val="Emphasised"/>
                <w:sz w:val="22"/>
              </w:rPr>
            </w:pPr>
            <w:r w:rsidRPr="009A5F43">
              <w:rPr>
                <w:rStyle w:val="Emphasised"/>
              </w:rPr>
              <w:t>608</w:t>
            </w:r>
          </w:p>
        </w:tc>
        <w:tc>
          <w:tcPr>
            <w:tcW w:w="4251" w:type="pct"/>
          </w:tcPr>
          <w:p w14:paraId="3FC63DBA" w14:textId="77777777" w:rsidR="005D3734" w:rsidRPr="00817C15" w:rsidRDefault="005D3734" w:rsidP="00817C15">
            <w:r w:rsidRPr="00817C15">
              <w:t>Nitriles and derivatives</w:t>
            </w:r>
          </w:p>
        </w:tc>
      </w:tr>
      <w:tr w:rsidR="005D3734" w:rsidRPr="00817C15" w14:paraId="399895C6" w14:textId="77777777">
        <w:trPr>
          <w:cantSplit/>
        </w:trPr>
        <w:tc>
          <w:tcPr>
            <w:tcW w:w="749" w:type="pct"/>
          </w:tcPr>
          <w:p w14:paraId="739CB85E" w14:textId="77777777" w:rsidR="005D3734" w:rsidRPr="009A5F43" w:rsidRDefault="005D3734" w:rsidP="00817C15">
            <w:pPr>
              <w:rPr>
                <w:rStyle w:val="Emphasised"/>
                <w:sz w:val="22"/>
              </w:rPr>
            </w:pPr>
            <w:r w:rsidRPr="009A5F43">
              <w:rPr>
                <w:rStyle w:val="Emphasised"/>
              </w:rPr>
              <w:t>609</w:t>
            </w:r>
          </w:p>
        </w:tc>
        <w:tc>
          <w:tcPr>
            <w:tcW w:w="4251" w:type="pct"/>
          </w:tcPr>
          <w:p w14:paraId="5E59E44F" w14:textId="77777777" w:rsidR="005D3734" w:rsidRPr="00817C15" w:rsidRDefault="005D3734" w:rsidP="00817C15">
            <w:r w:rsidRPr="00817C15">
              <w:t>Nitro compounds</w:t>
            </w:r>
          </w:p>
        </w:tc>
      </w:tr>
      <w:tr w:rsidR="005D3734" w:rsidRPr="00817C15" w14:paraId="4A01B0EE" w14:textId="77777777">
        <w:trPr>
          <w:cantSplit/>
        </w:trPr>
        <w:tc>
          <w:tcPr>
            <w:tcW w:w="749" w:type="pct"/>
          </w:tcPr>
          <w:p w14:paraId="2DB69610" w14:textId="77777777" w:rsidR="005D3734" w:rsidRPr="009A5F43" w:rsidRDefault="005D3734" w:rsidP="00817C15">
            <w:pPr>
              <w:rPr>
                <w:rStyle w:val="Emphasised"/>
                <w:sz w:val="22"/>
              </w:rPr>
            </w:pPr>
            <w:r w:rsidRPr="009A5F43">
              <w:rPr>
                <w:rStyle w:val="Emphasised"/>
              </w:rPr>
              <w:t>610</w:t>
            </w:r>
          </w:p>
        </w:tc>
        <w:tc>
          <w:tcPr>
            <w:tcW w:w="4251" w:type="pct"/>
          </w:tcPr>
          <w:p w14:paraId="50A7A214" w14:textId="77777777" w:rsidR="005D3734" w:rsidRPr="00817C15" w:rsidRDefault="005D3734" w:rsidP="00817C15">
            <w:r w:rsidRPr="00817C15">
              <w:t>Chloronitrated compounds</w:t>
            </w:r>
          </w:p>
        </w:tc>
      </w:tr>
      <w:tr w:rsidR="005D3734" w:rsidRPr="00817C15" w14:paraId="1FBEBD40" w14:textId="77777777">
        <w:trPr>
          <w:cantSplit/>
        </w:trPr>
        <w:tc>
          <w:tcPr>
            <w:tcW w:w="749" w:type="pct"/>
          </w:tcPr>
          <w:p w14:paraId="3DED883B" w14:textId="77777777" w:rsidR="005D3734" w:rsidRPr="009A5F43" w:rsidRDefault="005D3734" w:rsidP="00817C15">
            <w:pPr>
              <w:rPr>
                <w:rStyle w:val="Emphasised"/>
                <w:sz w:val="22"/>
              </w:rPr>
            </w:pPr>
            <w:r w:rsidRPr="009A5F43">
              <w:rPr>
                <w:rStyle w:val="Emphasised"/>
              </w:rPr>
              <w:t>611</w:t>
            </w:r>
          </w:p>
        </w:tc>
        <w:tc>
          <w:tcPr>
            <w:tcW w:w="4251" w:type="pct"/>
          </w:tcPr>
          <w:p w14:paraId="5C901D3E" w14:textId="77777777" w:rsidR="005D3734" w:rsidRPr="00817C15" w:rsidRDefault="005D3734" w:rsidP="00817C15">
            <w:r w:rsidRPr="00817C15">
              <w:t>Azoxy and azo compounds</w:t>
            </w:r>
          </w:p>
        </w:tc>
      </w:tr>
      <w:tr w:rsidR="005D3734" w:rsidRPr="00817C15" w14:paraId="44E5D3F5" w14:textId="77777777">
        <w:trPr>
          <w:cantSplit/>
        </w:trPr>
        <w:tc>
          <w:tcPr>
            <w:tcW w:w="749" w:type="pct"/>
          </w:tcPr>
          <w:p w14:paraId="736EFF09" w14:textId="77777777" w:rsidR="005D3734" w:rsidRPr="009A5F43" w:rsidRDefault="005D3734" w:rsidP="00817C15">
            <w:pPr>
              <w:rPr>
                <w:rStyle w:val="Emphasised"/>
                <w:sz w:val="22"/>
              </w:rPr>
            </w:pPr>
            <w:r w:rsidRPr="009A5F43">
              <w:rPr>
                <w:rStyle w:val="Emphasised"/>
              </w:rPr>
              <w:t>612</w:t>
            </w:r>
          </w:p>
        </w:tc>
        <w:tc>
          <w:tcPr>
            <w:tcW w:w="4251" w:type="pct"/>
          </w:tcPr>
          <w:p w14:paraId="043B04B8" w14:textId="77777777" w:rsidR="005D3734" w:rsidRPr="00817C15" w:rsidRDefault="005D3734" w:rsidP="00817C15">
            <w:r w:rsidRPr="00817C15">
              <w:t xml:space="preserve">Amine compounds </w:t>
            </w:r>
          </w:p>
          <w:p w14:paraId="6730B17A" w14:textId="77777777" w:rsidR="005D3734" w:rsidRPr="00817C15" w:rsidRDefault="005D3734" w:rsidP="000C1CE7">
            <w:pPr>
              <w:pStyle w:val="ListBullet"/>
            </w:pPr>
            <w:r w:rsidRPr="00817C15">
              <w:t xml:space="preserve">Aliphatic amines and derivatives </w:t>
            </w:r>
          </w:p>
          <w:p w14:paraId="52157CB8" w14:textId="77777777" w:rsidR="005D3734" w:rsidRPr="00817C15" w:rsidRDefault="005D3734" w:rsidP="000C1CE7">
            <w:pPr>
              <w:pStyle w:val="ListBullet"/>
            </w:pPr>
            <w:r w:rsidRPr="00817C15">
              <w:t xml:space="preserve">Alicyclic amines and derivatives </w:t>
            </w:r>
          </w:p>
          <w:p w14:paraId="1D5E9229" w14:textId="77777777" w:rsidR="005D3734" w:rsidRPr="00817C15" w:rsidRDefault="005D3734" w:rsidP="000C1CE7">
            <w:pPr>
              <w:pStyle w:val="ListBullet"/>
            </w:pPr>
            <w:r w:rsidRPr="00817C15">
              <w:t xml:space="preserve">Aromatic amines and derivatives </w:t>
            </w:r>
          </w:p>
          <w:p w14:paraId="5019F746" w14:textId="77777777" w:rsidR="005D3734" w:rsidRPr="00817C15" w:rsidRDefault="005D3734" w:rsidP="000C1CE7">
            <w:pPr>
              <w:pStyle w:val="ListBullet"/>
            </w:pPr>
            <w:r w:rsidRPr="00817C15">
              <w:t xml:space="preserve">Aniline and derivatives </w:t>
            </w:r>
          </w:p>
          <w:p w14:paraId="0F30241B" w14:textId="77777777" w:rsidR="005D3734" w:rsidRPr="00817C15" w:rsidRDefault="005D3734" w:rsidP="000C1CE7">
            <w:pPr>
              <w:pStyle w:val="ListBullet"/>
            </w:pPr>
            <w:r w:rsidRPr="00817C15">
              <w:t>Benzidine and derivatives</w:t>
            </w:r>
          </w:p>
        </w:tc>
      </w:tr>
      <w:tr w:rsidR="005D3734" w:rsidRPr="00817C15" w14:paraId="59B357CD" w14:textId="77777777">
        <w:trPr>
          <w:cantSplit/>
        </w:trPr>
        <w:tc>
          <w:tcPr>
            <w:tcW w:w="749" w:type="pct"/>
          </w:tcPr>
          <w:p w14:paraId="40014807" w14:textId="77777777" w:rsidR="005D3734" w:rsidRPr="009A5F43" w:rsidRDefault="005D3734" w:rsidP="00817C15">
            <w:pPr>
              <w:rPr>
                <w:rStyle w:val="Emphasised"/>
                <w:sz w:val="22"/>
              </w:rPr>
            </w:pPr>
            <w:r w:rsidRPr="009A5F43">
              <w:rPr>
                <w:rStyle w:val="Emphasised"/>
              </w:rPr>
              <w:lastRenderedPageBreak/>
              <w:t>613</w:t>
            </w:r>
          </w:p>
        </w:tc>
        <w:tc>
          <w:tcPr>
            <w:tcW w:w="4251" w:type="pct"/>
          </w:tcPr>
          <w:p w14:paraId="0C350F36" w14:textId="5A309320" w:rsidR="005D3734" w:rsidRPr="00817C15" w:rsidRDefault="005D3734" w:rsidP="00817C15">
            <w:r w:rsidRPr="00817C15">
              <w:t>Heterocyclic bas</w:t>
            </w:r>
            <w:r w:rsidR="00462998">
              <w:t>e</w:t>
            </w:r>
            <w:r w:rsidRPr="00817C15">
              <w:t xml:space="preserve">s and derivatives </w:t>
            </w:r>
          </w:p>
          <w:p w14:paraId="6A9535D9" w14:textId="77777777" w:rsidR="005D3734" w:rsidRPr="00817C15" w:rsidRDefault="005D3734" w:rsidP="000C1CE7">
            <w:pPr>
              <w:pStyle w:val="ListBullet"/>
            </w:pPr>
            <w:r w:rsidRPr="00817C15">
              <w:t xml:space="preserve">Benzimidazole and derivatives </w:t>
            </w:r>
          </w:p>
          <w:p w14:paraId="793FBE9D" w14:textId="77777777" w:rsidR="005D3734" w:rsidRPr="00817C15" w:rsidRDefault="005D3734" w:rsidP="000C1CE7">
            <w:pPr>
              <w:pStyle w:val="ListBullet"/>
            </w:pPr>
            <w:r w:rsidRPr="00817C15">
              <w:t>Imidazol and derivatives</w:t>
            </w:r>
          </w:p>
          <w:p w14:paraId="1D8085BF" w14:textId="77777777" w:rsidR="005D3734" w:rsidRPr="00817C15" w:rsidRDefault="005D3734" w:rsidP="00817C15">
            <w:r w:rsidRPr="00817C15">
              <w:t xml:space="preserve">Pyrethrinoids </w:t>
            </w:r>
          </w:p>
          <w:p w14:paraId="6697BBD6" w14:textId="77777777" w:rsidR="005D3734" w:rsidRPr="00817C15" w:rsidRDefault="005D3734" w:rsidP="000C1CE7">
            <w:pPr>
              <w:pStyle w:val="ListBullet"/>
            </w:pPr>
            <w:r w:rsidRPr="00817C15">
              <w:t xml:space="preserve">Quinoline and derivatives </w:t>
            </w:r>
          </w:p>
          <w:p w14:paraId="660DFD92" w14:textId="77777777" w:rsidR="005D3734" w:rsidRPr="00817C15" w:rsidRDefault="005D3734" w:rsidP="000C1CE7">
            <w:pPr>
              <w:pStyle w:val="ListBullet"/>
            </w:pPr>
            <w:r w:rsidRPr="00817C15">
              <w:t xml:space="preserve">Triazine and derivatives </w:t>
            </w:r>
          </w:p>
          <w:p w14:paraId="41C5BB68" w14:textId="77777777" w:rsidR="005D3734" w:rsidRPr="00817C15" w:rsidRDefault="005D3734" w:rsidP="000C1CE7">
            <w:pPr>
              <w:pStyle w:val="ListBullet"/>
            </w:pPr>
            <w:r w:rsidRPr="00817C15">
              <w:t>Triazole and derivatives</w:t>
            </w:r>
          </w:p>
        </w:tc>
      </w:tr>
      <w:tr w:rsidR="005D3734" w:rsidRPr="00817C15" w14:paraId="149F89B9" w14:textId="77777777">
        <w:trPr>
          <w:cantSplit/>
        </w:trPr>
        <w:tc>
          <w:tcPr>
            <w:tcW w:w="749" w:type="pct"/>
          </w:tcPr>
          <w:p w14:paraId="503C3734" w14:textId="77777777" w:rsidR="005D3734" w:rsidRPr="009A5F43" w:rsidRDefault="005D3734" w:rsidP="00817C15">
            <w:pPr>
              <w:rPr>
                <w:rStyle w:val="Emphasised"/>
                <w:sz w:val="22"/>
              </w:rPr>
            </w:pPr>
            <w:r w:rsidRPr="009A5F43">
              <w:rPr>
                <w:rStyle w:val="Emphasised"/>
              </w:rPr>
              <w:t>614</w:t>
            </w:r>
          </w:p>
        </w:tc>
        <w:tc>
          <w:tcPr>
            <w:tcW w:w="4251" w:type="pct"/>
          </w:tcPr>
          <w:p w14:paraId="311E96AA" w14:textId="77777777" w:rsidR="005D3734" w:rsidRPr="00817C15" w:rsidRDefault="005D3734" w:rsidP="00817C15">
            <w:r w:rsidRPr="00817C15">
              <w:t xml:space="preserve">Glycosides and alkaloids </w:t>
            </w:r>
          </w:p>
          <w:p w14:paraId="7D86CA40" w14:textId="77777777" w:rsidR="005D3734" w:rsidRPr="00817C15" w:rsidRDefault="005D3734" w:rsidP="000C1CE7">
            <w:pPr>
              <w:pStyle w:val="ListBullet"/>
            </w:pPr>
            <w:r w:rsidRPr="00817C15">
              <w:t xml:space="preserve">Alkaloid and derivatives </w:t>
            </w:r>
          </w:p>
          <w:p w14:paraId="3709F8EE" w14:textId="77777777" w:rsidR="005D3734" w:rsidRPr="00817C15" w:rsidRDefault="005D3734" w:rsidP="000C1CE7">
            <w:pPr>
              <w:pStyle w:val="ListBullet"/>
            </w:pPr>
            <w:r w:rsidRPr="00817C15">
              <w:t>Glycosides and derivatives</w:t>
            </w:r>
          </w:p>
        </w:tc>
      </w:tr>
      <w:tr w:rsidR="005D3734" w:rsidRPr="00817C15" w14:paraId="522D637E" w14:textId="77777777">
        <w:trPr>
          <w:cantSplit/>
        </w:trPr>
        <w:tc>
          <w:tcPr>
            <w:tcW w:w="749" w:type="pct"/>
          </w:tcPr>
          <w:p w14:paraId="477327B8" w14:textId="77777777" w:rsidR="005D3734" w:rsidRPr="009A5F43" w:rsidRDefault="005D3734" w:rsidP="00817C15">
            <w:pPr>
              <w:rPr>
                <w:rStyle w:val="Emphasised"/>
                <w:sz w:val="22"/>
              </w:rPr>
            </w:pPr>
            <w:r w:rsidRPr="009A5F43">
              <w:rPr>
                <w:rStyle w:val="Emphasised"/>
              </w:rPr>
              <w:t>615</w:t>
            </w:r>
          </w:p>
        </w:tc>
        <w:tc>
          <w:tcPr>
            <w:tcW w:w="4251" w:type="pct"/>
          </w:tcPr>
          <w:p w14:paraId="27C78973" w14:textId="77777777" w:rsidR="005D3734" w:rsidRPr="00817C15" w:rsidRDefault="005D3734" w:rsidP="00817C15">
            <w:r w:rsidRPr="00817C15">
              <w:t xml:space="preserve">Cyanates and isocyanates </w:t>
            </w:r>
          </w:p>
          <w:p w14:paraId="2CF0BED2" w14:textId="77777777" w:rsidR="005D3734" w:rsidRPr="00817C15" w:rsidRDefault="005D3734" w:rsidP="000C1CE7">
            <w:pPr>
              <w:pStyle w:val="ListBullet"/>
            </w:pPr>
            <w:r w:rsidRPr="00817C15">
              <w:t xml:space="preserve">Cyanates </w:t>
            </w:r>
          </w:p>
          <w:p w14:paraId="2AD5410D" w14:textId="77777777" w:rsidR="005D3734" w:rsidRPr="00817C15" w:rsidRDefault="005D3734" w:rsidP="000C1CE7">
            <w:pPr>
              <w:pStyle w:val="ListBullet"/>
            </w:pPr>
            <w:r w:rsidRPr="00817C15">
              <w:t>Isocyanates</w:t>
            </w:r>
          </w:p>
        </w:tc>
      </w:tr>
      <w:tr w:rsidR="005D3734" w:rsidRPr="00817C15" w14:paraId="327143E6" w14:textId="77777777">
        <w:trPr>
          <w:cantSplit/>
        </w:trPr>
        <w:tc>
          <w:tcPr>
            <w:tcW w:w="749" w:type="pct"/>
          </w:tcPr>
          <w:p w14:paraId="324EB576" w14:textId="77777777" w:rsidR="005D3734" w:rsidRPr="009A5F43" w:rsidRDefault="005D3734" w:rsidP="00817C15">
            <w:pPr>
              <w:rPr>
                <w:rStyle w:val="Emphasised"/>
                <w:sz w:val="22"/>
              </w:rPr>
            </w:pPr>
            <w:r w:rsidRPr="009A5F43">
              <w:rPr>
                <w:rStyle w:val="Emphasised"/>
              </w:rPr>
              <w:t>616</w:t>
            </w:r>
          </w:p>
        </w:tc>
        <w:tc>
          <w:tcPr>
            <w:tcW w:w="4251" w:type="pct"/>
          </w:tcPr>
          <w:p w14:paraId="10943DCC" w14:textId="77777777" w:rsidR="005D3734" w:rsidRPr="00817C15" w:rsidRDefault="005D3734" w:rsidP="00817C15">
            <w:r w:rsidRPr="00817C15">
              <w:t xml:space="preserve">Amides and derivatives </w:t>
            </w:r>
          </w:p>
          <w:p w14:paraId="22136AFE" w14:textId="77777777" w:rsidR="005D3734" w:rsidRPr="00817C15" w:rsidRDefault="005D3734" w:rsidP="000C1CE7">
            <w:pPr>
              <w:pStyle w:val="ListBullet"/>
            </w:pPr>
            <w:r w:rsidRPr="00817C15">
              <w:t xml:space="preserve">Acetamide and derivatives </w:t>
            </w:r>
          </w:p>
          <w:p w14:paraId="5DFC485F" w14:textId="77777777" w:rsidR="005D3734" w:rsidRPr="00817C15" w:rsidRDefault="005D3734" w:rsidP="000C1CE7">
            <w:pPr>
              <w:pStyle w:val="ListBullet"/>
            </w:pPr>
            <w:r w:rsidRPr="00817C15">
              <w:t>Anilides</w:t>
            </w:r>
          </w:p>
        </w:tc>
      </w:tr>
      <w:tr w:rsidR="005D3734" w:rsidRPr="00817C15" w14:paraId="5B56F25C" w14:textId="77777777">
        <w:trPr>
          <w:cantSplit/>
        </w:trPr>
        <w:tc>
          <w:tcPr>
            <w:tcW w:w="749" w:type="pct"/>
          </w:tcPr>
          <w:p w14:paraId="3E468ACC" w14:textId="77777777" w:rsidR="005D3734" w:rsidRPr="009A5F43" w:rsidRDefault="005D3734" w:rsidP="00817C15">
            <w:pPr>
              <w:rPr>
                <w:rStyle w:val="Emphasised"/>
                <w:sz w:val="22"/>
              </w:rPr>
            </w:pPr>
            <w:r w:rsidRPr="009A5F43">
              <w:rPr>
                <w:rStyle w:val="Emphasised"/>
              </w:rPr>
              <w:t>617</w:t>
            </w:r>
          </w:p>
        </w:tc>
        <w:tc>
          <w:tcPr>
            <w:tcW w:w="4251" w:type="pct"/>
          </w:tcPr>
          <w:p w14:paraId="33478F73" w14:textId="77777777" w:rsidR="005D3734" w:rsidRPr="00817C15" w:rsidRDefault="005D3734" w:rsidP="00817C15">
            <w:r w:rsidRPr="00817C15">
              <w:t>Organic Peroxides</w:t>
            </w:r>
          </w:p>
        </w:tc>
      </w:tr>
      <w:tr w:rsidR="005D3734" w:rsidRPr="00817C15" w14:paraId="39000D19" w14:textId="77777777">
        <w:trPr>
          <w:cantSplit/>
        </w:trPr>
        <w:tc>
          <w:tcPr>
            <w:tcW w:w="749" w:type="pct"/>
          </w:tcPr>
          <w:p w14:paraId="319CAD7B" w14:textId="77777777" w:rsidR="005D3734" w:rsidRPr="009A5F43" w:rsidRDefault="005D3734" w:rsidP="00817C15">
            <w:pPr>
              <w:rPr>
                <w:rStyle w:val="Emphasised"/>
                <w:sz w:val="22"/>
              </w:rPr>
            </w:pPr>
            <w:r w:rsidRPr="009A5F43">
              <w:rPr>
                <w:rStyle w:val="Emphasised"/>
              </w:rPr>
              <w:t>650</w:t>
            </w:r>
          </w:p>
        </w:tc>
        <w:tc>
          <w:tcPr>
            <w:tcW w:w="4251" w:type="pct"/>
          </w:tcPr>
          <w:p w14:paraId="62B81D66" w14:textId="77777777" w:rsidR="005D3734" w:rsidRPr="00817C15" w:rsidRDefault="005D3734" w:rsidP="00817C15">
            <w:r w:rsidRPr="00817C15">
              <w:t xml:space="preserve">Various substances </w:t>
            </w:r>
          </w:p>
          <w:p w14:paraId="4C4CCA77" w14:textId="77777777" w:rsidR="005D3734" w:rsidRPr="00817C15" w:rsidRDefault="005D3734" w:rsidP="00817C15">
            <w:r w:rsidRPr="00817C15">
              <w:t>Do not use this family. Instead, use the families or sub-families mentioned above.</w:t>
            </w:r>
          </w:p>
        </w:tc>
      </w:tr>
    </w:tbl>
    <w:p w14:paraId="52035810" w14:textId="07F5A32B" w:rsidR="005D3734" w:rsidRPr="00C4426D" w:rsidRDefault="00C4426D" w:rsidP="00C4426D">
      <w:pPr>
        <w:pStyle w:val="Heading1"/>
        <w:numPr>
          <w:ilvl w:val="0"/>
          <w:numId w:val="0"/>
        </w:numPr>
      </w:pPr>
      <w:bookmarkStart w:id="261" w:name="_Toc442343998"/>
      <w:bookmarkStart w:id="262" w:name="_Toc513022236"/>
      <w:r>
        <w:lastRenderedPageBreak/>
        <w:t xml:space="preserve">Appendix </w:t>
      </w:r>
      <w:r w:rsidR="005D3734" w:rsidRPr="00C4426D">
        <w:t>E</w:t>
      </w:r>
      <w:r w:rsidR="002C40A3">
        <w:t>—</w:t>
      </w:r>
      <w:r>
        <w:t>Other relevant</w:t>
      </w:r>
      <w:r w:rsidR="00A45BC6">
        <w:t xml:space="preserve"> </w:t>
      </w:r>
      <w:r>
        <w:t>information</w:t>
      </w:r>
      <w:bookmarkEnd w:id="261"/>
      <w:bookmarkEnd w:id="262"/>
    </w:p>
    <w:p w14:paraId="655651CD" w14:textId="77777777" w:rsidR="005D3734" w:rsidRPr="001E371D" w:rsidRDefault="005D3734" w:rsidP="001E371D">
      <w:pPr>
        <w:pStyle w:val="Heading2"/>
        <w:numPr>
          <w:ilvl w:val="0"/>
          <w:numId w:val="0"/>
        </w:numPr>
      </w:pPr>
      <w:bookmarkStart w:id="263" w:name="_Toc442343999"/>
      <w:bookmarkStart w:id="264" w:name="_Toc513022237"/>
      <w:r w:rsidRPr="001E371D">
        <w:t>Other relevant codes of practice</w:t>
      </w:r>
      <w:bookmarkEnd w:id="263"/>
      <w:bookmarkEnd w:id="264"/>
    </w:p>
    <w:p w14:paraId="3B8D0635" w14:textId="3736B0D7" w:rsidR="00947F9B" w:rsidRPr="00B87640" w:rsidRDefault="00B87640" w:rsidP="000C1CE7">
      <w:pPr>
        <w:pStyle w:val="ListBullet"/>
        <w:rPr>
          <w:rStyle w:val="Hyperlink"/>
        </w:rPr>
      </w:pPr>
      <w:r>
        <w:fldChar w:fldCharType="begin"/>
      </w:r>
      <w:r>
        <w:instrText xml:space="preserve"> HYPERLINK "https://www.safeworkaustralia.gov.au/doc/model-code-practice-labelling-workplace-hazardous-chemicals" </w:instrText>
      </w:r>
      <w:r>
        <w:fldChar w:fldCharType="separate"/>
      </w:r>
      <w:r w:rsidR="00947F9B" w:rsidRPr="00B87640">
        <w:rPr>
          <w:rStyle w:val="Hyperlink"/>
          <w:i/>
        </w:rPr>
        <w:t xml:space="preserve">Code of </w:t>
      </w:r>
      <w:r w:rsidR="00F53209">
        <w:rPr>
          <w:rStyle w:val="Hyperlink"/>
          <w:i/>
        </w:rPr>
        <w:t>P</w:t>
      </w:r>
      <w:r w:rsidR="00947F9B" w:rsidRPr="00B87640">
        <w:rPr>
          <w:rStyle w:val="Hyperlink"/>
          <w:i/>
        </w:rPr>
        <w:t>ractice: Labelling of workplace hazardous chemicals</w:t>
      </w:r>
    </w:p>
    <w:bookmarkStart w:id="265" w:name="_Toc442344000"/>
    <w:p w14:paraId="2C33E5D7" w14:textId="1E2625EA" w:rsidR="005D3734" w:rsidRPr="00E03B1C" w:rsidRDefault="00B87640" w:rsidP="00556E73">
      <w:pPr>
        <w:pStyle w:val="Heading2"/>
        <w:numPr>
          <w:ilvl w:val="0"/>
          <w:numId w:val="0"/>
        </w:numPr>
      </w:pPr>
      <w:r>
        <w:fldChar w:fldCharType="end"/>
      </w:r>
      <w:r w:rsidR="00A955C2">
        <w:t>Hazard c</w:t>
      </w:r>
      <w:r w:rsidR="005D3734" w:rsidRPr="00E03B1C">
        <w:t>lassification</w:t>
      </w:r>
      <w:bookmarkEnd w:id="265"/>
    </w:p>
    <w:p w14:paraId="5E0520A0" w14:textId="3A71DD7E" w:rsidR="00222106" w:rsidRPr="00E03B1C" w:rsidRDefault="002A0ED6" w:rsidP="000C1CE7">
      <w:pPr>
        <w:pStyle w:val="ListBullet"/>
      </w:pPr>
      <w:hyperlink r:id="rId37" w:history="1">
        <w:r w:rsidR="001849E7" w:rsidRPr="0006665D">
          <w:rPr>
            <w:rStyle w:val="Hyperlink"/>
          </w:rPr>
          <w:t>Australian Inventory of Chemical Substances</w:t>
        </w:r>
      </w:hyperlink>
      <w:r w:rsidR="001849E7" w:rsidRPr="00462998">
        <w:t xml:space="preserve"> (AICS) (NICNAS)</w:t>
      </w:r>
      <w:r w:rsidR="00222106">
        <w:t xml:space="preserve"> </w:t>
      </w:r>
    </w:p>
    <w:p w14:paraId="05C18AD2" w14:textId="2DBC8504" w:rsidR="00222106" w:rsidRPr="00D345B2" w:rsidRDefault="002A0ED6" w:rsidP="000C1CE7">
      <w:pPr>
        <w:pStyle w:val="ListBullet"/>
      </w:pPr>
      <w:hyperlink r:id="rId38" w:history="1">
        <w:r w:rsidR="001849E7" w:rsidRPr="0006665D">
          <w:rPr>
            <w:rStyle w:val="Hyperlink"/>
          </w:rPr>
          <w:t>Chemical Assessment Reports</w:t>
        </w:r>
      </w:hyperlink>
      <w:r w:rsidR="001849E7" w:rsidRPr="00462998">
        <w:t xml:space="preserve"> (NICNAS)</w:t>
      </w:r>
    </w:p>
    <w:p w14:paraId="6CF754F5" w14:textId="2994E64A" w:rsidR="00222106" w:rsidRPr="00D345B2" w:rsidRDefault="002A0ED6" w:rsidP="000C1CE7">
      <w:pPr>
        <w:pStyle w:val="ListBullet"/>
      </w:pPr>
      <w:hyperlink r:id="rId39" w:history="1">
        <w:r w:rsidR="00222106" w:rsidRPr="00222106">
          <w:rPr>
            <w:rStyle w:val="Hyperlink"/>
          </w:rPr>
          <w:t>Workplace Exposure Standards for Airborne Contaminants</w:t>
        </w:r>
      </w:hyperlink>
      <w:r w:rsidR="00222106">
        <w:t xml:space="preserve"> </w:t>
      </w:r>
    </w:p>
    <w:p w14:paraId="67831D75" w14:textId="39166AA8" w:rsidR="00222106" w:rsidRPr="00D345B2" w:rsidRDefault="002A0ED6" w:rsidP="000C1CE7">
      <w:pPr>
        <w:pStyle w:val="ListBullet"/>
      </w:pPr>
      <w:hyperlink r:id="rId40" w:history="1">
        <w:r w:rsidR="001849E7" w:rsidRPr="0006665D">
          <w:rPr>
            <w:rStyle w:val="Hyperlink"/>
          </w:rPr>
          <w:t>Globally Harmonized System of Classification and Labelling of Chemicals</w:t>
        </w:r>
      </w:hyperlink>
      <w:r w:rsidR="001849E7" w:rsidRPr="00462998">
        <w:t xml:space="preserve"> (GHS)</w:t>
      </w:r>
      <w:r w:rsidR="00222106" w:rsidRPr="0006665D">
        <w:t xml:space="preserve"> </w:t>
      </w:r>
      <w:r w:rsidR="0006665D">
        <w:br/>
      </w:r>
      <w:r w:rsidR="00222106" w:rsidRPr="00E03B1C">
        <w:t xml:space="preserve">(United Nations) </w:t>
      </w:r>
    </w:p>
    <w:p w14:paraId="2C0E056B" w14:textId="24604CEE" w:rsidR="00222106" w:rsidRPr="00D345B2" w:rsidRDefault="002A0ED6" w:rsidP="000C1CE7">
      <w:pPr>
        <w:pStyle w:val="ListBullet"/>
      </w:pPr>
      <w:hyperlink r:id="rId41" w:history="1">
        <w:r w:rsidR="001849E7" w:rsidRPr="0006665D">
          <w:rPr>
            <w:rStyle w:val="Hyperlink"/>
          </w:rPr>
          <w:t>Global Portal to Information on Chemical Substances</w:t>
        </w:r>
      </w:hyperlink>
      <w:r w:rsidR="00222106" w:rsidRPr="00E03B1C">
        <w:t xml:space="preserve"> (OECD</w:t>
      </w:r>
      <w:r w:rsidR="00222106" w:rsidRPr="00E03B1C">
        <w:rPr>
          <w:rStyle w:val="FootnoteReference"/>
        </w:rPr>
        <w:footnoteReference w:id="14"/>
      </w:r>
      <w:r w:rsidR="00222106" w:rsidRPr="00E03B1C">
        <w:t xml:space="preserve">) </w:t>
      </w:r>
    </w:p>
    <w:p w14:paraId="30F2B3A3" w14:textId="310AFD3B" w:rsidR="00222106" w:rsidRPr="00297C5B" w:rsidRDefault="002A0ED6" w:rsidP="000C1CE7">
      <w:pPr>
        <w:pStyle w:val="ListBullet"/>
        <w:rPr>
          <w:lang w:val="nb-NO"/>
        </w:rPr>
      </w:pPr>
      <w:hyperlink r:id="rId42" w:history="1">
        <w:r w:rsidR="00222106" w:rsidRPr="00742B8A">
          <w:rPr>
            <w:rStyle w:val="Hyperlink"/>
          </w:rPr>
          <w:t>Hazardous Chemical Information System</w:t>
        </w:r>
      </w:hyperlink>
    </w:p>
    <w:p w14:paraId="69E23EEB" w14:textId="68EC8856" w:rsidR="00222106" w:rsidRDefault="002A0ED6" w:rsidP="000C1CE7">
      <w:pPr>
        <w:pStyle w:val="ListBullet"/>
      </w:pPr>
      <w:hyperlink r:id="rId43" w:history="1">
        <w:r w:rsidR="001849E7" w:rsidRPr="0006665D">
          <w:rPr>
            <w:rStyle w:val="Hyperlink"/>
          </w:rPr>
          <w:t>European Chemicals Agency</w:t>
        </w:r>
      </w:hyperlink>
      <w:r w:rsidR="001849E7" w:rsidRPr="00462998">
        <w:t xml:space="preserve"> (ECHA)</w:t>
      </w:r>
      <w:hyperlink w:history="1"/>
    </w:p>
    <w:p w14:paraId="27949AE2" w14:textId="35733AD6" w:rsidR="00F341F1" w:rsidRDefault="00F220AB" w:rsidP="00220D5E">
      <w:pPr>
        <w:pStyle w:val="Heading2"/>
        <w:numPr>
          <w:ilvl w:val="0"/>
          <w:numId w:val="0"/>
        </w:numPr>
      </w:pPr>
      <w:bookmarkStart w:id="266" w:name="_Toc513022238"/>
      <w:r w:rsidRPr="00D877D0">
        <w:t>Standards applicable to classes of hazardous substances</w:t>
      </w:r>
      <w:bookmarkEnd w:id="266"/>
    </w:p>
    <w:p w14:paraId="0B069DF5" w14:textId="77777777" w:rsidR="00D877D0" w:rsidRPr="00462998" w:rsidRDefault="00D877D0" w:rsidP="00D877D0">
      <w:pPr>
        <w:pStyle w:val="Caption"/>
        <w:keepNext/>
        <w:numPr>
          <w:ins w:id="267" w:author="Author"/>
        </w:numPr>
        <w:rPr>
          <w:b w:val="0"/>
        </w:rPr>
      </w:pPr>
      <w:r>
        <w:t xml:space="preserve">Table </w:t>
      </w:r>
      <w:r w:rsidR="00903A1F">
        <w:t xml:space="preserve">12 </w:t>
      </w:r>
      <w:r w:rsidR="001849E7" w:rsidRPr="00462998">
        <w:rPr>
          <w:b w:val="0"/>
        </w:rPr>
        <w:t>Hazard classification: applicable standards</w:t>
      </w:r>
    </w:p>
    <w:tbl>
      <w:tblPr>
        <w:tblStyle w:val="TableGrid"/>
        <w:tblW w:w="5000" w:type="pct"/>
        <w:tblLook w:val="06A0" w:firstRow="1" w:lastRow="0" w:firstColumn="1" w:lastColumn="0" w:noHBand="1" w:noVBand="1"/>
        <w:tblCaption w:val="Hazards classification: Applicable standards"/>
        <w:tblDescription w:val="This table identifies the hazard classification and applicable standards."/>
      </w:tblPr>
      <w:tblGrid>
        <w:gridCol w:w="2182"/>
        <w:gridCol w:w="6844"/>
      </w:tblGrid>
      <w:tr w:rsidR="00D877D0" w:rsidRPr="00D877D0" w14:paraId="1003B4DE" w14:textId="77777777">
        <w:trPr>
          <w:cnfStyle w:val="100000000000" w:firstRow="1" w:lastRow="0" w:firstColumn="0" w:lastColumn="0" w:oddVBand="0" w:evenVBand="0" w:oddHBand="0" w:evenHBand="0" w:firstRowFirstColumn="0" w:firstRowLastColumn="0" w:lastRowFirstColumn="0" w:lastRowLastColumn="0"/>
          <w:cantSplit/>
          <w:tblHeader/>
        </w:trPr>
        <w:tc>
          <w:tcPr>
            <w:tcW w:w="1209" w:type="pct"/>
          </w:tcPr>
          <w:p w14:paraId="17E668EB" w14:textId="77777777" w:rsidR="00D877D0" w:rsidRPr="00D877D0" w:rsidRDefault="00F220AB" w:rsidP="00D877D0">
            <w:r>
              <w:t>Code</w:t>
            </w:r>
          </w:p>
        </w:tc>
        <w:tc>
          <w:tcPr>
            <w:tcW w:w="3791" w:type="pct"/>
          </w:tcPr>
          <w:p w14:paraId="7D53B996" w14:textId="01A5462C" w:rsidR="00D877D0" w:rsidRPr="00D877D0" w:rsidRDefault="00F220AB" w:rsidP="00D877D0">
            <w:r>
              <w:t>Name</w:t>
            </w:r>
          </w:p>
        </w:tc>
      </w:tr>
      <w:tr w:rsidR="005D3734" w:rsidRPr="00D877D0" w14:paraId="12CA5838" w14:textId="77777777">
        <w:trPr>
          <w:cantSplit/>
        </w:trPr>
        <w:tc>
          <w:tcPr>
            <w:tcW w:w="1209" w:type="pct"/>
          </w:tcPr>
          <w:p w14:paraId="793E6869" w14:textId="3C81AE39" w:rsidR="005D3734" w:rsidRPr="00D877D0" w:rsidRDefault="005D3734" w:rsidP="00D877D0">
            <w:pPr>
              <w:rPr>
                <w:rStyle w:val="Emphasised"/>
                <w:sz w:val="22"/>
              </w:rPr>
            </w:pPr>
            <w:r w:rsidRPr="00D877D0">
              <w:rPr>
                <w:rStyle w:val="Emphasised"/>
              </w:rPr>
              <w:t>AS 1319</w:t>
            </w:r>
            <w:r w:rsidR="00E5596D">
              <w:t>–</w:t>
            </w:r>
            <w:r w:rsidRPr="00D877D0">
              <w:rPr>
                <w:rStyle w:val="Emphasised"/>
              </w:rPr>
              <w:t>1994</w:t>
            </w:r>
          </w:p>
        </w:tc>
        <w:tc>
          <w:tcPr>
            <w:tcW w:w="3791" w:type="pct"/>
          </w:tcPr>
          <w:p w14:paraId="6A387416" w14:textId="54DCD8B4" w:rsidR="005D3734" w:rsidRPr="00C84709" w:rsidRDefault="005D3734" w:rsidP="00D877D0">
            <w:pPr>
              <w:rPr>
                <w:i/>
              </w:rPr>
            </w:pPr>
            <w:r w:rsidRPr="00C84709">
              <w:rPr>
                <w:i/>
              </w:rPr>
              <w:t xml:space="preserve">Safety </w:t>
            </w:r>
            <w:r w:rsidR="00E5596D">
              <w:rPr>
                <w:i/>
              </w:rPr>
              <w:t>s</w:t>
            </w:r>
            <w:r w:rsidRPr="00C84709">
              <w:rPr>
                <w:i/>
              </w:rPr>
              <w:t xml:space="preserve">igns for the </w:t>
            </w:r>
            <w:r w:rsidR="00E5596D">
              <w:rPr>
                <w:i/>
              </w:rPr>
              <w:t>o</w:t>
            </w:r>
            <w:r w:rsidRPr="00C84709">
              <w:rPr>
                <w:i/>
              </w:rPr>
              <w:t xml:space="preserve">ccupational </w:t>
            </w:r>
            <w:r w:rsidR="00E5596D">
              <w:rPr>
                <w:i/>
              </w:rPr>
              <w:t>e</w:t>
            </w:r>
            <w:r w:rsidRPr="00C84709">
              <w:rPr>
                <w:i/>
              </w:rPr>
              <w:t>nvironment</w:t>
            </w:r>
          </w:p>
        </w:tc>
      </w:tr>
      <w:tr w:rsidR="005D3734" w:rsidRPr="00D877D0" w14:paraId="0D9A3BC5" w14:textId="77777777">
        <w:trPr>
          <w:cantSplit/>
        </w:trPr>
        <w:tc>
          <w:tcPr>
            <w:tcW w:w="1209" w:type="pct"/>
          </w:tcPr>
          <w:p w14:paraId="77A72938" w14:textId="377249F5" w:rsidR="005D3734" w:rsidRPr="00D877D0" w:rsidRDefault="005D3734" w:rsidP="00D877D0">
            <w:pPr>
              <w:rPr>
                <w:rStyle w:val="Emphasised"/>
                <w:sz w:val="22"/>
              </w:rPr>
            </w:pPr>
            <w:r w:rsidRPr="00D877D0">
              <w:rPr>
                <w:rStyle w:val="Emphasised"/>
              </w:rPr>
              <w:t>AS 1345</w:t>
            </w:r>
            <w:r w:rsidR="00E5596D">
              <w:t>–</w:t>
            </w:r>
            <w:r w:rsidRPr="00D877D0">
              <w:rPr>
                <w:rStyle w:val="Emphasised"/>
              </w:rPr>
              <w:t>1995</w:t>
            </w:r>
          </w:p>
        </w:tc>
        <w:tc>
          <w:tcPr>
            <w:tcW w:w="3791" w:type="pct"/>
          </w:tcPr>
          <w:p w14:paraId="62E5311E" w14:textId="43BE784E" w:rsidR="005D3734" w:rsidRPr="00C84709" w:rsidRDefault="00E5596D" w:rsidP="00D877D0">
            <w:pPr>
              <w:rPr>
                <w:i/>
              </w:rPr>
            </w:pPr>
            <w:r>
              <w:rPr>
                <w:i/>
              </w:rPr>
              <w:t>I</w:t>
            </w:r>
            <w:r w:rsidR="005D3734" w:rsidRPr="00C84709">
              <w:rPr>
                <w:i/>
              </w:rPr>
              <w:t>dentification of</w:t>
            </w:r>
            <w:r>
              <w:rPr>
                <w:i/>
              </w:rPr>
              <w:t xml:space="preserve"> the contents of</w:t>
            </w:r>
            <w:r w:rsidR="005D3734" w:rsidRPr="00C84709">
              <w:rPr>
                <w:i/>
              </w:rPr>
              <w:t xml:space="preserve"> pip</w:t>
            </w:r>
            <w:r>
              <w:rPr>
                <w:i/>
              </w:rPr>
              <w:t>es</w:t>
            </w:r>
            <w:r w:rsidR="005D3734" w:rsidRPr="00C84709">
              <w:rPr>
                <w:i/>
              </w:rPr>
              <w:t>, conduits and ducts</w:t>
            </w:r>
          </w:p>
        </w:tc>
      </w:tr>
      <w:tr w:rsidR="005D3734" w:rsidRPr="00D877D0" w14:paraId="4816BBFB" w14:textId="77777777">
        <w:trPr>
          <w:cantSplit/>
        </w:trPr>
        <w:tc>
          <w:tcPr>
            <w:tcW w:w="1209" w:type="pct"/>
          </w:tcPr>
          <w:p w14:paraId="70F3AF4F" w14:textId="7D1A2997" w:rsidR="005D3734" w:rsidRPr="00D877D0" w:rsidRDefault="005D3734" w:rsidP="00D877D0">
            <w:pPr>
              <w:rPr>
                <w:rStyle w:val="Emphasised"/>
                <w:sz w:val="22"/>
              </w:rPr>
            </w:pPr>
            <w:r w:rsidRPr="00D877D0">
              <w:rPr>
                <w:rStyle w:val="Emphasised"/>
              </w:rPr>
              <w:t>AS/NZS 3833</w:t>
            </w:r>
            <w:r w:rsidR="00E5596D">
              <w:t>–</w:t>
            </w:r>
            <w:r w:rsidRPr="00D877D0">
              <w:rPr>
                <w:rStyle w:val="Emphasised"/>
              </w:rPr>
              <w:t>2007</w:t>
            </w:r>
          </w:p>
        </w:tc>
        <w:tc>
          <w:tcPr>
            <w:tcW w:w="3791" w:type="pct"/>
          </w:tcPr>
          <w:p w14:paraId="4F99531F" w14:textId="77777777" w:rsidR="005D3734" w:rsidRPr="00C84709" w:rsidRDefault="005D3734" w:rsidP="00D877D0">
            <w:pPr>
              <w:rPr>
                <w:i/>
              </w:rPr>
            </w:pPr>
            <w:r w:rsidRPr="00C84709">
              <w:rPr>
                <w:i/>
              </w:rPr>
              <w:t>The storage and handling of mixed classes of dangerous goods</w:t>
            </w:r>
            <w:r w:rsidR="00E5596D">
              <w:rPr>
                <w:i/>
              </w:rPr>
              <w:t>,</w:t>
            </w:r>
            <w:r w:rsidRPr="00C84709">
              <w:rPr>
                <w:i/>
              </w:rPr>
              <w:t xml:space="preserve"> in packages and intermediate bulk containers</w:t>
            </w:r>
          </w:p>
        </w:tc>
      </w:tr>
      <w:tr w:rsidR="005D3734" w:rsidRPr="00D877D0" w14:paraId="52DC4551" w14:textId="77777777">
        <w:trPr>
          <w:cantSplit/>
        </w:trPr>
        <w:tc>
          <w:tcPr>
            <w:tcW w:w="1209" w:type="pct"/>
          </w:tcPr>
          <w:p w14:paraId="2B365F5B" w14:textId="6FBA7D37" w:rsidR="005D3734" w:rsidRPr="00D877D0" w:rsidRDefault="00222106" w:rsidP="00D877D0">
            <w:pPr>
              <w:rPr>
                <w:rStyle w:val="Emphasised"/>
                <w:sz w:val="22"/>
              </w:rPr>
            </w:pPr>
            <w:r w:rsidRPr="00222106">
              <w:rPr>
                <w:b/>
                <w:color w:val="145B85"/>
              </w:rPr>
              <w:t>AS/NZS 4745</w:t>
            </w:r>
            <w:r w:rsidR="00E5596D">
              <w:t>–</w:t>
            </w:r>
            <w:r w:rsidRPr="00222106">
              <w:rPr>
                <w:b/>
                <w:color w:val="145B85"/>
              </w:rPr>
              <w:t>2012</w:t>
            </w:r>
          </w:p>
        </w:tc>
        <w:tc>
          <w:tcPr>
            <w:tcW w:w="3791" w:type="pct"/>
          </w:tcPr>
          <w:p w14:paraId="5FF4F15C" w14:textId="51CFBB55" w:rsidR="005D3734" w:rsidRPr="00C84709" w:rsidRDefault="00F53209" w:rsidP="00D877D0">
            <w:pPr>
              <w:rPr>
                <w:i/>
              </w:rPr>
            </w:pPr>
            <w:r>
              <w:rPr>
                <w:i/>
              </w:rPr>
              <w:t>Code of P</w:t>
            </w:r>
            <w:r w:rsidR="005D3734" w:rsidRPr="00C84709">
              <w:rPr>
                <w:i/>
              </w:rPr>
              <w:t>ractice for handling combustible dusts</w:t>
            </w:r>
          </w:p>
        </w:tc>
      </w:tr>
      <w:tr w:rsidR="005D3734" w:rsidRPr="00D877D0" w14:paraId="042B8DE4" w14:textId="77777777">
        <w:trPr>
          <w:cantSplit/>
        </w:trPr>
        <w:tc>
          <w:tcPr>
            <w:tcW w:w="1209" w:type="pct"/>
          </w:tcPr>
          <w:p w14:paraId="675C07AB" w14:textId="60628E74" w:rsidR="005D3734" w:rsidRPr="00D877D0" w:rsidRDefault="005D3734" w:rsidP="00D877D0">
            <w:pPr>
              <w:rPr>
                <w:rStyle w:val="Emphasised"/>
                <w:sz w:val="22"/>
              </w:rPr>
            </w:pPr>
            <w:r w:rsidRPr="00D877D0">
              <w:rPr>
                <w:rStyle w:val="Emphasised"/>
              </w:rPr>
              <w:t>AS 4897</w:t>
            </w:r>
            <w:r w:rsidR="00E5596D">
              <w:t>–</w:t>
            </w:r>
            <w:r w:rsidRPr="00D877D0">
              <w:rPr>
                <w:rStyle w:val="Emphasised"/>
              </w:rPr>
              <w:t>2008</w:t>
            </w:r>
          </w:p>
        </w:tc>
        <w:tc>
          <w:tcPr>
            <w:tcW w:w="3791" w:type="pct"/>
          </w:tcPr>
          <w:p w14:paraId="509F23C1" w14:textId="77777777" w:rsidR="005D3734" w:rsidRPr="00C84709" w:rsidRDefault="005D3734" w:rsidP="00D877D0">
            <w:pPr>
              <w:rPr>
                <w:i/>
              </w:rPr>
            </w:pPr>
            <w:r w:rsidRPr="00C84709">
              <w:rPr>
                <w:i/>
              </w:rPr>
              <w:t>The design, installation and operation of underground petroleum storage systems</w:t>
            </w:r>
          </w:p>
        </w:tc>
      </w:tr>
      <w:tr w:rsidR="005D3734" w:rsidRPr="00D877D0" w14:paraId="3B201A31" w14:textId="77777777">
        <w:trPr>
          <w:cantSplit/>
        </w:trPr>
        <w:tc>
          <w:tcPr>
            <w:tcW w:w="1209" w:type="pct"/>
          </w:tcPr>
          <w:p w14:paraId="15EF1116" w14:textId="3FFFF280" w:rsidR="005D3734" w:rsidRPr="00D877D0" w:rsidRDefault="005D3734" w:rsidP="00D877D0">
            <w:pPr>
              <w:rPr>
                <w:rStyle w:val="Emphasised"/>
                <w:sz w:val="22"/>
              </w:rPr>
            </w:pPr>
            <w:r w:rsidRPr="00D877D0">
              <w:rPr>
                <w:rStyle w:val="Emphasised"/>
              </w:rPr>
              <w:t>AS 4976</w:t>
            </w:r>
            <w:r w:rsidR="00E5596D">
              <w:t>–</w:t>
            </w:r>
            <w:r w:rsidRPr="00D877D0">
              <w:rPr>
                <w:rStyle w:val="Emphasised"/>
              </w:rPr>
              <w:t>2008</w:t>
            </w:r>
          </w:p>
        </w:tc>
        <w:tc>
          <w:tcPr>
            <w:tcW w:w="3791" w:type="pct"/>
          </w:tcPr>
          <w:p w14:paraId="0F6F47BF" w14:textId="77777777" w:rsidR="005D3734" w:rsidRPr="00C84709" w:rsidRDefault="005D3734" w:rsidP="00D877D0">
            <w:pPr>
              <w:rPr>
                <w:i/>
              </w:rPr>
            </w:pPr>
            <w:r w:rsidRPr="00C84709">
              <w:rPr>
                <w:i/>
              </w:rPr>
              <w:t>The removal and disposal of underground petroleum storage tanks</w:t>
            </w:r>
          </w:p>
        </w:tc>
      </w:tr>
      <w:tr w:rsidR="005D3734" w:rsidRPr="00D877D0" w14:paraId="6CAE1EFB" w14:textId="77777777">
        <w:trPr>
          <w:cantSplit/>
        </w:trPr>
        <w:tc>
          <w:tcPr>
            <w:tcW w:w="1209" w:type="pct"/>
          </w:tcPr>
          <w:p w14:paraId="59999F4B" w14:textId="5906E3BA" w:rsidR="005D3734" w:rsidRPr="00D877D0" w:rsidRDefault="005D3734" w:rsidP="00D877D0">
            <w:pPr>
              <w:rPr>
                <w:rStyle w:val="Emphasised"/>
                <w:sz w:val="22"/>
              </w:rPr>
            </w:pPr>
            <w:r w:rsidRPr="00D877D0">
              <w:rPr>
                <w:rStyle w:val="Emphasised"/>
              </w:rPr>
              <w:lastRenderedPageBreak/>
              <w:t>AS 4977</w:t>
            </w:r>
            <w:r w:rsidR="00E5596D">
              <w:t>–</w:t>
            </w:r>
            <w:r w:rsidRPr="00D877D0">
              <w:rPr>
                <w:rStyle w:val="Emphasised"/>
              </w:rPr>
              <w:t>2008</w:t>
            </w:r>
          </w:p>
        </w:tc>
        <w:tc>
          <w:tcPr>
            <w:tcW w:w="3791" w:type="pct"/>
          </w:tcPr>
          <w:p w14:paraId="7580E3BF" w14:textId="785B3E7E" w:rsidR="005D3734" w:rsidRPr="00C84709" w:rsidRDefault="005D3734" w:rsidP="00D877D0">
            <w:pPr>
              <w:rPr>
                <w:i/>
              </w:rPr>
            </w:pPr>
            <w:r w:rsidRPr="00C84709">
              <w:rPr>
                <w:i/>
              </w:rPr>
              <w:t>Petroleum products</w:t>
            </w:r>
            <w:r w:rsidR="002C40A3">
              <w:rPr>
                <w:i/>
              </w:rPr>
              <w:t>—</w:t>
            </w:r>
            <w:r w:rsidRPr="00C84709">
              <w:rPr>
                <w:i/>
              </w:rPr>
              <w:t>Pipeline, road tanker compartment and underground tank identification</w:t>
            </w:r>
          </w:p>
        </w:tc>
      </w:tr>
      <w:tr w:rsidR="005D3734" w:rsidRPr="00D877D0" w14:paraId="095B0519" w14:textId="77777777">
        <w:trPr>
          <w:cantSplit/>
        </w:trPr>
        <w:tc>
          <w:tcPr>
            <w:tcW w:w="1209" w:type="pct"/>
          </w:tcPr>
          <w:p w14:paraId="6EE7621D" w14:textId="5F796580" w:rsidR="005D3734" w:rsidRPr="00D877D0" w:rsidRDefault="005D3734" w:rsidP="00D877D0">
            <w:pPr>
              <w:rPr>
                <w:rStyle w:val="Emphasised"/>
                <w:sz w:val="22"/>
              </w:rPr>
            </w:pPr>
            <w:r w:rsidRPr="00D877D0">
              <w:rPr>
                <w:rStyle w:val="Emphasised"/>
              </w:rPr>
              <w:t>AS/NZS 60079.10.1</w:t>
            </w:r>
            <w:r w:rsidR="00E5596D">
              <w:t>–</w:t>
            </w:r>
            <w:r w:rsidRPr="00D877D0">
              <w:rPr>
                <w:rStyle w:val="Emphasised"/>
              </w:rPr>
              <w:t>2009</w:t>
            </w:r>
          </w:p>
        </w:tc>
        <w:tc>
          <w:tcPr>
            <w:tcW w:w="3791" w:type="pct"/>
          </w:tcPr>
          <w:p w14:paraId="3DABF822" w14:textId="2C5D1BC6" w:rsidR="005D3734" w:rsidRPr="00C84709" w:rsidRDefault="00B74ECB" w:rsidP="00B74ECB">
            <w:pPr>
              <w:rPr>
                <w:i/>
              </w:rPr>
            </w:pPr>
            <w:r w:rsidRPr="00C84709">
              <w:rPr>
                <w:i/>
              </w:rPr>
              <w:t>Explosive atmospheres</w:t>
            </w:r>
            <w:r>
              <w:rPr>
                <w:i/>
              </w:rPr>
              <w:t>—</w:t>
            </w:r>
            <w:r w:rsidR="005D3734" w:rsidRPr="00C84709">
              <w:rPr>
                <w:i/>
              </w:rPr>
              <w:t>Classification of areas</w:t>
            </w:r>
            <w:r w:rsidR="002C40A3">
              <w:rPr>
                <w:i/>
              </w:rPr>
              <w:t>—</w:t>
            </w:r>
            <w:r w:rsidR="005D3734" w:rsidRPr="00C84709">
              <w:rPr>
                <w:i/>
              </w:rPr>
              <w:t>Explosive gas atmospheres (IEC 6007</w:t>
            </w:r>
            <w:r>
              <w:rPr>
                <w:i/>
              </w:rPr>
              <w:t>9</w:t>
            </w:r>
            <w:r w:rsidR="005D3734" w:rsidRPr="00C84709">
              <w:rPr>
                <w:i/>
              </w:rPr>
              <w:t>-10-1, Ed. 1.</w:t>
            </w:r>
            <w:r>
              <w:rPr>
                <w:i/>
              </w:rPr>
              <w:t>0</w:t>
            </w:r>
            <w:r w:rsidR="005D3734" w:rsidRPr="00C84709">
              <w:rPr>
                <w:i/>
              </w:rPr>
              <w:t xml:space="preserve"> (2008) MOD)</w:t>
            </w:r>
          </w:p>
        </w:tc>
      </w:tr>
      <w:tr w:rsidR="00222106" w:rsidRPr="00D877D0" w14:paraId="770868C4" w14:textId="77777777">
        <w:trPr>
          <w:cantSplit/>
        </w:trPr>
        <w:tc>
          <w:tcPr>
            <w:tcW w:w="1209" w:type="pct"/>
          </w:tcPr>
          <w:p w14:paraId="03DF5445" w14:textId="0AFF3CCC" w:rsidR="00222106" w:rsidRPr="00D877D0" w:rsidRDefault="00DF6AD2" w:rsidP="00D877D0">
            <w:pPr>
              <w:rPr>
                <w:rStyle w:val="Emphasised"/>
                <w:sz w:val="22"/>
              </w:rPr>
            </w:pPr>
            <w:r>
              <w:rPr>
                <w:rStyle w:val="Emphasised"/>
              </w:rPr>
              <w:t xml:space="preserve">SAA/SNZ </w:t>
            </w:r>
            <w:r w:rsidR="00222106" w:rsidRPr="00D877D0">
              <w:rPr>
                <w:rStyle w:val="Emphasised"/>
              </w:rPr>
              <w:t>HB 76</w:t>
            </w:r>
            <w:r>
              <w:t>–</w:t>
            </w:r>
            <w:r w:rsidR="00222106" w:rsidRPr="00D877D0">
              <w:rPr>
                <w:rStyle w:val="Emphasised"/>
              </w:rPr>
              <w:t>201</w:t>
            </w:r>
            <w:r>
              <w:rPr>
                <w:rStyle w:val="Emphasised"/>
              </w:rPr>
              <w:t>0</w:t>
            </w:r>
          </w:p>
        </w:tc>
        <w:tc>
          <w:tcPr>
            <w:tcW w:w="3791" w:type="pct"/>
          </w:tcPr>
          <w:p w14:paraId="29B099C8" w14:textId="7CCC049E" w:rsidR="00222106" w:rsidRPr="00C84709" w:rsidRDefault="00222106" w:rsidP="00D877D0">
            <w:pPr>
              <w:rPr>
                <w:i/>
              </w:rPr>
            </w:pPr>
            <w:r w:rsidRPr="00C84709">
              <w:rPr>
                <w:i/>
              </w:rPr>
              <w:t>Dangerous goods</w:t>
            </w:r>
            <w:r w:rsidR="002C40A3">
              <w:rPr>
                <w:i/>
              </w:rPr>
              <w:t>—</w:t>
            </w:r>
            <w:r w:rsidRPr="00C84709">
              <w:rPr>
                <w:i/>
              </w:rPr>
              <w:t>Initial emergency response guide</w:t>
            </w:r>
          </w:p>
        </w:tc>
      </w:tr>
    </w:tbl>
    <w:p w14:paraId="05449ACF" w14:textId="7FF97051" w:rsidR="00393949" w:rsidRPr="00393949" w:rsidRDefault="00393949" w:rsidP="0006665D">
      <w:pPr>
        <w:pStyle w:val="Caption"/>
        <w:keepNext/>
        <w:spacing w:before="400"/>
        <w:rPr>
          <w:b w:val="0"/>
        </w:rPr>
      </w:pPr>
      <w:r>
        <w:t xml:space="preserve">Table </w:t>
      </w:r>
      <w:r w:rsidR="00903A1F">
        <w:t xml:space="preserve">13 </w:t>
      </w:r>
      <w:r w:rsidR="001849E7" w:rsidRPr="00462998">
        <w:rPr>
          <w:b w:val="0"/>
        </w:rPr>
        <w:t xml:space="preserve">Standards for </w:t>
      </w:r>
      <w:r w:rsidR="00DE126F" w:rsidRPr="00DE126F">
        <w:rPr>
          <w:b w:val="0"/>
        </w:rPr>
        <w:t>d</w:t>
      </w:r>
      <w:r w:rsidRPr="00DE126F">
        <w:rPr>
          <w:b w:val="0"/>
        </w:rPr>
        <w:t>angerous</w:t>
      </w:r>
      <w:r w:rsidRPr="00393949">
        <w:rPr>
          <w:b w:val="0"/>
        </w:rPr>
        <w:t xml:space="preserve"> goods or specific types of</w:t>
      </w:r>
      <w:r>
        <w:rPr>
          <w:b w:val="0"/>
        </w:rPr>
        <w:t xml:space="preserve"> dangerous goods within a class</w:t>
      </w:r>
    </w:p>
    <w:tbl>
      <w:tblPr>
        <w:tblStyle w:val="TableGrid"/>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182"/>
        <w:gridCol w:w="6844"/>
      </w:tblGrid>
      <w:tr w:rsidR="0002142A" w:rsidRPr="00D877D0" w14:paraId="3665D551"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09" w:type="pct"/>
          </w:tcPr>
          <w:p w14:paraId="757C4E8C" w14:textId="77777777" w:rsidR="0002142A" w:rsidRPr="00D877D0" w:rsidRDefault="0002142A" w:rsidP="000C1CE7">
            <w:r>
              <w:t>Code</w:t>
            </w:r>
          </w:p>
        </w:tc>
        <w:tc>
          <w:tcPr>
            <w:tcW w:w="3791" w:type="pct"/>
          </w:tcPr>
          <w:p w14:paraId="3CDE4765" w14:textId="77777777" w:rsidR="0002142A" w:rsidRPr="00D877D0" w:rsidRDefault="0002142A" w:rsidP="000C1CE7">
            <w:r>
              <w:t>Name</w:t>
            </w:r>
          </w:p>
        </w:tc>
      </w:tr>
      <w:tr w:rsidR="00070EDE" w:rsidRPr="0041426A" w14:paraId="570E0603" w14:textId="77777777">
        <w:tblPrEx>
          <w:tblLook w:val="06A0" w:firstRow="1" w:lastRow="0" w:firstColumn="1" w:lastColumn="0" w:noHBand="1" w:noVBand="1"/>
        </w:tblPrEx>
        <w:trPr>
          <w:cantSplit/>
        </w:trPr>
        <w:tc>
          <w:tcPr>
            <w:tcW w:w="1209" w:type="pct"/>
          </w:tcPr>
          <w:p w14:paraId="4BB8EDA4" w14:textId="1BC18FE2" w:rsidR="00070EDE" w:rsidRPr="0041426A" w:rsidRDefault="00070EDE" w:rsidP="00393949">
            <w:pPr>
              <w:rPr>
                <w:rStyle w:val="Emphasised"/>
                <w:b w:val="0"/>
              </w:rPr>
            </w:pPr>
          </w:p>
        </w:tc>
        <w:tc>
          <w:tcPr>
            <w:tcW w:w="3791" w:type="pct"/>
          </w:tcPr>
          <w:p w14:paraId="10819A6D" w14:textId="77777777" w:rsidR="00070EDE" w:rsidRPr="0002142A" w:rsidRDefault="001849E7" w:rsidP="00393949">
            <w:pPr>
              <w:spacing w:before="0"/>
              <w:rPr>
                <w:rStyle w:val="Emphasised"/>
              </w:rPr>
            </w:pPr>
            <w:r w:rsidRPr="0002142A">
              <w:rPr>
                <w:rStyle w:val="Emphasised"/>
              </w:rPr>
              <w:t>Gases (in particular DG class</w:t>
            </w:r>
            <w:r w:rsidR="00DF6AD2" w:rsidRPr="0002142A">
              <w:rPr>
                <w:rStyle w:val="Emphasised"/>
              </w:rPr>
              <w:t>es</w:t>
            </w:r>
            <w:r w:rsidRPr="0002142A">
              <w:rPr>
                <w:rStyle w:val="Emphasised"/>
              </w:rPr>
              <w:t xml:space="preserve"> 2.1, 2.2 and 2.3)</w:t>
            </w:r>
          </w:p>
        </w:tc>
      </w:tr>
      <w:tr w:rsidR="005D3734" w:rsidRPr="00393949" w14:paraId="2BC8B894" w14:textId="77777777">
        <w:tblPrEx>
          <w:tblLook w:val="06A0" w:firstRow="1" w:lastRow="0" w:firstColumn="1" w:lastColumn="0" w:noHBand="1" w:noVBand="1"/>
        </w:tblPrEx>
        <w:trPr>
          <w:cantSplit/>
        </w:trPr>
        <w:tc>
          <w:tcPr>
            <w:tcW w:w="1209" w:type="pct"/>
          </w:tcPr>
          <w:p w14:paraId="500986B1" w14:textId="1F56E338" w:rsidR="005D3734" w:rsidRPr="00070EDE" w:rsidRDefault="00222106" w:rsidP="00393949">
            <w:pPr>
              <w:rPr>
                <w:rStyle w:val="Emphasised"/>
                <w:sz w:val="22"/>
              </w:rPr>
            </w:pPr>
            <w:r w:rsidRPr="00222106">
              <w:rPr>
                <w:b/>
                <w:color w:val="145B85"/>
              </w:rPr>
              <w:t>AS 1375</w:t>
            </w:r>
            <w:r w:rsidR="00E5596D">
              <w:t>–</w:t>
            </w:r>
            <w:r w:rsidRPr="00222106">
              <w:rPr>
                <w:b/>
                <w:color w:val="145B85"/>
              </w:rPr>
              <w:t>2013</w:t>
            </w:r>
          </w:p>
        </w:tc>
        <w:tc>
          <w:tcPr>
            <w:tcW w:w="3791" w:type="pct"/>
          </w:tcPr>
          <w:p w14:paraId="188119D5" w14:textId="63579543" w:rsidR="005D3734" w:rsidRPr="001F4A0D" w:rsidRDefault="005D3734" w:rsidP="00393949">
            <w:pPr>
              <w:rPr>
                <w:i/>
              </w:rPr>
            </w:pPr>
            <w:r w:rsidRPr="001F4A0D">
              <w:rPr>
                <w:i/>
              </w:rPr>
              <w:t>Industrial fuel</w:t>
            </w:r>
            <w:r w:rsidR="00AF6564">
              <w:rPr>
                <w:i/>
              </w:rPr>
              <w:t>-</w:t>
            </w:r>
            <w:r w:rsidRPr="001F4A0D">
              <w:rPr>
                <w:i/>
              </w:rPr>
              <w:t>fire</w:t>
            </w:r>
            <w:r w:rsidR="00AF6564">
              <w:rPr>
                <w:i/>
              </w:rPr>
              <w:t>d</w:t>
            </w:r>
            <w:r w:rsidRPr="001F4A0D">
              <w:rPr>
                <w:i/>
              </w:rPr>
              <w:t xml:space="preserve"> appliances</w:t>
            </w:r>
          </w:p>
        </w:tc>
      </w:tr>
      <w:tr w:rsidR="005D3734" w:rsidRPr="00393949" w14:paraId="4EE493A7" w14:textId="77777777">
        <w:tblPrEx>
          <w:tblLook w:val="06A0" w:firstRow="1" w:lastRow="0" w:firstColumn="1" w:lastColumn="0" w:noHBand="1" w:noVBand="1"/>
        </w:tblPrEx>
        <w:trPr>
          <w:cantSplit/>
        </w:trPr>
        <w:tc>
          <w:tcPr>
            <w:tcW w:w="1209" w:type="pct"/>
          </w:tcPr>
          <w:p w14:paraId="4E5DC215" w14:textId="320614D7" w:rsidR="005D3734" w:rsidRPr="00070EDE" w:rsidRDefault="00222106" w:rsidP="00393949">
            <w:pPr>
              <w:rPr>
                <w:rStyle w:val="Emphasised"/>
                <w:sz w:val="22"/>
              </w:rPr>
            </w:pPr>
            <w:r w:rsidRPr="00222106">
              <w:rPr>
                <w:b/>
                <w:color w:val="145B85"/>
              </w:rPr>
              <w:t>AS/NZS 1596</w:t>
            </w:r>
            <w:r w:rsidR="00E5596D">
              <w:t>–</w:t>
            </w:r>
            <w:r w:rsidRPr="00222106">
              <w:rPr>
                <w:b/>
                <w:color w:val="145B85"/>
              </w:rPr>
              <w:t>2014</w:t>
            </w:r>
          </w:p>
        </w:tc>
        <w:tc>
          <w:tcPr>
            <w:tcW w:w="3791" w:type="pct"/>
          </w:tcPr>
          <w:p w14:paraId="7DEB81EE" w14:textId="77777777" w:rsidR="005D3734" w:rsidRPr="001F4A0D" w:rsidRDefault="00222106" w:rsidP="00393949">
            <w:pPr>
              <w:rPr>
                <w:i/>
              </w:rPr>
            </w:pPr>
            <w:r w:rsidRPr="00222106">
              <w:rPr>
                <w:i/>
              </w:rPr>
              <w:t>The storage and handling of LP Gas</w:t>
            </w:r>
          </w:p>
        </w:tc>
      </w:tr>
      <w:tr w:rsidR="005D3734" w:rsidRPr="00393949" w14:paraId="31B73C41" w14:textId="77777777">
        <w:tblPrEx>
          <w:tblLook w:val="06A0" w:firstRow="1" w:lastRow="0" w:firstColumn="1" w:lastColumn="0" w:noHBand="1" w:noVBand="1"/>
        </w:tblPrEx>
        <w:trPr>
          <w:cantSplit/>
        </w:trPr>
        <w:tc>
          <w:tcPr>
            <w:tcW w:w="1209" w:type="pct"/>
          </w:tcPr>
          <w:p w14:paraId="320141D0" w14:textId="2E5A4C5B" w:rsidR="005D3734" w:rsidRPr="00070EDE" w:rsidRDefault="005D3734" w:rsidP="00393949">
            <w:pPr>
              <w:rPr>
                <w:rStyle w:val="Emphasised"/>
                <w:sz w:val="22"/>
              </w:rPr>
            </w:pPr>
            <w:r w:rsidRPr="00070EDE">
              <w:rPr>
                <w:rStyle w:val="Emphasised"/>
              </w:rPr>
              <w:t>AS/NZS 4645.2</w:t>
            </w:r>
            <w:r w:rsidR="00E5596D">
              <w:t>–</w:t>
            </w:r>
            <w:r w:rsidRPr="00070EDE">
              <w:rPr>
                <w:rStyle w:val="Emphasised"/>
              </w:rPr>
              <w:t>2008</w:t>
            </w:r>
          </w:p>
        </w:tc>
        <w:tc>
          <w:tcPr>
            <w:tcW w:w="3791" w:type="pct"/>
          </w:tcPr>
          <w:p w14:paraId="7546A1B9" w14:textId="59300723" w:rsidR="005D3734" w:rsidRPr="001F4A0D" w:rsidRDefault="005D3734" w:rsidP="00393949">
            <w:pPr>
              <w:rPr>
                <w:i/>
              </w:rPr>
            </w:pPr>
            <w:r w:rsidRPr="001F4A0D">
              <w:rPr>
                <w:i/>
              </w:rPr>
              <w:t>Gas distribution networks</w:t>
            </w:r>
            <w:r w:rsidR="003D624A">
              <w:rPr>
                <w:i/>
              </w:rPr>
              <w:t>—</w:t>
            </w:r>
            <w:r w:rsidRPr="001F4A0D">
              <w:rPr>
                <w:i/>
              </w:rPr>
              <w:t>Steel pipe systems</w:t>
            </w:r>
          </w:p>
        </w:tc>
      </w:tr>
      <w:tr w:rsidR="005D3734" w:rsidRPr="00393949" w14:paraId="25552D5C" w14:textId="77777777">
        <w:tblPrEx>
          <w:tblLook w:val="06A0" w:firstRow="1" w:lastRow="0" w:firstColumn="1" w:lastColumn="0" w:noHBand="1" w:noVBand="1"/>
        </w:tblPrEx>
        <w:trPr>
          <w:cantSplit/>
        </w:trPr>
        <w:tc>
          <w:tcPr>
            <w:tcW w:w="1209" w:type="pct"/>
          </w:tcPr>
          <w:p w14:paraId="5D8F61CD" w14:textId="228EBFE1" w:rsidR="005D3734" w:rsidRPr="00070EDE" w:rsidRDefault="005D3734" w:rsidP="00393949">
            <w:pPr>
              <w:rPr>
                <w:rStyle w:val="Emphasised"/>
                <w:sz w:val="22"/>
              </w:rPr>
            </w:pPr>
            <w:r w:rsidRPr="00070EDE">
              <w:rPr>
                <w:rStyle w:val="Emphasised"/>
              </w:rPr>
              <w:t>AS 1894</w:t>
            </w:r>
            <w:r w:rsidR="00E5596D">
              <w:t>–</w:t>
            </w:r>
            <w:r w:rsidRPr="00070EDE">
              <w:rPr>
                <w:rStyle w:val="Emphasised"/>
              </w:rPr>
              <w:t>1997</w:t>
            </w:r>
          </w:p>
        </w:tc>
        <w:tc>
          <w:tcPr>
            <w:tcW w:w="3791" w:type="pct"/>
          </w:tcPr>
          <w:p w14:paraId="60A7EDA8" w14:textId="77777777" w:rsidR="005D3734" w:rsidRPr="001F4A0D" w:rsidRDefault="005D3734" w:rsidP="00393949">
            <w:pPr>
              <w:rPr>
                <w:i/>
              </w:rPr>
            </w:pPr>
            <w:r w:rsidRPr="001F4A0D">
              <w:rPr>
                <w:i/>
              </w:rPr>
              <w:t>The storage and handling of non-flammable cryogenic and refrigerated liquids</w:t>
            </w:r>
          </w:p>
        </w:tc>
      </w:tr>
      <w:tr w:rsidR="005D3734" w:rsidRPr="00393949" w14:paraId="1C327775" w14:textId="77777777">
        <w:tblPrEx>
          <w:tblLook w:val="06A0" w:firstRow="1" w:lastRow="0" w:firstColumn="1" w:lastColumn="0" w:noHBand="1" w:noVBand="1"/>
        </w:tblPrEx>
        <w:trPr>
          <w:cantSplit/>
        </w:trPr>
        <w:tc>
          <w:tcPr>
            <w:tcW w:w="1209" w:type="pct"/>
          </w:tcPr>
          <w:p w14:paraId="4FB9E867" w14:textId="5963DF5F" w:rsidR="005D3734" w:rsidRPr="00070EDE" w:rsidRDefault="005D3734" w:rsidP="00393949">
            <w:pPr>
              <w:rPr>
                <w:rStyle w:val="Emphasised"/>
                <w:sz w:val="22"/>
              </w:rPr>
            </w:pPr>
            <w:r w:rsidRPr="00070EDE">
              <w:rPr>
                <w:rStyle w:val="Emphasised"/>
              </w:rPr>
              <w:t>AS/NZS 2022</w:t>
            </w:r>
            <w:r w:rsidR="00E5596D">
              <w:t>–</w:t>
            </w:r>
            <w:r w:rsidRPr="00070EDE">
              <w:rPr>
                <w:rStyle w:val="Emphasised"/>
              </w:rPr>
              <w:t>2003</w:t>
            </w:r>
          </w:p>
        </w:tc>
        <w:tc>
          <w:tcPr>
            <w:tcW w:w="3791" w:type="pct"/>
          </w:tcPr>
          <w:p w14:paraId="2A15AA49" w14:textId="4775CA05" w:rsidR="005D3734" w:rsidRPr="001F4A0D" w:rsidRDefault="005D3734" w:rsidP="00393949">
            <w:pPr>
              <w:rPr>
                <w:i/>
              </w:rPr>
            </w:pPr>
            <w:r w:rsidRPr="001F4A0D">
              <w:rPr>
                <w:i/>
              </w:rPr>
              <w:t xml:space="preserve">Anhydrous </w:t>
            </w:r>
            <w:r w:rsidR="00AF6564">
              <w:rPr>
                <w:i/>
              </w:rPr>
              <w:t>a</w:t>
            </w:r>
            <w:r w:rsidRPr="001F4A0D">
              <w:rPr>
                <w:i/>
              </w:rPr>
              <w:t>mmonia</w:t>
            </w:r>
            <w:r w:rsidR="002C40A3">
              <w:rPr>
                <w:i/>
              </w:rPr>
              <w:t>—</w:t>
            </w:r>
            <w:r w:rsidRPr="001F4A0D">
              <w:rPr>
                <w:i/>
              </w:rPr>
              <w:t>Storage and handling</w:t>
            </w:r>
          </w:p>
        </w:tc>
      </w:tr>
      <w:tr w:rsidR="005D3734" w:rsidRPr="00393949" w14:paraId="487A70D3" w14:textId="77777777">
        <w:tblPrEx>
          <w:tblLook w:val="06A0" w:firstRow="1" w:lastRow="0" w:firstColumn="1" w:lastColumn="0" w:noHBand="1" w:noVBand="1"/>
        </w:tblPrEx>
        <w:trPr>
          <w:cantSplit/>
        </w:trPr>
        <w:tc>
          <w:tcPr>
            <w:tcW w:w="1209" w:type="pct"/>
          </w:tcPr>
          <w:p w14:paraId="571D7B2D" w14:textId="0CD3F91C" w:rsidR="005D3734" w:rsidRPr="00070EDE" w:rsidRDefault="005D3734" w:rsidP="00393949">
            <w:pPr>
              <w:rPr>
                <w:rStyle w:val="Emphasised"/>
                <w:sz w:val="22"/>
              </w:rPr>
            </w:pPr>
            <w:r w:rsidRPr="00070EDE">
              <w:rPr>
                <w:rStyle w:val="Emphasised"/>
              </w:rPr>
              <w:t>AS 2030.1</w:t>
            </w:r>
            <w:r w:rsidR="00E5596D">
              <w:t>–</w:t>
            </w:r>
            <w:r w:rsidRPr="00070EDE">
              <w:rPr>
                <w:rStyle w:val="Emphasised"/>
              </w:rPr>
              <w:t>2009</w:t>
            </w:r>
          </w:p>
        </w:tc>
        <w:tc>
          <w:tcPr>
            <w:tcW w:w="3791" w:type="pct"/>
          </w:tcPr>
          <w:p w14:paraId="210B459E" w14:textId="3B08721A" w:rsidR="005D3734" w:rsidRPr="001F4A0D" w:rsidRDefault="005D3734" w:rsidP="00393949">
            <w:pPr>
              <w:rPr>
                <w:i/>
              </w:rPr>
            </w:pPr>
            <w:r w:rsidRPr="001F4A0D">
              <w:rPr>
                <w:i/>
              </w:rPr>
              <w:t>Gas cylinders</w:t>
            </w:r>
            <w:r w:rsidR="002C40A3">
              <w:rPr>
                <w:i/>
              </w:rPr>
              <w:t>—</w:t>
            </w:r>
            <w:r w:rsidRPr="001F4A0D">
              <w:rPr>
                <w:i/>
              </w:rPr>
              <w:t>General requirements</w:t>
            </w:r>
          </w:p>
        </w:tc>
      </w:tr>
      <w:tr w:rsidR="005D3734" w:rsidRPr="00393949" w14:paraId="16FC1224" w14:textId="77777777">
        <w:tblPrEx>
          <w:tblLook w:val="06A0" w:firstRow="1" w:lastRow="0" w:firstColumn="1" w:lastColumn="0" w:noHBand="1" w:noVBand="1"/>
        </w:tblPrEx>
        <w:trPr>
          <w:cantSplit/>
        </w:trPr>
        <w:tc>
          <w:tcPr>
            <w:tcW w:w="1209" w:type="pct"/>
          </w:tcPr>
          <w:p w14:paraId="1C4731DC" w14:textId="4E0E1B7F" w:rsidR="005D3734" w:rsidRPr="00070EDE" w:rsidRDefault="005D3734" w:rsidP="00393949">
            <w:pPr>
              <w:rPr>
                <w:rStyle w:val="Emphasised"/>
                <w:sz w:val="22"/>
              </w:rPr>
            </w:pPr>
            <w:r w:rsidRPr="00070EDE">
              <w:rPr>
                <w:rStyle w:val="Emphasised"/>
              </w:rPr>
              <w:t>AS 2030.2</w:t>
            </w:r>
            <w:r w:rsidR="00E5596D">
              <w:t>–</w:t>
            </w:r>
            <w:r w:rsidRPr="00070EDE">
              <w:rPr>
                <w:rStyle w:val="Emphasised"/>
              </w:rPr>
              <w:t>1996</w:t>
            </w:r>
          </w:p>
        </w:tc>
        <w:tc>
          <w:tcPr>
            <w:tcW w:w="3791" w:type="pct"/>
          </w:tcPr>
          <w:p w14:paraId="72508B47" w14:textId="0E41BEFE" w:rsidR="005D3734" w:rsidRPr="001F4A0D" w:rsidRDefault="005D3734" w:rsidP="00393949">
            <w:pPr>
              <w:rPr>
                <w:i/>
              </w:rPr>
            </w:pPr>
            <w:r w:rsidRPr="001F4A0D">
              <w:rPr>
                <w:i/>
              </w:rPr>
              <w:t>The verification, filling, inspection, testing and maintenance of cylinders for storage and transport of compressed gases</w:t>
            </w:r>
            <w:r w:rsidR="002C40A3">
              <w:rPr>
                <w:i/>
              </w:rPr>
              <w:t>—</w:t>
            </w:r>
            <w:r w:rsidRPr="001F4A0D">
              <w:rPr>
                <w:i/>
              </w:rPr>
              <w:t>Cylinders for dissolved acetylene</w:t>
            </w:r>
          </w:p>
        </w:tc>
      </w:tr>
      <w:tr w:rsidR="005D3734" w:rsidRPr="00393949" w14:paraId="071878BE" w14:textId="77777777">
        <w:tblPrEx>
          <w:tblLook w:val="06A0" w:firstRow="1" w:lastRow="0" w:firstColumn="1" w:lastColumn="0" w:noHBand="1" w:noVBand="1"/>
        </w:tblPrEx>
        <w:trPr>
          <w:cantSplit/>
        </w:trPr>
        <w:tc>
          <w:tcPr>
            <w:tcW w:w="1209" w:type="pct"/>
          </w:tcPr>
          <w:p w14:paraId="5F509F8E" w14:textId="0B48C050" w:rsidR="005D3734" w:rsidRPr="00070EDE" w:rsidRDefault="005D3734" w:rsidP="00393949">
            <w:pPr>
              <w:rPr>
                <w:rStyle w:val="Emphasised"/>
                <w:sz w:val="22"/>
              </w:rPr>
            </w:pPr>
            <w:r w:rsidRPr="00070EDE">
              <w:rPr>
                <w:rStyle w:val="Emphasised"/>
              </w:rPr>
              <w:t>AS 2030.4</w:t>
            </w:r>
            <w:r w:rsidR="00E5596D">
              <w:t>–</w:t>
            </w:r>
            <w:r w:rsidRPr="00070EDE">
              <w:rPr>
                <w:rStyle w:val="Emphasised"/>
              </w:rPr>
              <w:t>1985</w:t>
            </w:r>
          </w:p>
        </w:tc>
        <w:tc>
          <w:tcPr>
            <w:tcW w:w="3791" w:type="pct"/>
          </w:tcPr>
          <w:p w14:paraId="3305F86F" w14:textId="15E7B2CE" w:rsidR="005D3734" w:rsidRPr="001F4A0D" w:rsidRDefault="005D3734" w:rsidP="00AF6564">
            <w:pPr>
              <w:rPr>
                <w:i/>
              </w:rPr>
            </w:pPr>
            <w:r w:rsidRPr="001F4A0D">
              <w:rPr>
                <w:i/>
              </w:rPr>
              <w:t>The verification, filling, inspection, testing and maintenance of cylinders for storage and transport of compressed gases</w:t>
            </w:r>
            <w:r w:rsidR="002C40A3">
              <w:rPr>
                <w:i/>
              </w:rPr>
              <w:t>—</w:t>
            </w:r>
            <w:r w:rsidRPr="001F4A0D">
              <w:rPr>
                <w:i/>
              </w:rPr>
              <w:t>Welded cylinders</w:t>
            </w:r>
            <w:r w:rsidR="00AF6564">
              <w:rPr>
                <w:i/>
              </w:rPr>
              <w:t>—I</w:t>
            </w:r>
            <w:r w:rsidRPr="001F4A0D">
              <w:rPr>
                <w:i/>
              </w:rPr>
              <w:t>nsulated</w:t>
            </w:r>
          </w:p>
        </w:tc>
      </w:tr>
      <w:tr w:rsidR="005D3734" w:rsidRPr="00393949" w14:paraId="0CEC4636" w14:textId="77777777">
        <w:tblPrEx>
          <w:tblLook w:val="06A0" w:firstRow="1" w:lastRow="0" w:firstColumn="1" w:lastColumn="0" w:noHBand="1" w:noVBand="1"/>
        </w:tblPrEx>
        <w:trPr>
          <w:cantSplit/>
        </w:trPr>
        <w:tc>
          <w:tcPr>
            <w:tcW w:w="1209" w:type="pct"/>
          </w:tcPr>
          <w:p w14:paraId="50DCD043" w14:textId="74C34F7E" w:rsidR="005D3734" w:rsidRPr="00070EDE" w:rsidRDefault="005D3734" w:rsidP="00393949">
            <w:pPr>
              <w:rPr>
                <w:rStyle w:val="Emphasised"/>
                <w:sz w:val="22"/>
              </w:rPr>
            </w:pPr>
            <w:r w:rsidRPr="00070EDE">
              <w:rPr>
                <w:rStyle w:val="Emphasised"/>
              </w:rPr>
              <w:t>AS 2337.1</w:t>
            </w:r>
            <w:r w:rsidR="00E5596D">
              <w:t>–</w:t>
            </w:r>
            <w:r w:rsidRPr="00070EDE">
              <w:rPr>
                <w:rStyle w:val="Emphasised"/>
              </w:rPr>
              <w:t>2004</w:t>
            </w:r>
          </w:p>
        </w:tc>
        <w:tc>
          <w:tcPr>
            <w:tcW w:w="3791" w:type="pct"/>
          </w:tcPr>
          <w:p w14:paraId="422E7FDE" w14:textId="7CBFDBB1" w:rsidR="005D3734" w:rsidRPr="001F4A0D" w:rsidRDefault="005D3734" w:rsidP="00393949">
            <w:pPr>
              <w:rPr>
                <w:i/>
              </w:rPr>
            </w:pPr>
            <w:r w:rsidRPr="001F4A0D">
              <w:rPr>
                <w:i/>
              </w:rPr>
              <w:t>Gas cylinder test stations</w:t>
            </w:r>
            <w:r w:rsidR="003D624A">
              <w:rPr>
                <w:i/>
              </w:rPr>
              <w:t>—</w:t>
            </w:r>
            <w:r w:rsidRPr="001F4A0D">
              <w:rPr>
                <w:i/>
              </w:rPr>
              <w:t>General requirements, inspection and tests</w:t>
            </w:r>
            <w:r w:rsidR="003D624A">
              <w:rPr>
                <w:i/>
              </w:rPr>
              <w:t>—</w:t>
            </w:r>
            <w:r w:rsidRPr="001F4A0D">
              <w:rPr>
                <w:i/>
              </w:rPr>
              <w:t>Gas cylinders</w:t>
            </w:r>
          </w:p>
        </w:tc>
      </w:tr>
      <w:tr w:rsidR="005D3734" w:rsidRPr="00393949" w14:paraId="4FC2E7D1" w14:textId="77777777">
        <w:tblPrEx>
          <w:tblLook w:val="06A0" w:firstRow="1" w:lastRow="0" w:firstColumn="1" w:lastColumn="0" w:noHBand="1" w:noVBand="1"/>
        </w:tblPrEx>
        <w:trPr>
          <w:cantSplit/>
        </w:trPr>
        <w:tc>
          <w:tcPr>
            <w:tcW w:w="1209" w:type="pct"/>
          </w:tcPr>
          <w:p w14:paraId="5F4E41EF" w14:textId="675C1D12" w:rsidR="005D3734" w:rsidRPr="00070EDE" w:rsidRDefault="005D3734" w:rsidP="00393949">
            <w:pPr>
              <w:rPr>
                <w:rStyle w:val="Emphasised"/>
                <w:sz w:val="22"/>
              </w:rPr>
            </w:pPr>
            <w:r w:rsidRPr="00070EDE">
              <w:rPr>
                <w:rStyle w:val="Emphasised"/>
              </w:rPr>
              <w:t>AS 2658</w:t>
            </w:r>
            <w:r w:rsidR="00E5596D">
              <w:rPr>
                <w:rStyle w:val="Emphasised"/>
              </w:rPr>
              <w:t>–</w:t>
            </w:r>
            <w:r w:rsidRPr="00070EDE">
              <w:rPr>
                <w:rStyle w:val="Emphasised"/>
              </w:rPr>
              <w:t>2008</w:t>
            </w:r>
          </w:p>
        </w:tc>
        <w:tc>
          <w:tcPr>
            <w:tcW w:w="3791" w:type="pct"/>
          </w:tcPr>
          <w:p w14:paraId="58445021" w14:textId="0B08731F" w:rsidR="005D3734" w:rsidRPr="001F4A0D" w:rsidRDefault="005D3734" w:rsidP="00393949">
            <w:pPr>
              <w:rPr>
                <w:i/>
              </w:rPr>
            </w:pPr>
            <w:r w:rsidRPr="001F4A0D">
              <w:rPr>
                <w:i/>
              </w:rPr>
              <w:t xml:space="preserve">LP </w:t>
            </w:r>
            <w:r w:rsidR="00AF6564">
              <w:rPr>
                <w:i/>
              </w:rPr>
              <w:t>G</w:t>
            </w:r>
            <w:r w:rsidRPr="001F4A0D">
              <w:rPr>
                <w:i/>
              </w:rPr>
              <w:t>as</w:t>
            </w:r>
            <w:r w:rsidR="002C40A3">
              <w:rPr>
                <w:i/>
              </w:rPr>
              <w:t>—</w:t>
            </w:r>
            <w:r w:rsidRPr="001F4A0D">
              <w:rPr>
                <w:i/>
              </w:rPr>
              <w:t>portable and mobile appliances</w:t>
            </w:r>
          </w:p>
        </w:tc>
      </w:tr>
      <w:tr w:rsidR="005D3734" w:rsidRPr="00393949" w14:paraId="5027472F" w14:textId="77777777">
        <w:tblPrEx>
          <w:tblLook w:val="06A0" w:firstRow="1" w:lastRow="0" w:firstColumn="1" w:lastColumn="0" w:noHBand="1" w:noVBand="1"/>
        </w:tblPrEx>
        <w:trPr>
          <w:cantSplit/>
        </w:trPr>
        <w:tc>
          <w:tcPr>
            <w:tcW w:w="1209" w:type="pct"/>
          </w:tcPr>
          <w:p w14:paraId="03441100" w14:textId="5E351399" w:rsidR="005D3734" w:rsidRPr="00070EDE" w:rsidRDefault="005D3734" w:rsidP="00393949">
            <w:pPr>
              <w:rPr>
                <w:rStyle w:val="Emphasised"/>
                <w:sz w:val="22"/>
              </w:rPr>
            </w:pPr>
            <w:r w:rsidRPr="00070EDE">
              <w:rPr>
                <w:rStyle w:val="Emphasised"/>
              </w:rPr>
              <w:t>AS 2896</w:t>
            </w:r>
            <w:r w:rsidR="00E5596D">
              <w:rPr>
                <w:rStyle w:val="Emphasised"/>
              </w:rPr>
              <w:t>–</w:t>
            </w:r>
            <w:r w:rsidRPr="00070EDE">
              <w:rPr>
                <w:rStyle w:val="Emphasised"/>
              </w:rPr>
              <w:t>2011</w:t>
            </w:r>
          </w:p>
        </w:tc>
        <w:tc>
          <w:tcPr>
            <w:tcW w:w="3791" w:type="pct"/>
          </w:tcPr>
          <w:p w14:paraId="654CD8D5" w14:textId="353DBC49" w:rsidR="005D3734" w:rsidRPr="001F4A0D" w:rsidRDefault="005D3734" w:rsidP="00393949">
            <w:pPr>
              <w:rPr>
                <w:i/>
              </w:rPr>
            </w:pPr>
            <w:r w:rsidRPr="001F4A0D">
              <w:rPr>
                <w:i/>
              </w:rPr>
              <w:t>Medical gas systems</w:t>
            </w:r>
            <w:r w:rsidR="002C40A3">
              <w:rPr>
                <w:i/>
              </w:rPr>
              <w:t>—</w:t>
            </w:r>
            <w:r w:rsidRPr="001F4A0D">
              <w:rPr>
                <w:i/>
              </w:rPr>
              <w:t>Installation and testing of non-flammable medical gas pipeline systems</w:t>
            </w:r>
          </w:p>
        </w:tc>
      </w:tr>
      <w:tr w:rsidR="005D3734" w:rsidRPr="00393949" w14:paraId="1903D519" w14:textId="77777777">
        <w:tblPrEx>
          <w:tblLook w:val="06A0" w:firstRow="1" w:lastRow="0" w:firstColumn="1" w:lastColumn="0" w:noHBand="1" w:noVBand="1"/>
        </w:tblPrEx>
        <w:trPr>
          <w:cantSplit/>
        </w:trPr>
        <w:tc>
          <w:tcPr>
            <w:tcW w:w="1209" w:type="pct"/>
          </w:tcPr>
          <w:p w14:paraId="0DE2C4D2" w14:textId="1C6CFEFC" w:rsidR="005D3734" w:rsidRPr="00070EDE" w:rsidRDefault="005D3734" w:rsidP="00393949">
            <w:pPr>
              <w:rPr>
                <w:rStyle w:val="Emphasised"/>
                <w:sz w:val="22"/>
              </w:rPr>
            </w:pPr>
            <w:r w:rsidRPr="00070EDE">
              <w:rPr>
                <w:rStyle w:val="Emphasised"/>
              </w:rPr>
              <w:lastRenderedPageBreak/>
              <w:t>AS/NZS 2927</w:t>
            </w:r>
            <w:r w:rsidR="00E5596D">
              <w:rPr>
                <w:rStyle w:val="Emphasised"/>
              </w:rPr>
              <w:t>–</w:t>
            </w:r>
            <w:r w:rsidRPr="00070EDE">
              <w:rPr>
                <w:rStyle w:val="Emphasised"/>
              </w:rPr>
              <w:t>2001</w:t>
            </w:r>
          </w:p>
        </w:tc>
        <w:tc>
          <w:tcPr>
            <w:tcW w:w="3791" w:type="pct"/>
          </w:tcPr>
          <w:p w14:paraId="4FA57199" w14:textId="77777777" w:rsidR="005D3734" w:rsidRPr="001F4A0D" w:rsidRDefault="005D3734" w:rsidP="00393949">
            <w:pPr>
              <w:rPr>
                <w:i/>
              </w:rPr>
            </w:pPr>
            <w:r w:rsidRPr="001F4A0D">
              <w:rPr>
                <w:i/>
              </w:rPr>
              <w:t>The storage and handling of liquefied chlorine gas</w:t>
            </w:r>
          </w:p>
        </w:tc>
      </w:tr>
      <w:tr w:rsidR="005D3734" w:rsidRPr="00393949" w14:paraId="13E7938A" w14:textId="77777777">
        <w:tblPrEx>
          <w:tblLook w:val="06A0" w:firstRow="1" w:lastRow="0" w:firstColumn="1" w:lastColumn="0" w:noHBand="1" w:noVBand="1"/>
        </w:tblPrEx>
        <w:trPr>
          <w:cantSplit/>
        </w:trPr>
        <w:tc>
          <w:tcPr>
            <w:tcW w:w="1209" w:type="pct"/>
          </w:tcPr>
          <w:p w14:paraId="4312E3BE" w14:textId="1C7EC172" w:rsidR="005D3734" w:rsidRPr="00070EDE" w:rsidRDefault="00F775B0" w:rsidP="00393949">
            <w:pPr>
              <w:rPr>
                <w:rStyle w:val="Emphasised"/>
                <w:sz w:val="22"/>
              </w:rPr>
            </w:pPr>
            <w:r w:rsidRPr="00F775B0">
              <w:rPr>
                <w:b/>
                <w:color w:val="145B85"/>
              </w:rPr>
              <w:t>AS 3814</w:t>
            </w:r>
            <w:r w:rsidR="00E5596D">
              <w:rPr>
                <w:b/>
                <w:color w:val="145B85"/>
              </w:rPr>
              <w:t>–</w:t>
            </w:r>
            <w:r w:rsidRPr="00F775B0">
              <w:rPr>
                <w:b/>
                <w:color w:val="145B85"/>
              </w:rPr>
              <w:t>2015</w:t>
            </w:r>
          </w:p>
        </w:tc>
        <w:tc>
          <w:tcPr>
            <w:tcW w:w="3791" w:type="pct"/>
          </w:tcPr>
          <w:p w14:paraId="46B7CAB0" w14:textId="45CFF939" w:rsidR="005D3734" w:rsidRPr="001F4A0D" w:rsidRDefault="005D3734" w:rsidP="00393949">
            <w:pPr>
              <w:rPr>
                <w:i/>
              </w:rPr>
            </w:pPr>
            <w:r w:rsidRPr="001F4A0D">
              <w:rPr>
                <w:i/>
              </w:rPr>
              <w:t>Industrial and commercial gas</w:t>
            </w:r>
            <w:r w:rsidR="00724F2C">
              <w:rPr>
                <w:i/>
              </w:rPr>
              <w:t>-</w:t>
            </w:r>
            <w:r w:rsidRPr="001F4A0D">
              <w:rPr>
                <w:i/>
              </w:rPr>
              <w:t xml:space="preserve">fired appliances </w:t>
            </w:r>
          </w:p>
        </w:tc>
      </w:tr>
      <w:tr w:rsidR="005D3734" w:rsidRPr="00393949" w14:paraId="79A1482E" w14:textId="77777777">
        <w:tblPrEx>
          <w:tblLook w:val="06A0" w:firstRow="1" w:lastRow="0" w:firstColumn="1" w:lastColumn="0" w:noHBand="1" w:noVBand="1"/>
        </w:tblPrEx>
        <w:trPr>
          <w:cantSplit/>
        </w:trPr>
        <w:tc>
          <w:tcPr>
            <w:tcW w:w="1209" w:type="pct"/>
          </w:tcPr>
          <w:p w14:paraId="3613C131" w14:textId="5698CC22" w:rsidR="005D3734" w:rsidRPr="00070EDE" w:rsidRDefault="00F775B0" w:rsidP="00393949">
            <w:pPr>
              <w:rPr>
                <w:rStyle w:val="Emphasised"/>
                <w:sz w:val="22"/>
              </w:rPr>
            </w:pPr>
            <w:r w:rsidRPr="00F775B0">
              <w:rPr>
                <w:b/>
                <w:color w:val="145B85"/>
              </w:rPr>
              <w:t>AS 3961</w:t>
            </w:r>
            <w:r w:rsidR="00E5596D">
              <w:rPr>
                <w:b/>
                <w:color w:val="145B85"/>
              </w:rPr>
              <w:t>–</w:t>
            </w:r>
            <w:r w:rsidRPr="00F775B0">
              <w:rPr>
                <w:b/>
                <w:color w:val="145B85"/>
              </w:rPr>
              <w:t>2017</w:t>
            </w:r>
          </w:p>
        </w:tc>
        <w:tc>
          <w:tcPr>
            <w:tcW w:w="3791" w:type="pct"/>
          </w:tcPr>
          <w:p w14:paraId="2EE74726" w14:textId="77777777" w:rsidR="005D3734" w:rsidRPr="001F4A0D" w:rsidRDefault="00F775B0" w:rsidP="00393949">
            <w:pPr>
              <w:rPr>
                <w:i/>
              </w:rPr>
            </w:pPr>
            <w:r w:rsidRPr="00F775B0">
              <w:rPr>
                <w:i/>
              </w:rPr>
              <w:t xml:space="preserve">The storage and handling of liquefied natural gas </w:t>
            </w:r>
          </w:p>
        </w:tc>
      </w:tr>
      <w:tr w:rsidR="005D3734" w:rsidRPr="00393949" w14:paraId="6B7E3D8F" w14:textId="77777777">
        <w:tblPrEx>
          <w:tblLook w:val="06A0" w:firstRow="1" w:lastRow="0" w:firstColumn="1" w:lastColumn="0" w:noHBand="1" w:noVBand="1"/>
        </w:tblPrEx>
        <w:trPr>
          <w:cantSplit/>
        </w:trPr>
        <w:tc>
          <w:tcPr>
            <w:tcW w:w="1209" w:type="pct"/>
          </w:tcPr>
          <w:p w14:paraId="3B5B0293" w14:textId="3EDC18AE" w:rsidR="005D3734" w:rsidRPr="00070EDE" w:rsidRDefault="005D3734" w:rsidP="00393949">
            <w:pPr>
              <w:rPr>
                <w:rStyle w:val="Emphasised"/>
                <w:sz w:val="22"/>
              </w:rPr>
            </w:pPr>
            <w:r w:rsidRPr="00070EDE">
              <w:rPr>
                <w:rStyle w:val="Emphasised"/>
              </w:rPr>
              <w:t>AS 4289</w:t>
            </w:r>
            <w:r w:rsidR="00E5596D">
              <w:rPr>
                <w:rStyle w:val="Emphasised"/>
              </w:rPr>
              <w:t>–</w:t>
            </w:r>
            <w:r w:rsidRPr="00070EDE">
              <w:rPr>
                <w:rStyle w:val="Emphasised"/>
              </w:rPr>
              <w:t>1995</w:t>
            </w:r>
          </w:p>
        </w:tc>
        <w:tc>
          <w:tcPr>
            <w:tcW w:w="3791" w:type="pct"/>
          </w:tcPr>
          <w:p w14:paraId="2D7E909A" w14:textId="77777777" w:rsidR="005D3734" w:rsidRPr="001F4A0D" w:rsidRDefault="005D3734" w:rsidP="00393949">
            <w:pPr>
              <w:rPr>
                <w:i/>
              </w:rPr>
            </w:pPr>
            <w:r w:rsidRPr="001F4A0D">
              <w:rPr>
                <w:i/>
              </w:rPr>
              <w:t>Oxygen and acetylene gas reticulation systems</w:t>
            </w:r>
          </w:p>
        </w:tc>
      </w:tr>
      <w:tr w:rsidR="005D3734" w:rsidRPr="00393949" w14:paraId="5EB267C9" w14:textId="77777777">
        <w:tblPrEx>
          <w:tblLook w:val="06A0" w:firstRow="1" w:lastRow="0" w:firstColumn="1" w:lastColumn="0" w:noHBand="1" w:noVBand="1"/>
        </w:tblPrEx>
        <w:trPr>
          <w:cantSplit/>
        </w:trPr>
        <w:tc>
          <w:tcPr>
            <w:tcW w:w="1209" w:type="pct"/>
          </w:tcPr>
          <w:p w14:paraId="650C7A14" w14:textId="1CABAD5F" w:rsidR="005D3734" w:rsidRPr="00070EDE" w:rsidRDefault="005D3734" w:rsidP="00393949">
            <w:pPr>
              <w:rPr>
                <w:rStyle w:val="Emphasised"/>
                <w:sz w:val="22"/>
              </w:rPr>
            </w:pPr>
            <w:r w:rsidRPr="00070EDE">
              <w:rPr>
                <w:rStyle w:val="Emphasised"/>
              </w:rPr>
              <w:t>AS 4332</w:t>
            </w:r>
            <w:r w:rsidR="00E5596D">
              <w:rPr>
                <w:rStyle w:val="Emphasised"/>
              </w:rPr>
              <w:t>–</w:t>
            </w:r>
            <w:r w:rsidRPr="00070EDE">
              <w:rPr>
                <w:rStyle w:val="Emphasised"/>
              </w:rPr>
              <w:t>2004</w:t>
            </w:r>
          </w:p>
        </w:tc>
        <w:tc>
          <w:tcPr>
            <w:tcW w:w="3791" w:type="pct"/>
          </w:tcPr>
          <w:p w14:paraId="2AB43718" w14:textId="77777777" w:rsidR="005D3734" w:rsidRPr="001F4A0D" w:rsidRDefault="005D3734" w:rsidP="00393949">
            <w:pPr>
              <w:rPr>
                <w:i/>
              </w:rPr>
            </w:pPr>
            <w:r w:rsidRPr="001F4A0D">
              <w:rPr>
                <w:i/>
              </w:rPr>
              <w:t>The storage and handling of gases in cylinders</w:t>
            </w:r>
          </w:p>
        </w:tc>
      </w:tr>
      <w:tr w:rsidR="005D3734" w:rsidRPr="00393949" w14:paraId="1829F7C8" w14:textId="77777777">
        <w:tblPrEx>
          <w:tblLook w:val="06A0" w:firstRow="1" w:lastRow="0" w:firstColumn="1" w:lastColumn="0" w:noHBand="1" w:noVBand="1"/>
        </w:tblPrEx>
        <w:trPr>
          <w:cantSplit/>
        </w:trPr>
        <w:tc>
          <w:tcPr>
            <w:tcW w:w="1209" w:type="pct"/>
          </w:tcPr>
          <w:p w14:paraId="7D448293" w14:textId="0126C70B" w:rsidR="005D3734" w:rsidRPr="00070EDE" w:rsidRDefault="00064689" w:rsidP="00393949">
            <w:pPr>
              <w:rPr>
                <w:rStyle w:val="Emphasised"/>
                <w:sz w:val="22"/>
              </w:rPr>
            </w:pPr>
            <w:r w:rsidRPr="00064689">
              <w:rPr>
                <w:b/>
                <w:color w:val="145B85"/>
              </w:rPr>
              <w:t>AS</w:t>
            </w:r>
            <w:r w:rsidR="00724F2C">
              <w:rPr>
                <w:b/>
                <w:color w:val="145B85"/>
              </w:rPr>
              <w:t>/NZS</w:t>
            </w:r>
            <w:r w:rsidRPr="00064689">
              <w:rPr>
                <w:b/>
                <w:color w:val="145B85"/>
              </w:rPr>
              <w:t xml:space="preserve"> 5601.1</w:t>
            </w:r>
            <w:r w:rsidR="00E5596D">
              <w:rPr>
                <w:b/>
                <w:color w:val="145B85"/>
              </w:rPr>
              <w:t>–</w:t>
            </w:r>
            <w:r w:rsidRPr="00064689">
              <w:rPr>
                <w:b/>
                <w:color w:val="145B85"/>
              </w:rPr>
              <w:t>2013</w:t>
            </w:r>
          </w:p>
        </w:tc>
        <w:tc>
          <w:tcPr>
            <w:tcW w:w="3791" w:type="pct"/>
          </w:tcPr>
          <w:p w14:paraId="48524B92" w14:textId="47AEA6F2" w:rsidR="005D3734" w:rsidRPr="001F4A0D" w:rsidRDefault="00064689" w:rsidP="00393949">
            <w:pPr>
              <w:rPr>
                <w:i/>
              </w:rPr>
            </w:pPr>
            <w:r w:rsidRPr="00064689">
              <w:rPr>
                <w:i/>
              </w:rPr>
              <w:t>Gas installations</w:t>
            </w:r>
            <w:r w:rsidR="002C40A3">
              <w:rPr>
                <w:i/>
              </w:rPr>
              <w:t>—</w:t>
            </w:r>
            <w:r w:rsidRPr="00064689">
              <w:rPr>
                <w:i/>
              </w:rPr>
              <w:t>General installations</w:t>
            </w:r>
          </w:p>
        </w:tc>
      </w:tr>
      <w:tr w:rsidR="00070EDE" w:rsidRPr="00070EDE" w14:paraId="3E511F51" w14:textId="77777777">
        <w:tblPrEx>
          <w:tblLook w:val="06A0" w:firstRow="1" w:lastRow="0" w:firstColumn="1" w:lastColumn="0" w:noHBand="1" w:noVBand="1"/>
        </w:tblPrEx>
        <w:trPr>
          <w:cantSplit/>
        </w:trPr>
        <w:tc>
          <w:tcPr>
            <w:tcW w:w="1209" w:type="pct"/>
          </w:tcPr>
          <w:p w14:paraId="1D138209" w14:textId="77777777" w:rsidR="00070EDE" w:rsidRPr="00070EDE" w:rsidRDefault="00070EDE" w:rsidP="00393949">
            <w:pPr>
              <w:rPr>
                <w:rStyle w:val="Emphasised"/>
                <w:sz w:val="22"/>
              </w:rPr>
            </w:pPr>
          </w:p>
        </w:tc>
        <w:tc>
          <w:tcPr>
            <w:tcW w:w="3791" w:type="pct"/>
          </w:tcPr>
          <w:p w14:paraId="10704699" w14:textId="77777777" w:rsidR="00070EDE" w:rsidRPr="00070EDE" w:rsidRDefault="00070EDE" w:rsidP="00393949">
            <w:pPr>
              <w:rPr>
                <w:rStyle w:val="Emphasised"/>
                <w:sz w:val="22"/>
              </w:rPr>
            </w:pPr>
            <w:r w:rsidRPr="00070EDE">
              <w:rPr>
                <w:rStyle w:val="Emphasised"/>
              </w:rPr>
              <w:t>Flammable liquids (in particular DG class 3)</w:t>
            </w:r>
          </w:p>
        </w:tc>
      </w:tr>
      <w:tr w:rsidR="005D3734" w:rsidRPr="00393949" w14:paraId="4A933AE5" w14:textId="77777777">
        <w:tblPrEx>
          <w:tblLook w:val="06A0" w:firstRow="1" w:lastRow="0" w:firstColumn="1" w:lastColumn="0" w:noHBand="1" w:noVBand="1"/>
        </w:tblPrEx>
        <w:trPr>
          <w:cantSplit/>
        </w:trPr>
        <w:tc>
          <w:tcPr>
            <w:tcW w:w="1209" w:type="pct"/>
          </w:tcPr>
          <w:p w14:paraId="492B480F" w14:textId="1247635E" w:rsidR="005D3734" w:rsidRPr="00070EDE" w:rsidRDefault="005D3734" w:rsidP="00393949">
            <w:pPr>
              <w:rPr>
                <w:rStyle w:val="Emphasised"/>
                <w:sz w:val="22"/>
              </w:rPr>
            </w:pPr>
            <w:r w:rsidRPr="00070EDE">
              <w:rPr>
                <w:rStyle w:val="Emphasised"/>
              </w:rPr>
              <w:t>AS 1940</w:t>
            </w:r>
            <w:r w:rsidR="00E5596D">
              <w:rPr>
                <w:rStyle w:val="Emphasised"/>
              </w:rPr>
              <w:t>–</w:t>
            </w:r>
            <w:r w:rsidRPr="00724F2C">
              <w:rPr>
                <w:rStyle w:val="Emphasised"/>
              </w:rPr>
              <w:t>20</w:t>
            </w:r>
            <w:r w:rsidR="001849E7" w:rsidRPr="00220D5E">
              <w:rPr>
                <w:rStyle w:val="Emphasised"/>
              </w:rPr>
              <w:t>17</w:t>
            </w:r>
          </w:p>
        </w:tc>
        <w:tc>
          <w:tcPr>
            <w:tcW w:w="3791" w:type="pct"/>
          </w:tcPr>
          <w:p w14:paraId="1C7834ED" w14:textId="77777777" w:rsidR="005D3734" w:rsidRPr="001F4A0D" w:rsidRDefault="005D3734" w:rsidP="00393949">
            <w:pPr>
              <w:rPr>
                <w:i/>
              </w:rPr>
            </w:pPr>
            <w:r w:rsidRPr="001F4A0D">
              <w:rPr>
                <w:i/>
              </w:rPr>
              <w:t>The storage and handling of flammable and combustible liquids</w:t>
            </w:r>
          </w:p>
        </w:tc>
      </w:tr>
      <w:tr w:rsidR="005D3734" w:rsidRPr="00393949" w14:paraId="395B923A" w14:textId="77777777">
        <w:tblPrEx>
          <w:tblLook w:val="06A0" w:firstRow="1" w:lastRow="0" w:firstColumn="1" w:lastColumn="0" w:noHBand="1" w:noVBand="1"/>
        </w:tblPrEx>
        <w:trPr>
          <w:cantSplit/>
        </w:trPr>
        <w:tc>
          <w:tcPr>
            <w:tcW w:w="1209" w:type="pct"/>
          </w:tcPr>
          <w:p w14:paraId="0D473205" w14:textId="57BBB6BC" w:rsidR="005D3734" w:rsidRPr="00070EDE" w:rsidRDefault="005D3734" w:rsidP="00393949">
            <w:pPr>
              <w:rPr>
                <w:rStyle w:val="Emphasised"/>
                <w:sz w:val="22"/>
              </w:rPr>
            </w:pPr>
            <w:r w:rsidRPr="00070EDE">
              <w:rPr>
                <w:rStyle w:val="Emphasised"/>
              </w:rPr>
              <w:t>AS 1692</w:t>
            </w:r>
            <w:r w:rsidR="00E5596D">
              <w:rPr>
                <w:rStyle w:val="Emphasised"/>
              </w:rPr>
              <w:t>–</w:t>
            </w:r>
            <w:r w:rsidRPr="00070EDE">
              <w:rPr>
                <w:rStyle w:val="Emphasised"/>
              </w:rPr>
              <w:t>2006</w:t>
            </w:r>
          </w:p>
        </w:tc>
        <w:tc>
          <w:tcPr>
            <w:tcW w:w="3791" w:type="pct"/>
          </w:tcPr>
          <w:p w14:paraId="7F56A096" w14:textId="77777777" w:rsidR="005D3734" w:rsidRPr="001F4A0D" w:rsidRDefault="005D3734" w:rsidP="00393949">
            <w:pPr>
              <w:rPr>
                <w:i/>
              </w:rPr>
            </w:pPr>
            <w:r w:rsidRPr="001F4A0D">
              <w:rPr>
                <w:i/>
              </w:rPr>
              <w:t>Steel tanks for flammable and combustible liquids</w:t>
            </w:r>
          </w:p>
        </w:tc>
      </w:tr>
      <w:tr w:rsidR="005D3734" w:rsidRPr="00393949" w14:paraId="4665BDF2" w14:textId="77777777">
        <w:tblPrEx>
          <w:tblLook w:val="06A0" w:firstRow="1" w:lastRow="0" w:firstColumn="1" w:lastColumn="0" w:noHBand="1" w:noVBand="1"/>
        </w:tblPrEx>
        <w:trPr>
          <w:cantSplit/>
        </w:trPr>
        <w:tc>
          <w:tcPr>
            <w:tcW w:w="1209" w:type="pct"/>
          </w:tcPr>
          <w:p w14:paraId="09059F1A" w14:textId="575E1CDE" w:rsidR="005D3734" w:rsidRPr="00070EDE" w:rsidRDefault="005D3734" w:rsidP="00F43BE0">
            <w:pPr>
              <w:rPr>
                <w:rStyle w:val="Emphasised"/>
                <w:sz w:val="22"/>
              </w:rPr>
            </w:pPr>
            <w:r w:rsidRPr="00070EDE">
              <w:rPr>
                <w:rStyle w:val="Emphasised"/>
              </w:rPr>
              <w:t xml:space="preserve">AS/NZS 2106 </w:t>
            </w:r>
            <w:r w:rsidR="00F43BE0">
              <w:rPr>
                <w:rStyle w:val="Emphasised"/>
              </w:rPr>
              <w:t>(</w:t>
            </w:r>
            <w:r w:rsidR="00F43BE0" w:rsidRPr="00070EDE">
              <w:rPr>
                <w:rStyle w:val="Emphasised"/>
              </w:rPr>
              <w:t>se</w:t>
            </w:r>
            <w:r w:rsidR="00F43BE0">
              <w:rPr>
                <w:rStyle w:val="Emphasised"/>
              </w:rPr>
              <w:t>ries)</w:t>
            </w:r>
          </w:p>
        </w:tc>
        <w:tc>
          <w:tcPr>
            <w:tcW w:w="3791" w:type="pct"/>
          </w:tcPr>
          <w:p w14:paraId="37B56EBB" w14:textId="77777777" w:rsidR="005D3734" w:rsidRPr="001F4A0D" w:rsidRDefault="005D3734" w:rsidP="00393949">
            <w:pPr>
              <w:rPr>
                <w:i/>
              </w:rPr>
            </w:pPr>
            <w:r w:rsidRPr="001F4A0D">
              <w:rPr>
                <w:i/>
              </w:rPr>
              <w:t>Methods for the determination of the flash</w:t>
            </w:r>
            <w:r w:rsidR="00F43BE0">
              <w:rPr>
                <w:i/>
              </w:rPr>
              <w:t xml:space="preserve"> </w:t>
            </w:r>
            <w:r w:rsidRPr="001F4A0D">
              <w:rPr>
                <w:i/>
              </w:rPr>
              <w:t xml:space="preserve">point of flammable liquids (closed cup) </w:t>
            </w:r>
          </w:p>
        </w:tc>
      </w:tr>
      <w:tr w:rsidR="005D3734" w:rsidRPr="00393949" w14:paraId="269377FD" w14:textId="77777777">
        <w:tblPrEx>
          <w:tblLook w:val="06A0" w:firstRow="1" w:lastRow="0" w:firstColumn="1" w:lastColumn="0" w:noHBand="1" w:noVBand="1"/>
        </w:tblPrEx>
        <w:trPr>
          <w:cantSplit/>
        </w:trPr>
        <w:tc>
          <w:tcPr>
            <w:tcW w:w="1209" w:type="pct"/>
          </w:tcPr>
          <w:p w14:paraId="4834C7BA" w14:textId="508650EE" w:rsidR="005D3734" w:rsidRPr="00070EDE" w:rsidRDefault="005D3734" w:rsidP="00393949">
            <w:pPr>
              <w:rPr>
                <w:rStyle w:val="Emphasised"/>
                <w:sz w:val="22"/>
              </w:rPr>
            </w:pPr>
            <w:r w:rsidRPr="00070EDE">
              <w:rPr>
                <w:rStyle w:val="Emphasised"/>
              </w:rPr>
              <w:t>AS/NZS 2906</w:t>
            </w:r>
            <w:r w:rsidR="00E5596D">
              <w:rPr>
                <w:rStyle w:val="Emphasised"/>
              </w:rPr>
              <w:t>–</w:t>
            </w:r>
            <w:r w:rsidRPr="00070EDE">
              <w:rPr>
                <w:rStyle w:val="Emphasised"/>
              </w:rPr>
              <w:t>2001</w:t>
            </w:r>
          </w:p>
        </w:tc>
        <w:tc>
          <w:tcPr>
            <w:tcW w:w="3791" w:type="pct"/>
          </w:tcPr>
          <w:p w14:paraId="2BDF0A1B" w14:textId="2FA8497B" w:rsidR="005D3734" w:rsidRPr="001F4A0D" w:rsidRDefault="005D3734" w:rsidP="00393949">
            <w:pPr>
              <w:rPr>
                <w:i/>
              </w:rPr>
            </w:pPr>
            <w:r w:rsidRPr="001F4A0D">
              <w:rPr>
                <w:i/>
              </w:rPr>
              <w:t>Fuel Containers</w:t>
            </w:r>
            <w:r w:rsidR="002C40A3">
              <w:rPr>
                <w:i/>
              </w:rPr>
              <w:t>—</w:t>
            </w:r>
            <w:r w:rsidRPr="001F4A0D">
              <w:rPr>
                <w:i/>
              </w:rPr>
              <w:t>Portable</w:t>
            </w:r>
            <w:r w:rsidR="002C40A3">
              <w:rPr>
                <w:i/>
              </w:rPr>
              <w:t>—</w:t>
            </w:r>
            <w:r w:rsidRPr="001F4A0D">
              <w:rPr>
                <w:i/>
              </w:rPr>
              <w:t>plastic and metal</w:t>
            </w:r>
          </w:p>
        </w:tc>
      </w:tr>
      <w:tr w:rsidR="00070EDE" w:rsidRPr="00070EDE" w14:paraId="3D8D1778" w14:textId="77777777">
        <w:tblPrEx>
          <w:tblLook w:val="06A0" w:firstRow="1" w:lastRow="0" w:firstColumn="1" w:lastColumn="0" w:noHBand="1" w:noVBand="1"/>
        </w:tblPrEx>
        <w:trPr>
          <w:cantSplit/>
        </w:trPr>
        <w:tc>
          <w:tcPr>
            <w:tcW w:w="1209" w:type="pct"/>
          </w:tcPr>
          <w:p w14:paraId="026EF802" w14:textId="600A728F" w:rsidR="00070EDE" w:rsidRPr="00070EDE" w:rsidRDefault="00070EDE" w:rsidP="00393949">
            <w:pPr>
              <w:rPr>
                <w:rStyle w:val="Emphasised"/>
                <w:sz w:val="22"/>
              </w:rPr>
            </w:pPr>
          </w:p>
        </w:tc>
        <w:tc>
          <w:tcPr>
            <w:tcW w:w="3791" w:type="pct"/>
          </w:tcPr>
          <w:p w14:paraId="762D290F" w14:textId="6617C37B" w:rsidR="00070EDE" w:rsidRPr="00070EDE" w:rsidRDefault="00070EDE" w:rsidP="00393949">
            <w:pPr>
              <w:rPr>
                <w:rStyle w:val="Emphasised"/>
                <w:sz w:val="22"/>
              </w:rPr>
            </w:pPr>
            <w:r w:rsidRPr="00070EDE">
              <w:rPr>
                <w:rStyle w:val="Emphasised"/>
              </w:rPr>
              <w:t>Flammable solids, self-reactive substances, pyrophoric liquids and solids, self-heating substances and substances which in contact with water emit flammable gases (in particular DG class</w:t>
            </w:r>
            <w:r w:rsidR="005F63FA">
              <w:rPr>
                <w:rStyle w:val="Emphasised"/>
              </w:rPr>
              <w:t>es</w:t>
            </w:r>
            <w:r w:rsidRPr="00070EDE">
              <w:rPr>
                <w:rStyle w:val="Emphasised"/>
              </w:rPr>
              <w:t xml:space="preserve"> 4.1, 4.2 and 4.3)</w:t>
            </w:r>
          </w:p>
        </w:tc>
      </w:tr>
      <w:tr w:rsidR="005D3734" w:rsidRPr="00393949" w14:paraId="5230439C" w14:textId="77777777">
        <w:tblPrEx>
          <w:tblLook w:val="06A0" w:firstRow="1" w:lastRow="0" w:firstColumn="1" w:lastColumn="0" w:noHBand="1" w:noVBand="1"/>
        </w:tblPrEx>
        <w:trPr>
          <w:cantSplit/>
        </w:trPr>
        <w:tc>
          <w:tcPr>
            <w:tcW w:w="1209" w:type="pct"/>
          </w:tcPr>
          <w:p w14:paraId="68CA1A1A" w14:textId="38B330AF" w:rsidR="005D3734" w:rsidRPr="00070EDE" w:rsidRDefault="00064689" w:rsidP="00393949">
            <w:pPr>
              <w:rPr>
                <w:rStyle w:val="Emphasised"/>
                <w:sz w:val="22"/>
              </w:rPr>
            </w:pPr>
            <w:r w:rsidRPr="00064689">
              <w:rPr>
                <w:b/>
                <w:color w:val="145B85"/>
              </w:rPr>
              <w:t>AS/NZS 4745</w:t>
            </w:r>
            <w:r w:rsidR="00E5596D">
              <w:rPr>
                <w:b/>
                <w:color w:val="145B85"/>
              </w:rPr>
              <w:t>–</w:t>
            </w:r>
            <w:r w:rsidRPr="00064689">
              <w:rPr>
                <w:b/>
                <w:color w:val="145B85"/>
              </w:rPr>
              <w:t>2012</w:t>
            </w:r>
          </w:p>
        </w:tc>
        <w:tc>
          <w:tcPr>
            <w:tcW w:w="3791" w:type="pct"/>
          </w:tcPr>
          <w:p w14:paraId="2C584A89" w14:textId="13B91A69" w:rsidR="005D3734" w:rsidRPr="001F4A0D" w:rsidRDefault="00F53209" w:rsidP="00393949">
            <w:pPr>
              <w:rPr>
                <w:i/>
              </w:rPr>
            </w:pPr>
            <w:r>
              <w:rPr>
                <w:i/>
              </w:rPr>
              <w:t>Code of P</w:t>
            </w:r>
            <w:r w:rsidR="005D3734" w:rsidRPr="001F4A0D">
              <w:rPr>
                <w:i/>
              </w:rPr>
              <w:t>ractice for handling combustible dusts</w:t>
            </w:r>
          </w:p>
        </w:tc>
      </w:tr>
      <w:tr w:rsidR="00070EDE" w:rsidRPr="00070EDE" w14:paraId="2F846DA6" w14:textId="77777777">
        <w:tblPrEx>
          <w:tblLook w:val="06A0" w:firstRow="1" w:lastRow="0" w:firstColumn="1" w:lastColumn="0" w:noHBand="1" w:noVBand="1"/>
        </w:tblPrEx>
        <w:trPr>
          <w:cantSplit/>
        </w:trPr>
        <w:tc>
          <w:tcPr>
            <w:tcW w:w="1209" w:type="pct"/>
          </w:tcPr>
          <w:p w14:paraId="209E8959" w14:textId="77777777" w:rsidR="00070EDE" w:rsidRPr="00070EDE" w:rsidRDefault="00070EDE" w:rsidP="00393949">
            <w:pPr>
              <w:rPr>
                <w:rStyle w:val="Emphasised"/>
                <w:sz w:val="22"/>
              </w:rPr>
            </w:pPr>
          </w:p>
        </w:tc>
        <w:tc>
          <w:tcPr>
            <w:tcW w:w="3791" w:type="pct"/>
          </w:tcPr>
          <w:p w14:paraId="7D07CE5B" w14:textId="77777777" w:rsidR="00070EDE" w:rsidRPr="00070EDE" w:rsidRDefault="00070EDE" w:rsidP="00393949">
            <w:pPr>
              <w:rPr>
                <w:rStyle w:val="Emphasised"/>
                <w:sz w:val="22"/>
              </w:rPr>
            </w:pPr>
            <w:r w:rsidRPr="00070EDE">
              <w:rPr>
                <w:rStyle w:val="Emphasised"/>
              </w:rPr>
              <w:t>Oxidising liquids and solids, organic peroxides (in particular DG class</w:t>
            </w:r>
            <w:r w:rsidR="005F63FA">
              <w:rPr>
                <w:rStyle w:val="Emphasised"/>
              </w:rPr>
              <w:t>es</w:t>
            </w:r>
            <w:r w:rsidRPr="00070EDE">
              <w:rPr>
                <w:rStyle w:val="Emphasised"/>
              </w:rPr>
              <w:t xml:space="preserve"> 5.1 and 5.2)</w:t>
            </w:r>
          </w:p>
        </w:tc>
      </w:tr>
      <w:tr w:rsidR="005D3734" w:rsidRPr="00393949" w14:paraId="5984627B" w14:textId="77777777">
        <w:tblPrEx>
          <w:tblLook w:val="06A0" w:firstRow="1" w:lastRow="0" w:firstColumn="1" w:lastColumn="0" w:noHBand="1" w:noVBand="1"/>
        </w:tblPrEx>
        <w:trPr>
          <w:cantSplit/>
        </w:trPr>
        <w:tc>
          <w:tcPr>
            <w:tcW w:w="1209" w:type="pct"/>
          </w:tcPr>
          <w:p w14:paraId="066F4510" w14:textId="4D5F6BBC" w:rsidR="005D3734" w:rsidRPr="00070EDE" w:rsidRDefault="005D3734" w:rsidP="00393949">
            <w:pPr>
              <w:rPr>
                <w:rStyle w:val="Emphasised"/>
                <w:sz w:val="22"/>
              </w:rPr>
            </w:pPr>
            <w:r w:rsidRPr="00070EDE">
              <w:rPr>
                <w:rStyle w:val="Emphasised"/>
              </w:rPr>
              <w:t>AS 2714</w:t>
            </w:r>
            <w:r w:rsidR="00E5596D">
              <w:rPr>
                <w:rStyle w:val="Emphasised"/>
              </w:rPr>
              <w:t>–</w:t>
            </w:r>
            <w:r w:rsidRPr="00070EDE">
              <w:rPr>
                <w:rStyle w:val="Emphasised"/>
              </w:rPr>
              <w:t>2008</w:t>
            </w:r>
          </w:p>
        </w:tc>
        <w:tc>
          <w:tcPr>
            <w:tcW w:w="3791" w:type="pct"/>
          </w:tcPr>
          <w:p w14:paraId="75B91C6C" w14:textId="1CE465A3" w:rsidR="005D3734" w:rsidRPr="001F4A0D" w:rsidRDefault="005D3734" w:rsidP="005F63FA">
            <w:pPr>
              <w:rPr>
                <w:i/>
              </w:rPr>
            </w:pPr>
            <w:r w:rsidRPr="001F4A0D">
              <w:rPr>
                <w:i/>
              </w:rPr>
              <w:t>The storage and handling of organic peroxides</w:t>
            </w:r>
          </w:p>
        </w:tc>
      </w:tr>
      <w:tr w:rsidR="005D3734" w:rsidRPr="00393949" w14:paraId="3ECE61BD" w14:textId="77777777">
        <w:tblPrEx>
          <w:tblLook w:val="06A0" w:firstRow="1" w:lastRow="0" w:firstColumn="1" w:lastColumn="0" w:noHBand="1" w:noVBand="1"/>
        </w:tblPrEx>
        <w:trPr>
          <w:cantSplit/>
        </w:trPr>
        <w:tc>
          <w:tcPr>
            <w:tcW w:w="1209" w:type="pct"/>
          </w:tcPr>
          <w:p w14:paraId="46C2DD47" w14:textId="011BDFB5" w:rsidR="005D3734" w:rsidRPr="00070EDE" w:rsidRDefault="005D3734" w:rsidP="00393949">
            <w:pPr>
              <w:rPr>
                <w:rStyle w:val="Emphasised"/>
                <w:sz w:val="22"/>
              </w:rPr>
            </w:pPr>
            <w:r w:rsidRPr="00070EDE">
              <w:rPr>
                <w:rStyle w:val="Emphasised"/>
              </w:rPr>
              <w:t>AS 4326</w:t>
            </w:r>
            <w:r w:rsidR="00E5596D">
              <w:rPr>
                <w:rStyle w:val="Emphasised"/>
              </w:rPr>
              <w:t>–</w:t>
            </w:r>
            <w:r w:rsidRPr="00070EDE">
              <w:rPr>
                <w:rStyle w:val="Emphasised"/>
              </w:rPr>
              <w:t>2008</w:t>
            </w:r>
          </w:p>
        </w:tc>
        <w:tc>
          <w:tcPr>
            <w:tcW w:w="3791" w:type="pct"/>
          </w:tcPr>
          <w:p w14:paraId="3CAFC968" w14:textId="33FA3767" w:rsidR="005D3734" w:rsidRPr="001F4A0D" w:rsidRDefault="005D3734" w:rsidP="00013588">
            <w:pPr>
              <w:rPr>
                <w:i/>
              </w:rPr>
            </w:pPr>
            <w:r w:rsidRPr="001F4A0D">
              <w:rPr>
                <w:i/>
              </w:rPr>
              <w:t>The storage and handling of oxidi</w:t>
            </w:r>
            <w:r w:rsidR="00013588">
              <w:rPr>
                <w:i/>
              </w:rPr>
              <w:t>z</w:t>
            </w:r>
            <w:r w:rsidRPr="001F4A0D">
              <w:rPr>
                <w:i/>
              </w:rPr>
              <w:t xml:space="preserve">ing </w:t>
            </w:r>
            <w:r w:rsidR="00013588">
              <w:rPr>
                <w:i/>
              </w:rPr>
              <w:t>agents</w:t>
            </w:r>
          </w:p>
        </w:tc>
      </w:tr>
      <w:tr w:rsidR="00070EDE" w:rsidRPr="00070EDE" w14:paraId="2F3FC79C" w14:textId="77777777">
        <w:tblPrEx>
          <w:tblLook w:val="06A0" w:firstRow="1" w:lastRow="0" w:firstColumn="1" w:lastColumn="0" w:noHBand="1" w:noVBand="1"/>
        </w:tblPrEx>
        <w:trPr>
          <w:cantSplit/>
        </w:trPr>
        <w:tc>
          <w:tcPr>
            <w:tcW w:w="1209" w:type="pct"/>
          </w:tcPr>
          <w:p w14:paraId="0E886A07" w14:textId="77777777" w:rsidR="00070EDE" w:rsidRPr="00070EDE" w:rsidRDefault="00070EDE" w:rsidP="00393949">
            <w:pPr>
              <w:rPr>
                <w:rStyle w:val="Emphasised"/>
                <w:sz w:val="22"/>
              </w:rPr>
            </w:pPr>
          </w:p>
        </w:tc>
        <w:tc>
          <w:tcPr>
            <w:tcW w:w="3791" w:type="pct"/>
          </w:tcPr>
          <w:p w14:paraId="22584445" w14:textId="77777777" w:rsidR="00070EDE" w:rsidRPr="00070EDE" w:rsidRDefault="00070EDE" w:rsidP="00393949">
            <w:pPr>
              <w:rPr>
                <w:rStyle w:val="Emphasised"/>
                <w:sz w:val="22"/>
              </w:rPr>
            </w:pPr>
            <w:r w:rsidRPr="00070EDE">
              <w:rPr>
                <w:rStyle w:val="Emphasised"/>
              </w:rPr>
              <w:t>Toxic substances (in particular DG class 6.1)</w:t>
            </w:r>
          </w:p>
        </w:tc>
      </w:tr>
      <w:tr w:rsidR="005D3734" w:rsidRPr="00393949" w14:paraId="2EEB74DA" w14:textId="77777777">
        <w:tblPrEx>
          <w:tblLook w:val="06A0" w:firstRow="1" w:lastRow="0" w:firstColumn="1" w:lastColumn="0" w:noHBand="1" w:noVBand="1"/>
        </w:tblPrEx>
        <w:trPr>
          <w:cantSplit/>
        </w:trPr>
        <w:tc>
          <w:tcPr>
            <w:tcW w:w="1209" w:type="pct"/>
          </w:tcPr>
          <w:p w14:paraId="3CD97C85" w14:textId="212C3D7A" w:rsidR="005D3734" w:rsidRPr="00070EDE" w:rsidRDefault="005D3734" w:rsidP="00393949">
            <w:pPr>
              <w:rPr>
                <w:rStyle w:val="Emphasised"/>
                <w:sz w:val="22"/>
              </w:rPr>
            </w:pPr>
            <w:r w:rsidRPr="00070EDE">
              <w:rPr>
                <w:rStyle w:val="Emphasised"/>
              </w:rPr>
              <w:t>AS/NZS 4081</w:t>
            </w:r>
            <w:r w:rsidR="00E5596D">
              <w:rPr>
                <w:rStyle w:val="Emphasised"/>
              </w:rPr>
              <w:t>–</w:t>
            </w:r>
            <w:r w:rsidRPr="00070EDE">
              <w:rPr>
                <w:rStyle w:val="Emphasised"/>
              </w:rPr>
              <w:t>2001</w:t>
            </w:r>
          </w:p>
        </w:tc>
        <w:tc>
          <w:tcPr>
            <w:tcW w:w="3791" w:type="pct"/>
          </w:tcPr>
          <w:p w14:paraId="7E8AD3C7" w14:textId="4B546F97" w:rsidR="005D3734" w:rsidRPr="001F4A0D" w:rsidRDefault="005D3734" w:rsidP="00751449">
            <w:pPr>
              <w:rPr>
                <w:i/>
              </w:rPr>
            </w:pPr>
            <w:r w:rsidRPr="001F4A0D">
              <w:rPr>
                <w:i/>
              </w:rPr>
              <w:t>The storage</w:t>
            </w:r>
            <w:r w:rsidR="00751449">
              <w:rPr>
                <w:i/>
              </w:rPr>
              <w:t xml:space="preserve"> and</w:t>
            </w:r>
            <w:r w:rsidRPr="001F4A0D">
              <w:rPr>
                <w:i/>
              </w:rPr>
              <w:t xml:space="preserve"> handling of liquid and liquefied polyfunctional isocyanates</w:t>
            </w:r>
          </w:p>
        </w:tc>
      </w:tr>
      <w:tr w:rsidR="005D3734" w:rsidRPr="00393949" w14:paraId="7129D066" w14:textId="77777777">
        <w:tblPrEx>
          <w:tblLook w:val="06A0" w:firstRow="1" w:lastRow="0" w:firstColumn="1" w:lastColumn="0" w:noHBand="1" w:noVBand="1"/>
        </w:tblPrEx>
        <w:trPr>
          <w:cantSplit/>
        </w:trPr>
        <w:tc>
          <w:tcPr>
            <w:tcW w:w="1209" w:type="pct"/>
          </w:tcPr>
          <w:p w14:paraId="19EE96E8" w14:textId="0149C695" w:rsidR="005D3734" w:rsidRPr="00070EDE" w:rsidRDefault="005D3734" w:rsidP="00393949">
            <w:pPr>
              <w:rPr>
                <w:rStyle w:val="Emphasised"/>
                <w:sz w:val="22"/>
              </w:rPr>
            </w:pPr>
            <w:r w:rsidRPr="00070EDE">
              <w:rPr>
                <w:rStyle w:val="Emphasised"/>
              </w:rPr>
              <w:t>AS/NZS 4452</w:t>
            </w:r>
            <w:r w:rsidR="00E5596D">
              <w:rPr>
                <w:rStyle w:val="Emphasised"/>
              </w:rPr>
              <w:t>–</w:t>
            </w:r>
            <w:r w:rsidRPr="00070EDE">
              <w:rPr>
                <w:rStyle w:val="Emphasised"/>
              </w:rPr>
              <w:t>1997</w:t>
            </w:r>
          </w:p>
        </w:tc>
        <w:tc>
          <w:tcPr>
            <w:tcW w:w="3791" w:type="pct"/>
          </w:tcPr>
          <w:p w14:paraId="711FEF3C" w14:textId="77777777" w:rsidR="005D3734" w:rsidRPr="001F4A0D" w:rsidRDefault="005D3734" w:rsidP="00393949">
            <w:pPr>
              <w:rPr>
                <w:i/>
              </w:rPr>
            </w:pPr>
            <w:r w:rsidRPr="001F4A0D">
              <w:rPr>
                <w:i/>
              </w:rPr>
              <w:t>The storage and handling of toxic substances</w:t>
            </w:r>
          </w:p>
        </w:tc>
      </w:tr>
      <w:tr w:rsidR="00070EDE" w:rsidRPr="00070EDE" w14:paraId="331DCEB6" w14:textId="77777777">
        <w:tblPrEx>
          <w:tblLook w:val="06A0" w:firstRow="1" w:lastRow="0" w:firstColumn="1" w:lastColumn="0" w:noHBand="1" w:noVBand="1"/>
        </w:tblPrEx>
        <w:trPr>
          <w:cantSplit/>
        </w:trPr>
        <w:tc>
          <w:tcPr>
            <w:tcW w:w="1209" w:type="pct"/>
          </w:tcPr>
          <w:p w14:paraId="0BC636B3" w14:textId="77777777" w:rsidR="00070EDE" w:rsidRPr="00070EDE" w:rsidRDefault="00070EDE" w:rsidP="00393949">
            <w:pPr>
              <w:rPr>
                <w:rStyle w:val="Emphasised"/>
                <w:b w:val="0"/>
                <w:sz w:val="22"/>
              </w:rPr>
            </w:pPr>
          </w:p>
        </w:tc>
        <w:tc>
          <w:tcPr>
            <w:tcW w:w="3791" w:type="pct"/>
          </w:tcPr>
          <w:p w14:paraId="4E2D18D0" w14:textId="77777777" w:rsidR="00070EDE" w:rsidRPr="00847F5E" w:rsidRDefault="001849E7" w:rsidP="00220D5E">
            <w:pPr>
              <w:rPr>
                <w:rStyle w:val="Emphasised"/>
                <w:b w:val="0"/>
                <w:sz w:val="22"/>
              </w:rPr>
            </w:pPr>
            <w:r w:rsidRPr="00220D5E">
              <w:rPr>
                <w:rStyle w:val="Emphasised"/>
              </w:rPr>
              <w:t>Corrosive substances (in particular DG class 8)</w:t>
            </w:r>
          </w:p>
        </w:tc>
      </w:tr>
      <w:tr w:rsidR="005D3734" w:rsidRPr="00393949" w14:paraId="7B7BC573" w14:textId="77777777">
        <w:tblPrEx>
          <w:tblLook w:val="06A0" w:firstRow="1" w:lastRow="0" w:firstColumn="1" w:lastColumn="0" w:noHBand="1" w:noVBand="1"/>
        </w:tblPrEx>
        <w:trPr>
          <w:cantSplit/>
        </w:trPr>
        <w:tc>
          <w:tcPr>
            <w:tcW w:w="1209" w:type="pct"/>
          </w:tcPr>
          <w:p w14:paraId="198FEC38" w14:textId="0653E3A0" w:rsidR="005D3734" w:rsidRPr="00070EDE" w:rsidRDefault="005D3734" w:rsidP="00393949">
            <w:pPr>
              <w:rPr>
                <w:rStyle w:val="Emphasised"/>
                <w:sz w:val="22"/>
              </w:rPr>
            </w:pPr>
            <w:r w:rsidRPr="00070EDE">
              <w:rPr>
                <w:rStyle w:val="Emphasised"/>
              </w:rPr>
              <w:t>AS 3780</w:t>
            </w:r>
            <w:r w:rsidR="00E5596D">
              <w:rPr>
                <w:rStyle w:val="Emphasised"/>
              </w:rPr>
              <w:t>–</w:t>
            </w:r>
            <w:r w:rsidRPr="00070EDE">
              <w:rPr>
                <w:rStyle w:val="Emphasised"/>
              </w:rPr>
              <w:t>2008</w:t>
            </w:r>
          </w:p>
        </w:tc>
        <w:tc>
          <w:tcPr>
            <w:tcW w:w="3791" w:type="pct"/>
          </w:tcPr>
          <w:p w14:paraId="4165DA7D" w14:textId="77777777" w:rsidR="005D3734" w:rsidRPr="001F4A0D" w:rsidRDefault="005D3734" w:rsidP="00393949">
            <w:pPr>
              <w:rPr>
                <w:i/>
              </w:rPr>
            </w:pPr>
            <w:r w:rsidRPr="001F4A0D">
              <w:rPr>
                <w:i/>
              </w:rPr>
              <w:t>The storage and handling of corrosive substances</w:t>
            </w:r>
          </w:p>
        </w:tc>
      </w:tr>
      <w:tr w:rsidR="00070EDE" w:rsidRPr="00070EDE" w14:paraId="5DE05AB9" w14:textId="77777777">
        <w:tblPrEx>
          <w:tblLook w:val="06A0" w:firstRow="1" w:lastRow="0" w:firstColumn="1" w:lastColumn="0" w:noHBand="1" w:noVBand="1"/>
        </w:tblPrEx>
        <w:trPr>
          <w:cantSplit/>
        </w:trPr>
        <w:tc>
          <w:tcPr>
            <w:tcW w:w="1209" w:type="pct"/>
          </w:tcPr>
          <w:p w14:paraId="5652B706" w14:textId="77777777" w:rsidR="00070EDE" w:rsidRPr="00070EDE" w:rsidRDefault="00070EDE" w:rsidP="00393949">
            <w:pPr>
              <w:rPr>
                <w:rStyle w:val="Emphasised"/>
                <w:sz w:val="22"/>
              </w:rPr>
            </w:pPr>
          </w:p>
        </w:tc>
        <w:tc>
          <w:tcPr>
            <w:tcW w:w="3791" w:type="pct"/>
          </w:tcPr>
          <w:p w14:paraId="3E4450E6" w14:textId="77777777" w:rsidR="00070EDE" w:rsidRPr="00070EDE" w:rsidRDefault="00070EDE" w:rsidP="00393949">
            <w:pPr>
              <w:rPr>
                <w:rStyle w:val="Emphasised"/>
                <w:sz w:val="22"/>
              </w:rPr>
            </w:pPr>
            <w:r w:rsidRPr="00070EDE">
              <w:rPr>
                <w:rStyle w:val="Emphasised"/>
              </w:rPr>
              <w:t>Miscellaneous substances (in particular DG class 9)</w:t>
            </w:r>
          </w:p>
        </w:tc>
      </w:tr>
      <w:tr w:rsidR="005D3734" w:rsidRPr="00393949" w14:paraId="545D2887" w14:textId="77777777">
        <w:tblPrEx>
          <w:tblLook w:val="06A0" w:firstRow="1" w:lastRow="0" w:firstColumn="1" w:lastColumn="0" w:noHBand="1" w:noVBand="1"/>
        </w:tblPrEx>
        <w:trPr>
          <w:cantSplit/>
        </w:trPr>
        <w:tc>
          <w:tcPr>
            <w:tcW w:w="1209" w:type="pct"/>
          </w:tcPr>
          <w:p w14:paraId="03055CE1" w14:textId="5B502C05" w:rsidR="005D3734" w:rsidRPr="00070EDE" w:rsidRDefault="005D3734" w:rsidP="00393949">
            <w:pPr>
              <w:rPr>
                <w:rStyle w:val="Emphasised"/>
                <w:sz w:val="22"/>
              </w:rPr>
            </w:pPr>
            <w:r w:rsidRPr="00070EDE">
              <w:rPr>
                <w:rStyle w:val="Emphasised"/>
              </w:rPr>
              <w:t>AS/NZS 4681</w:t>
            </w:r>
            <w:r w:rsidR="00E5596D">
              <w:rPr>
                <w:rStyle w:val="Emphasised"/>
              </w:rPr>
              <w:t>–</w:t>
            </w:r>
            <w:r w:rsidRPr="00070EDE">
              <w:rPr>
                <w:rStyle w:val="Emphasised"/>
              </w:rPr>
              <w:t>2000</w:t>
            </w:r>
          </w:p>
        </w:tc>
        <w:tc>
          <w:tcPr>
            <w:tcW w:w="3791" w:type="pct"/>
          </w:tcPr>
          <w:p w14:paraId="7FC8C5E7" w14:textId="2DB59851" w:rsidR="005D3734" w:rsidRPr="001F4A0D" w:rsidRDefault="005D3734" w:rsidP="00393949">
            <w:pPr>
              <w:rPr>
                <w:i/>
              </w:rPr>
            </w:pPr>
            <w:r w:rsidRPr="001F4A0D">
              <w:rPr>
                <w:i/>
              </w:rPr>
              <w:t xml:space="preserve">The storage and handling of </w:t>
            </w:r>
            <w:r w:rsidR="00847F5E">
              <w:rPr>
                <w:i/>
              </w:rPr>
              <w:t>C</w:t>
            </w:r>
            <w:r w:rsidRPr="001F4A0D">
              <w:rPr>
                <w:i/>
              </w:rPr>
              <w:t>lass 9 (miscellaneous) dangerous goods</w:t>
            </w:r>
            <w:r w:rsidR="00847F5E">
              <w:rPr>
                <w:i/>
              </w:rPr>
              <w:t xml:space="preserve"> and articles</w:t>
            </w:r>
          </w:p>
        </w:tc>
      </w:tr>
    </w:tbl>
    <w:p w14:paraId="3D278122" w14:textId="3D54BC07" w:rsidR="00CB79E8" w:rsidRPr="00CB79E8" w:rsidRDefault="00CB79E8" w:rsidP="0006665D">
      <w:pPr>
        <w:pStyle w:val="Caption"/>
        <w:keepNext/>
        <w:spacing w:before="400"/>
        <w:rPr>
          <w:b w:val="0"/>
        </w:rPr>
      </w:pPr>
      <w:r>
        <w:t xml:space="preserve">Table </w:t>
      </w:r>
      <w:r w:rsidR="00903A1F">
        <w:t xml:space="preserve">14 </w:t>
      </w:r>
      <w:r w:rsidR="001849E7" w:rsidRPr="00462998">
        <w:rPr>
          <w:b w:val="0"/>
        </w:rPr>
        <w:t>Standards for</w:t>
      </w:r>
      <w:r w:rsidR="00847F5E">
        <w:t xml:space="preserve"> </w:t>
      </w:r>
      <w:r w:rsidR="00847F5E">
        <w:rPr>
          <w:b w:val="0"/>
        </w:rPr>
        <w:t>d</w:t>
      </w:r>
      <w:r w:rsidRPr="00CB79E8">
        <w:rPr>
          <w:b w:val="0"/>
        </w:rPr>
        <w:t>esign requirements</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184"/>
        <w:gridCol w:w="6671"/>
      </w:tblGrid>
      <w:tr w:rsidR="0002142A" w:rsidRPr="00D877D0" w14:paraId="00B2AAE8"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33" w:type="pct"/>
          </w:tcPr>
          <w:p w14:paraId="1CEECD79" w14:textId="77777777" w:rsidR="0002142A" w:rsidRPr="00D877D0" w:rsidRDefault="0002142A" w:rsidP="000C1CE7">
            <w:r>
              <w:t>Code</w:t>
            </w:r>
          </w:p>
        </w:tc>
        <w:tc>
          <w:tcPr>
            <w:tcW w:w="3767" w:type="pct"/>
          </w:tcPr>
          <w:p w14:paraId="104D4DE9" w14:textId="77777777" w:rsidR="0002142A" w:rsidRPr="00D877D0" w:rsidRDefault="0002142A" w:rsidP="000C1CE7">
            <w:r>
              <w:t>Name</w:t>
            </w:r>
          </w:p>
        </w:tc>
      </w:tr>
      <w:tr w:rsidR="001F4A0D" w:rsidRPr="001F4A0D" w14:paraId="5C089F38" w14:textId="77777777" w:rsidTr="0002142A">
        <w:tblPrEx>
          <w:tblLook w:val="06A0" w:firstRow="1" w:lastRow="0" w:firstColumn="1" w:lastColumn="0" w:noHBand="1" w:noVBand="1"/>
        </w:tblPrEx>
        <w:trPr>
          <w:cnfStyle w:val="100000000000" w:firstRow="1" w:lastRow="0" w:firstColumn="0" w:lastColumn="0" w:oddVBand="0" w:evenVBand="0" w:oddHBand="0" w:evenHBand="0" w:firstRowFirstColumn="0" w:firstRowLastColumn="0" w:lastRowFirstColumn="0" w:lastRowLastColumn="0"/>
          <w:cantSplit/>
          <w:tblHeader/>
        </w:trPr>
        <w:tc>
          <w:tcPr>
            <w:tcW w:w="1233" w:type="pct"/>
          </w:tcPr>
          <w:p w14:paraId="2F91C9CC" w14:textId="354DFF87" w:rsidR="001F4A0D" w:rsidRPr="001F4A0D" w:rsidRDefault="001F4A0D" w:rsidP="001F4A0D"/>
        </w:tc>
        <w:tc>
          <w:tcPr>
            <w:tcW w:w="3767" w:type="pct"/>
          </w:tcPr>
          <w:p w14:paraId="06F765CA" w14:textId="77777777" w:rsidR="001F4A0D" w:rsidRPr="0002142A" w:rsidRDefault="001F4A0D" w:rsidP="0002142A">
            <w:pPr>
              <w:spacing w:before="0"/>
              <w:rPr>
                <w:b w:val="0"/>
              </w:rPr>
            </w:pPr>
            <w:r w:rsidRPr="0002142A">
              <w:rPr>
                <w:rStyle w:val="Emphasised"/>
                <w:b/>
              </w:rPr>
              <w:t>Design requirements</w:t>
            </w:r>
          </w:p>
        </w:tc>
      </w:tr>
      <w:tr w:rsidR="005D3734" w:rsidRPr="001F4A0D" w14:paraId="630BF01A" w14:textId="77777777" w:rsidTr="0002142A">
        <w:tblPrEx>
          <w:tblLook w:val="06A0" w:firstRow="1" w:lastRow="0" w:firstColumn="1" w:lastColumn="0" w:noHBand="1" w:noVBand="1"/>
        </w:tblPrEx>
        <w:trPr>
          <w:cantSplit/>
        </w:trPr>
        <w:tc>
          <w:tcPr>
            <w:tcW w:w="1233" w:type="pct"/>
          </w:tcPr>
          <w:p w14:paraId="51D100F5" w14:textId="76BE1A8D" w:rsidR="005D3734" w:rsidRPr="001F4A0D" w:rsidRDefault="00064689" w:rsidP="001F4A0D">
            <w:pPr>
              <w:rPr>
                <w:rStyle w:val="Emphasised"/>
                <w:sz w:val="22"/>
              </w:rPr>
            </w:pPr>
            <w:r w:rsidRPr="00064689">
              <w:rPr>
                <w:b/>
                <w:color w:val="145B85"/>
              </w:rPr>
              <w:t>AS 1530.4</w:t>
            </w:r>
            <w:r w:rsidR="00E5596D">
              <w:rPr>
                <w:b/>
                <w:color w:val="145B85"/>
              </w:rPr>
              <w:t>–</w:t>
            </w:r>
            <w:r w:rsidRPr="00064689">
              <w:rPr>
                <w:b/>
                <w:color w:val="145B85"/>
              </w:rPr>
              <w:t>2014</w:t>
            </w:r>
          </w:p>
        </w:tc>
        <w:tc>
          <w:tcPr>
            <w:tcW w:w="3767" w:type="pct"/>
          </w:tcPr>
          <w:p w14:paraId="5A1E9A22" w14:textId="453B271C" w:rsidR="005D3734" w:rsidRPr="001F4A0D" w:rsidRDefault="005D3734" w:rsidP="00847F5E">
            <w:pPr>
              <w:rPr>
                <w:i/>
              </w:rPr>
            </w:pPr>
            <w:r w:rsidRPr="001F4A0D">
              <w:rPr>
                <w:i/>
              </w:rPr>
              <w:t>Methods for fire tests on building materials, components and structures</w:t>
            </w:r>
            <w:r w:rsidR="002C40A3">
              <w:rPr>
                <w:i/>
              </w:rPr>
              <w:t>—</w:t>
            </w:r>
            <w:r w:rsidRPr="001F4A0D">
              <w:rPr>
                <w:i/>
              </w:rPr>
              <w:t xml:space="preserve">Fire resistance tests </w:t>
            </w:r>
            <w:r w:rsidR="00847F5E">
              <w:rPr>
                <w:i/>
              </w:rPr>
              <w:t>for</w:t>
            </w:r>
            <w:r w:rsidR="00847F5E" w:rsidRPr="001F4A0D">
              <w:rPr>
                <w:i/>
              </w:rPr>
              <w:t xml:space="preserve"> </w:t>
            </w:r>
            <w:r w:rsidRPr="001F4A0D">
              <w:rPr>
                <w:i/>
              </w:rPr>
              <w:t>elements of construction</w:t>
            </w:r>
          </w:p>
        </w:tc>
      </w:tr>
      <w:tr w:rsidR="005D3734" w:rsidRPr="001F4A0D" w14:paraId="1A5F1560" w14:textId="77777777" w:rsidTr="0002142A">
        <w:tblPrEx>
          <w:tblLook w:val="06A0" w:firstRow="1" w:lastRow="0" w:firstColumn="1" w:lastColumn="0" w:noHBand="1" w:noVBand="1"/>
        </w:tblPrEx>
        <w:trPr>
          <w:cantSplit/>
        </w:trPr>
        <w:tc>
          <w:tcPr>
            <w:tcW w:w="1233" w:type="pct"/>
          </w:tcPr>
          <w:p w14:paraId="5C0708E9" w14:textId="0958373E" w:rsidR="00064689" w:rsidRPr="00064689" w:rsidRDefault="00064689" w:rsidP="00064689">
            <w:pPr>
              <w:rPr>
                <w:b/>
                <w:color w:val="145B85"/>
              </w:rPr>
            </w:pPr>
            <w:r w:rsidRPr="00064689">
              <w:rPr>
                <w:b/>
                <w:color w:val="145B85"/>
              </w:rPr>
              <w:t>AS 1668.2</w:t>
            </w:r>
            <w:r w:rsidR="00E5596D">
              <w:rPr>
                <w:b/>
                <w:color w:val="145B85"/>
              </w:rPr>
              <w:t>–</w:t>
            </w:r>
            <w:r w:rsidRPr="00064689">
              <w:rPr>
                <w:b/>
                <w:color w:val="145B85"/>
              </w:rPr>
              <w:t>2002</w:t>
            </w:r>
          </w:p>
          <w:p w14:paraId="14EDA8F7" w14:textId="184BF661" w:rsidR="005D3734" w:rsidRPr="001F4A0D" w:rsidRDefault="00064689" w:rsidP="00064689">
            <w:pPr>
              <w:rPr>
                <w:rStyle w:val="Emphasised"/>
                <w:sz w:val="22"/>
              </w:rPr>
            </w:pPr>
            <w:r w:rsidRPr="00064689">
              <w:rPr>
                <w:b/>
                <w:color w:val="145B85"/>
              </w:rPr>
              <w:t>AS 1668.2 Supp 1</w:t>
            </w:r>
            <w:r w:rsidR="002C40A3">
              <w:rPr>
                <w:b/>
                <w:color w:val="145B85"/>
              </w:rPr>
              <w:t>—</w:t>
            </w:r>
            <w:r w:rsidRPr="00064689">
              <w:rPr>
                <w:b/>
                <w:color w:val="145B85"/>
              </w:rPr>
              <w:t>2002 (R2016)</w:t>
            </w:r>
          </w:p>
        </w:tc>
        <w:tc>
          <w:tcPr>
            <w:tcW w:w="3767" w:type="pct"/>
          </w:tcPr>
          <w:p w14:paraId="7C77C8CB" w14:textId="067E1637" w:rsidR="005D3734" w:rsidRPr="001F4A0D" w:rsidRDefault="005D3734" w:rsidP="001F4A0D">
            <w:pPr>
              <w:rPr>
                <w:i/>
              </w:rPr>
            </w:pPr>
            <w:r w:rsidRPr="001F4A0D">
              <w:rPr>
                <w:i/>
              </w:rPr>
              <w:t xml:space="preserve">The use of ventilation and </w:t>
            </w:r>
            <w:r w:rsidR="00F53209" w:rsidRPr="001F4A0D">
              <w:rPr>
                <w:i/>
              </w:rPr>
              <w:t>air-conditioning</w:t>
            </w:r>
            <w:r w:rsidRPr="001F4A0D">
              <w:rPr>
                <w:i/>
              </w:rPr>
              <w:t xml:space="preserve"> in buildings</w:t>
            </w:r>
            <w:r w:rsidR="003D624A">
              <w:rPr>
                <w:i/>
              </w:rPr>
              <w:t>—</w:t>
            </w:r>
            <w:r w:rsidRPr="001F4A0D">
              <w:rPr>
                <w:i/>
              </w:rPr>
              <w:t>Ventilation design for indoor air contaminant control</w:t>
            </w:r>
          </w:p>
        </w:tc>
      </w:tr>
      <w:tr w:rsidR="005D3734" w:rsidRPr="001F4A0D" w14:paraId="121E3EFC" w14:textId="77777777" w:rsidTr="0002142A">
        <w:tblPrEx>
          <w:tblLook w:val="06A0" w:firstRow="1" w:lastRow="0" w:firstColumn="1" w:lastColumn="0" w:noHBand="1" w:noVBand="1"/>
        </w:tblPrEx>
        <w:trPr>
          <w:cantSplit/>
        </w:trPr>
        <w:tc>
          <w:tcPr>
            <w:tcW w:w="1233" w:type="pct"/>
          </w:tcPr>
          <w:p w14:paraId="4CC3C0A4" w14:textId="71C22180" w:rsidR="005D3734" w:rsidRPr="001F4A0D" w:rsidRDefault="005D3734" w:rsidP="001F4A0D">
            <w:pPr>
              <w:rPr>
                <w:rStyle w:val="Emphasised"/>
                <w:sz w:val="22"/>
              </w:rPr>
            </w:pPr>
            <w:r w:rsidRPr="001F4A0D">
              <w:rPr>
                <w:rStyle w:val="Emphasised"/>
              </w:rPr>
              <w:t xml:space="preserve">AS/NZS 1680 </w:t>
            </w:r>
            <w:r w:rsidR="00847F5E">
              <w:rPr>
                <w:rStyle w:val="Emphasised"/>
              </w:rPr>
              <w:t>(</w:t>
            </w:r>
            <w:r w:rsidRPr="001F4A0D">
              <w:rPr>
                <w:rStyle w:val="Emphasised"/>
              </w:rPr>
              <w:t>se</w:t>
            </w:r>
            <w:r w:rsidR="00847F5E">
              <w:rPr>
                <w:rStyle w:val="Emphasised"/>
              </w:rPr>
              <w:t>ries)</w:t>
            </w:r>
          </w:p>
        </w:tc>
        <w:tc>
          <w:tcPr>
            <w:tcW w:w="3767" w:type="pct"/>
          </w:tcPr>
          <w:p w14:paraId="0CC23956" w14:textId="77777777" w:rsidR="005D3734" w:rsidRPr="001F4A0D" w:rsidRDefault="005D3734" w:rsidP="001F4A0D">
            <w:pPr>
              <w:rPr>
                <w:i/>
              </w:rPr>
            </w:pPr>
            <w:r w:rsidRPr="001F4A0D">
              <w:rPr>
                <w:i/>
              </w:rPr>
              <w:t>Interior</w:t>
            </w:r>
            <w:r w:rsidR="00847F5E">
              <w:rPr>
                <w:i/>
              </w:rPr>
              <w:t xml:space="preserve"> and workplace</w:t>
            </w:r>
            <w:r w:rsidRPr="001F4A0D">
              <w:rPr>
                <w:i/>
              </w:rPr>
              <w:t xml:space="preserve"> lighting</w:t>
            </w:r>
          </w:p>
        </w:tc>
      </w:tr>
      <w:tr w:rsidR="005D3734" w:rsidRPr="001F4A0D" w14:paraId="33E733BA" w14:textId="77777777" w:rsidTr="0002142A">
        <w:tblPrEx>
          <w:tblLook w:val="06A0" w:firstRow="1" w:lastRow="0" w:firstColumn="1" w:lastColumn="0" w:noHBand="1" w:noVBand="1"/>
        </w:tblPrEx>
        <w:trPr>
          <w:cantSplit/>
        </w:trPr>
        <w:tc>
          <w:tcPr>
            <w:tcW w:w="1233" w:type="pct"/>
          </w:tcPr>
          <w:p w14:paraId="2D62F981" w14:textId="4EB813D7" w:rsidR="005D3734" w:rsidRPr="001F4A0D" w:rsidRDefault="005D3734" w:rsidP="001F4A0D">
            <w:pPr>
              <w:rPr>
                <w:rStyle w:val="Emphasised"/>
                <w:sz w:val="22"/>
              </w:rPr>
            </w:pPr>
            <w:r w:rsidRPr="001F4A0D">
              <w:rPr>
                <w:rStyle w:val="Emphasised"/>
              </w:rPr>
              <w:t>AS 2809</w:t>
            </w:r>
            <w:r w:rsidR="00E5596D">
              <w:rPr>
                <w:rStyle w:val="Emphasised"/>
              </w:rPr>
              <w:t>–</w:t>
            </w:r>
            <w:r w:rsidRPr="001F4A0D">
              <w:rPr>
                <w:rStyle w:val="Emphasised"/>
              </w:rPr>
              <w:t xml:space="preserve">2008 </w:t>
            </w:r>
            <w:r w:rsidR="00437514">
              <w:rPr>
                <w:rStyle w:val="Emphasised"/>
              </w:rPr>
              <w:t>(</w:t>
            </w:r>
            <w:r w:rsidRPr="001F4A0D">
              <w:rPr>
                <w:rStyle w:val="Emphasised"/>
              </w:rPr>
              <w:t>se</w:t>
            </w:r>
            <w:r w:rsidR="00437514">
              <w:rPr>
                <w:rStyle w:val="Emphasised"/>
              </w:rPr>
              <w:t>ries)</w:t>
            </w:r>
          </w:p>
        </w:tc>
        <w:tc>
          <w:tcPr>
            <w:tcW w:w="3767" w:type="pct"/>
          </w:tcPr>
          <w:p w14:paraId="490A86EE" w14:textId="77777777" w:rsidR="005D3734" w:rsidRPr="001F4A0D" w:rsidRDefault="005D3734" w:rsidP="001F4A0D">
            <w:pPr>
              <w:rPr>
                <w:i/>
              </w:rPr>
            </w:pPr>
            <w:r w:rsidRPr="001F4A0D">
              <w:rPr>
                <w:i/>
              </w:rPr>
              <w:t>Road tank vehicles for dangerous goods</w:t>
            </w:r>
          </w:p>
        </w:tc>
      </w:tr>
      <w:tr w:rsidR="005D3734" w:rsidRPr="001F4A0D" w14:paraId="491E52F5" w14:textId="77777777" w:rsidTr="0002142A">
        <w:tblPrEx>
          <w:tblLook w:val="06A0" w:firstRow="1" w:lastRow="0" w:firstColumn="1" w:lastColumn="0" w:noHBand="1" w:noVBand="1"/>
        </w:tblPrEx>
        <w:trPr>
          <w:cantSplit/>
        </w:trPr>
        <w:tc>
          <w:tcPr>
            <w:tcW w:w="1233" w:type="pct"/>
          </w:tcPr>
          <w:p w14:paraId="47B82330" w14:textId="06DDF61A" w:rsidR="005D3734" w:rsidRPr="001F4A0D" w:rsidRDefault="005D3734" w:rsidP="001F4A0D">
            <w:pPr>
              <w:rPr>
                <w:rStyle w:val="Emphasised"/>
                <w:sz w:val="22"/>
              </w:rPr>
            </w:pPr>
            <w:r w:rsidRPr="001F4A0D">
              <w:rPr>
                <w:rStyle w:val="Emphasised"/>
              </w:rPr>
              <w:t xml:space="preserve">AS/NZS 2885 </w:t>
            </w:r>
            <w:r w:rsidR="00306BA1">
              <w:rPr>
                <w:rStyle w:val="Emphasised"/>
              </w:rPr>
              <w:t>(</w:t>
            </w:r>
            <w:r w:rsidR="00306BA1" w:rsidRPr="001F4A0D">
              <w:rPr>
                <w:rStyle w:val="Emphasised"/>
              </w:rPr>
              <w:t>se</w:t>
            </w:r>
            <w:r w:rsidR="00306BA1">
              <w:rPr>
                <w:rStyle w:val="Emphasised"/>
              </w:rPr>
              <w:t>ries)</w:t>
            </w:r>
          </w:p>
        </w:tc>
        <w:tc>
          <w:tcPr>
            <w:tcW w:w="3767" w:type="pct"/>
          </w:tcPr>
          <w:p w14:paraId="7E2AC040" w14:textId="0C36F281" w:rsidR="005D3734" w:rsidRPr="001F4A0D" w:rsidRDefault="005D3734" w:rsidP="001F4A0D">
            <w:pPr>
              <w:rPr>
                <w:i/>
              </w:rPr>
            </w:pPr>
            <w:r w:rsidRPr="001F4A0D">
              <w:rPr>
                <w:i/>
              </w:rPr>
              <w:t>Pipelines</w:t>
            </w:r>
            <w:r w:rsidR="002C40A3">
              <w:rPr>
                <w:i/>
              </w:rPr>
              <w:t>—</w:t>
            </w:r>
            <w:r w:rsidRPr="001F4A0D">
              <w:rPr>
                <w:i/>
              </w:rPr>
              <w:t>gas and liquid petroleum</w:t>
            </w:r>
          </w:p>
        </w:tc>
      </w:tr>
      <w:tr w:rsidR="005D3734" w:rsidRPr="001F4A0D" w14:paraId="25172E98" w14:textId="77777777" w:rsidTr="0002142A">
        <w:tblPrEx>
          <w:tblLook w:val="06A0" w:firstRow="1" w:lastRow="0" w:firstColumn="1" w:lastColumn="0" w:noHBand="1" w:noVBand="1"/>
        </w:tblPrEx>
        <w:trPr>
          <w:cantSplit/>
        </w:trPr>
        <w:tc>
          <w:tcPr>
            <w:tcW w:w="1233" w:type="pct"/>
          </w:tcPr>
          <w:p w14:paraId="2B6156A6" w14:textId="6D22409F" w:rsidR="005D3734" w:rsidRPr="001F4A0D" w:rsidRDefault="00064689" w:rsidP="001F4A0D">
            <w:pPr>
              <w:rPr>
                <w:rStyle w:val="Emphasised"/>
                <w:sz w:val="22"/>
              </w:rPr>
            </w:pPr>
            <w:r w:rsidRPr="00064689">
              <w:rPr>
                <w:b/>
                <w:color w:val="145B85"/>
              </w:rPr>
              <w:t>AS</w:t>
            </w:r>
            <w:r w:rsidR="00AD3225">
              <w:rPr>
                <w:b/>
                <w:color w:val="145B85"/>
              </w:rPr>
              <w:t>/NZS</w:t>
            </w:r>
            <w:r w:rsidRPr="00064689">
              <w:rPr>
                <w:b/>
                <w:color w:val="145B85"/>
              </w:rPr>
              <w:t xml:space="preserve"> 3788</w:t>
            </w:r>
            <w:r w:rsidR="00E5596D">
              <w:rPr>
                <w:b/>
                <w:color w:val="145B85"/>
              </w:rPr>
              <w:t>–</w:t>
            </w:r>
            <w:r w:rsidRPr="00064689">
              <w:rPr>
                <w:b/>
                <w:color w:val="145B85"/>
              </w:rPr>
              <w:t>2006 (R2017)</w:t>
            </w:r>
          </w:p>
        </w:tc>
        <w:tc>
          <w:tcPr>
            <w:tcW w:w="3767" w:type="pct"/>
          </w:tcPr>
          <w:p w14:paraId="5045E962" w14:textId="5615F23F" w:rsidR="005D3734" w:rsidRPr="001F4A0D" w:rsidRDefault="005D3734" w:rsidP="001F4A0D">
            <w:pPr>
              <w:rPr>
                <w:i/>
              </w:rPr>
            </w:pPr>
            <w:r w:rsidRPr="001F4A0D">
              <w:rPr>
                <w:i/>
              </w:rPr>
              <w:t>Pressure equipment</w:t>
            </w:r>
            <w:r w:rsidR="002C40A3">
              <w:rPr>
                <w:i/>
              </w:rPr>
              <w:t>—</w:t>
            </w:r>
            <w:r w:rsidRPr="001F4A0D">
              <w:rPr>
                <w:i/>
              </w:rPr>
              <w:t>In-service inspection</w:t>
            </w:r>
          </w:p>
        </w:tc>
      </w:tr>
      <w:tr w:rsidR="005D3734" w:rsidRPr="001F4A0D" w14:paraId="45A50C36" w14:textId="77777777" w:rsidTr="0002142A">
        <w:tblPrEx>
          <w:tblLook w:val="06A0" w:firstRow="1" w:lastRow="0" w:firstColumn="1" w:lastColumn="0" w:noHBand="1" w:noVBand="1"/>
        </w:tblPrEx>
        <w:trPr>
          <w:cantSplit/>
        </w:trPr>
        <w:tc>
          <w:tcPr>
            <w:tcW w:w="1233" w:type="pct"/>
          </w:tcPr>
          <w:p w14:paraId="05633678" w14:textId="22FB36AD" w:rsidR="005D3734" w:rsidRPr="001F4A0D" w:rsidRDefault="00064689" w:rsidP="001F4A0D">
            <w:pPr>
              <w:rPr>
                <w:rStyle w:val="Emphasised"/>
                <w:sz w:val="22"/>
              </w:rPr>
            </w:pPr>
            <w:r w:rsidRPr="00064689">
              <w:rPr>
                <w:b/>
                <w:color w:val="145B85"/>
              </w:rPr>
              <w:t>AS 3873</w:t>
            </w:r>
            <w:r w:rsidR="00E5596D">
              <w:rPr>
                <w:b/>
                <w:color w:val="145B85"/>
              </w:rPr>
              <w:t>–</w:t>
            </w:r>
            <w:r w:rsidRPr="00064689">
              <w:rPr>
                <w:b/>
                <w:color w:val="145B85"/>
              </w:rPr>
              <w:t>2001 (R2016)</w:t>
            </w:r>
          </w:p>
        </w:tc>
        <w:tc>
          <w:tcPr>
            <w:tcW w:w="3767" w:type="pct"/>
          </w:tcPr>
          <w:p w14:paraId="4A2D4461" w14:textId="1A6D51E2" w:rsidR="005D3734" w:rsidRPr="001F4A0D" w:rsidRDefault="005D3734" w:rsidP="001F4A0D">
            <w:pPr>
              <w:rPr>
                <w:i/>
              </w:rPr>
            </w:pPr>
            <w:r w:rsidRPr="001F4A0D">
              <w:rPr>
                <w:i/>
              </w:rPr>
              <w:t>Pressure equipment</w:t>
            </w:r>
            <w:r w:rsidR="002C40A3">
              <w:rPr>
                <w:i/>
              </w:rPr>
              <w:t>—</w:t>
            </w:r>
            <w:r w:rsidRPr="001F4A0D">
              <w:rPr>
                <w:i/>
              </w:rPr>
              <w:t>Operation and maintenance</w:t>
            </w:r>
          </w:p>
        </w:tc>
      </w:tr>
      <w:tr w:rsidR="005D3734" w:rsidRPr="001F4A0D" w14:paraId="43B0E197" w14:textId="77777777" w:rsidTr="0002142A">
        <w:tblPrEx>
          <w:tblLook w:val="06A0" w:firstRow="1" w:lastRow="0" w:firstColumn="1" w:lastColumn="0" w:noHBand="1" w:noVBand="1"/>
        </w:tblPrEx>
        <w:trPr>
          <w:cantSplit/>
        </w:trPr>
        <w:tc>
          <w:tcPr>
            <w:tcW w:w="1233" w:type="pct"/>
          </w:tcPr>
          <w:p w14:paraId="67D25EB0" w14:textId="6EEB0611" w:rsidR="005D3734" w:rsidRPr="001F4A0D" w:rsidRDefault="00064689" w:rsidP="001F4A0D">
            <w:pPr>
              <w:rPr>
                <w:rStyle w:val="Emphasised"/>
                <w:sz w:val="22"/>
              </w:rPr>
            </w:pPr>
            <w:r w:rsidRPr="00064689">
              <w:rPr>
                <w:b/>
                <w:color w:val="145B85"/>
              </w:rPr>
              <w:t>AS 3892</w:t>
            </w:r>
            <w:r w:rsidR="00E5596D">
              <w:rPr>
                <w:b/>
                <w:color w:val="145B85"/>
              </w:rPr>
              <w:t>–</w:t>
            </w:r>
            <w:r w:rsidRPr="00064689">
              <w:rPr>
                <w:b/>
                <w:color w:val="145B85"/>
              </w:rPr>
              <w:t>2001</w:t>
            </w:r>
            <w:r w:rsidR="00AD3225">
              <w:rPr>
                <w:b/>
                <w:color w:val="145B85"/>
              </w:rPr>
              <w:t xml:space="preserve"> </w:t>
            </w:r>
            <w:r w:rsidRPr="00064689">
              <w:rPr>
                <w:b/>
                <w:color w:val="145B85"/>
              </w:rPr>
              <w:t>(R2016)</w:t>
            </w:r>
          </w:p>
        </w:tc>
        <w:tc>
          <w:tcPr>
            <w:tcW w:w="3767" w:type="pct"/>
          </w:tcPr>
          <w:p w14:paraId="0C87756F" w14:textId="4954B881" w:rsidR="005D3734" w:rsidRPr="001F4A0D" w:rsidRDefault="005D3734" w:rsidP="001F4A0D">
            <w:pPr>
              <w:rPr>
                <w:i/>
              </w:rPr>
            </w:pPr>
            <w:r w:rsidRPr="001F4A0D">
              <w:rPr>
                <w:i/>
              </w:rPr>
              <w:t>Pressure equipment</w:t>
            </w:r>
            <w:r w:rsidR="002C40A3">
              <w:rPr>
                <w:i/>
              </w:rPr>
              <w:t>—</w:t>
            </w:r>
            <w:r w:rsidRPr="001F4A0D">
              <w:rPr>
                <w:i/>
              </w:rPr>
              <w:t>Installation</w:t>
            </w:r>
          </w:p>
        </w:tc>
      </w:tr>
    </w:tbl>
    <w:p w14:paraId="28926419" w14:textId="77777777" w:rsidR="0006665D" w:rsidRDefault="0006665D" w:rsidP="00C17444">
      <w:pPr>
        <w:pStyle w:val="Caption"/>
        <w:keepNext/>
        <w:keepLines/>
      </w:pPr>
    </w:p>
    <w:p w14:paraId="706F6F36" w14:textId="77777777" w:rsidR="0006665D" w:rsidRDefault="0006665D">
      <w:pPr>
        <w:spacing w:after="200" w:line="276" w:lineRule="auto"/>
        <w:rPr>
          <w:b/>
          <w:bCs/>
          <w:color w:val="404040" w:themeColor="text1" w:themeTint="BF"/>
          <w:sz w:val="18"/>
          <w:szCs w:val="18"/>
        </w:rPr>
      </w:pPr>
      <w:r>
        <w:br w:type="page"/>
      </w:r>
    </w:p>
    <w:p w14:paraId="55D11D16" w14:textId="1316E582" w:rsidR="00EC3438" w:rsidRPr="00F26C0E" w:rsidRDefault="00EC3438" w:rsidP="00C17444">
      <w:pPr>
        <w:pStyle w:val="Caption"/>
        <w:keepNext/>
        <w:keepLines/>
        <w:rPr>
          <w:b w:val="0"/>
        </w:rPr>
      </w:pPr>
      <w:r>
        <w:lastRenderedPageBreak/>
        <w:t xml:space="preserve">Table </w:t>
      </w:r>
      <w:r w:rsidR="00903A1F">
        <w:t xml:space="preserve">15 </w:t>
      </w:r>
      <w:r w:rsidR="001849E7" w:rsidRPr="00462998">
        <w:rPr>
          <w:b w:val="0"/>
        </w:rPr>
        <w:t>Standards for</w:t>
      </w:r>
      <w:r w:rsidR="00AD3225">
        <w:t xml:space="preserve"> </w:t>
      </w:r>
      <w:r w:rsidR="00AD3225">
        <w:rPr>
          <w:b w:val="0"/>
        </w:rPr>
        <w:t>f</w:t>
      </w:r>
      <w:r w:rsidRPr="00F26C0E">
        <w:rPr>
          <w:b w:val="0"/>
        </w:rPr>
        <w:t>ire protection</w:t>
      </w:r>
    </w:p>
    <w:tbl>
      <w:tblPr>
        <w:tblStyle w:val="TableGrid"/>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182"/>
        <w:gridCol w:w="6844"/>
      </w:tblGrid>
      <w:tr w:rsidR="0002142A" w:rsidRPr="00D877D0" w14:paraId="6F1759C8"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09" w:type="pct"/>
          </w:tcPr>
          <w:p w14:paraId="11C06ACA" w14:textId="77777777" w:rsidR="0002142A" w:rsidRPr="00D877D0" w:rsidRDefault="0002142A" w:rsidP="000C1CE7">
            <w:r>
              <w:t>Code</w:t>
            </w:r>
          </w:p>
        </w:tc>
        <w:tc>
          <w:tcPr>
            <w:tcW w:w="3791" w:type="pct"/>
          </w:tcPr>
          <w:p w14:paraId="1DCD7BE9" w14:textId="77777777" w:rsidR="0002142A" w:rsidRPr="00D877D0" w:rsidRDefault="0002142A" w:rsidP="000C1CE7">
            <w:r>
              <w:t>Name</w:t>
            </w:r>
          </w:p>
        </w:tc>
      </w:tr>
      <w:tr w:rsidR="00EC3438" w:rsidRPr="00EC3438" w14:paraId="326B5925" w14:textId="77777777">
        <w:tblPrEx>
          <w:tblLook w:val="06A0" w:firstRow="1" w:lastRow="0" w:firstColumn="1" w:lastColumn="0" w:noHBand="1" w:noVBand="1"/>
        </w:tblPrEx>
        <w:trPr>
          <w:cantSplit/>
        </w:trPr>
        <w:tc>
          <w:tcPr>
            <w:tcW w:w="1209" w:type="pct"/>
          </w:tcPr>
          <w:p w14:paraId="2A17F8B6" w14:textId="6431EA54" w:rsidR="00EC3438" w:rsidRPr="00EC3438" w:rsidRDefault="00EC3438" w:rsidP="00C17444">
            <w:pPr>
              <w:keepNext/>
              <w:keepLines/>
              <w:rPr>
                <w:rStyle w:val="Emphasised"/>
                <w:b w:val="0"/>
                <w:sz w:val="22"/>
              </w:rPr>
            </w:pPr>
          </w:p>
        </w:tc>
        <w:tc>
          <w:tcPr>
            <w:tcW w:w="3791" w:type="pct"/>
          </w:tcPr>
          <w:p w14:paraId="74AD2B84" w14:textId="77777777" w:rsidR="00EC3438" w:rsidRPr="00AD3225" w:rsidRDefault="001849E7" w:rsidP="00C17444">
            <w:pPr>
              <w:keepNext/>
              <w:keepLines/>
              <w:spacing w:before="0"/>
              <w:rPr>
                <w:rStyle w:val="Emphasised"/>
                <w:b w:val="0"/>
                <w:sz w:val="22"/>
              </w:rPr>
            </w:pPr>
            <w:r w:rsidRPr="0002142A">
              <w:rPr>
                <w:rStyle w:val="Emphasised"/>
              </w:rPr>
              <w:t>General</w:t>
            </w:r>
          </w:p>
        </w:tc>
      </w:tr>
      <w:tr w:rsidR="005D3734" w:rsidRPr="00EC3438" w14:paraId="3816E977" w14:textId="77777777">
        <w:tblPrEx>
          <w:tblLook w:val="06A0" w:firstRow="1" w:lastRow="0" w:firstColumn="1" w:lastColumn="0" w:noHBand="1" w:noVBand="1"/>
        </w:tblPrEx>
        <w:trPr>
          <w:cantSplit/>
        </w:trPr>
        <w:tc>
          <w:tcPr>
            <w:tcW w:w="1209" w:type="pct"/>
          </w:tcPr>
          <w:p w14:paraId="5B47B363" w14:textId="046876AB" w:rsidR="005D3734" w:rsidRPr="00EC3438" w:rsidRDefault="005D3734" w:rsidP="00C17444">
            <w:pPr>
              <w:keepNext/>
              <w:keepLines/>
              <w:rPr>
                <w:rStyle w:val="Emphasised"/>
                <w:sz w:val="22"/>
              </w:rPr>
            </w:pPr>
            <w:r w:rsidRPr="00EC3438">
              <w:rPr>
                <w:rStyle w:val="Emphasised"/>
              </w:rPr>
              <w:t>AS/NZS 1221</w:t>
            </w:r>
            <w:r w:rsidR="00E5596D">
              <w:rPr>
                <w:rStyle w:val="Emphasised"/>
              </w:rPr>
              <w:t>–</w:t>
            </w:r>
            <w:r w:rsidRPr="00EC3438">
              <w:rPr>
                <w:rStyle w:val="Emphasised"/>
              </w:rPr>
              <w:t>1997</w:t>
            </w:r>
          </w:p>
        </w:tc>
        <w:tc>
          <w:tcPr>
            <w:tcW w:w="3791" w:type="pct"/>
          </w:tcPr>
          <w:p w14:paraId="68B9B9B9" w14:textId="77777777" w:rsidR="005D3734" w:rsidRPr="00EC3438" w:rsidRDefault="005D3734" w:rsidP="00C17444">
            <w:pPr>
              <w:keepNext/>
              <w:keepLines/>
              <w:rPr>
                <w:i/>
              </w:rPr>
            </w:pPr>
            <w:r w:rsidRPr="00EC3438">
              <w:rPr>
                <w:i/>
              </w:rPr>
              <w:t>Fire hose reels</w:t>
            </w:r>
          </w:p>
        </w:tc>
      </w:tr>
      <w:tr w:rsidR="005D3734" w:rsidRPr="00EC3438" w14:paraId="6BC03E44" w14:textId="77777777">
        <w:tblPrEx>
          <w:tblLook w:val="06A0" w:firstRow="1" w:lastRow="0" w:firstColumn="1" w:lastColumn="0" w:noHBand="1" w:noVBand="1"/>
        </w:tblPrEx>
        <w:trPr>
          <w:cantSplit/>
        </w:trPr>
        <w:tc>
          <w:tcPr>
            <w:tcW w:w="1209" w:type="pct"/>
          </w:tcPr>
          <w:p w14:paraId="62074C5A" w14:textId="369D3425" w:rsidR="005D3734" w:rsidRPr="00EC3438" w:rsidRDefault="005D3734" w:rsidP="00AD3225">
            <w:pPr>
              <w:rPr>
                <w:rStyle w:val="Emphasised"/>
                <w:sz w:val="22"/>
              </w:rPr>
            </w:pPr>
            <w:r w:rsidRPr="00EC3438">
              <w:rPr>
                <w:rStyle w:val="Emphasised"/>
              </w:rPr>
              <w:t xml:space="preserve">AS 1603 </w:t>
            </w:r>
            <w:r w:rsidR="00AD3225">
              <w:rPr>
                <w:rStyle w:val="Emphasised"/>
              </w:rPr>
              <w:t>(series)</w:t>
            </w:r>
          </w:p>
        </w:tc>
        <w:tc>
          <w:tcPr>
            <w:tcW w:w="3791" w:type="pct"/>
          </w:tcPr>
          <w:p w14:paraId="4D08F588" w14:textId="77777777" w:rsidR="005D3734" w:rsidRPr="00EC3438" w:rsidRDefault="005D3734" w:rsidP="00EC3438">
            <w:pPr>
              <w:rPr>
                <w:i/>
              </w:rPr>
            </w:pPr>
            <w:r w:rsidRPr="00EC3438">
              <w:rPr>
                <w:i/>
              </w:rPr>
              <w:t>Automatic fire detection and alarm systems</w:t>
            </w:r>
          </w:p>
        </w:tc>
      </w:tr>
      <w:tr w:rsidR="005D3734" w:rsidRPr="00EC3438" w14:paraId="14FBF62E" w14:textId="77777777">
        <w:tblPrEx>
          <w:tblLook w:val="06A0" w:firstRow="1" w:lastRow="0" w:firstColumn="1" w:lastColumn="0" w:noHBand="1" w:noVBand="1"/>
        </w:tblPrEx>
        <w:trPr>
          <w:cantSplit/>
        </w:trPr>
        <w:tc>
          <w:tcPr>
            <w:tcW w:w="1209" w:type="pct"/>
          </w:tcPr>
          <w:p w14:paraId="4921AB11" w14:textId="47E647DB" w:rsidR="005D3734" w:rsidRPr="00EC3438" w:rsidRDefault="005D3734" w:rsidP="00EC3438">
            <w:pPr>
              <w:rPr>
                <w:rStyle w:val="Emphasised"/>
                <w:sz w:val="22"/>
              </w:rPr>
            </w:pPr>
            <w:r w:rsidRPr="00EC3438">
              <w:rPr>
                <w:rStyle w:val="Emphasised"/>
              </w:rPr>
              <w:t xml:space="preserve">AS 1670 </w:t>
            </w:r>
            <w:r w:rsidR="00AD3225">
              <w:rPr>
                <w:rStyle w:val="Emphasised"/>
              </w:rPr>
              <w:t>(series)</w:t>
            </w:r>
          </w:p>
        </w:tc>
        <w:tc>
          <w:tcPr>
            <w:tcW w:w="3791" w:type="pct"/>
          </w:tcPr>
          <w:p w14:paraId="2BAC8877" w14:textId="685F8348" w:rsidR="005D3734" w:rsidRPr="00EC3438" w:rsidRDefault="005D3734" w:rsidP="00EC3438">
            <w:pPr>
              <w:rPr>
                <w:i/>
              </w:rPr>
            </w:pPr>
            <w:r w:rsidRPr="00EC3438">
              <w:rPr>
                <w:i/>
              </w:rPr>
              <w:t>Fire detection, warning, control and intercom systems</w:t>
            </w:r>
            <w:r w:rsidR="002C40A3">
              <w:rPr>
                <w:i/>
              </w:rPr>
              <w:t>—</w:t>
            </w:r>
            <w:r w:rsidRPr="00EC3438">
              <w:rPr>
                <w:i/>
              </w:rPr>
              <w:t>System design, installation and commissioning</w:t>
            </w:r>
          </w:p>
        </w:tc>
      </w:tr>
      <w:tr w:rsidR="005D3734" w:rsidRPr="00EC3438" w14:paraId="651835EF" w14:textId="77777777">
        <w:tblPrEx>
          <w:tblLook w:val="06A0" w:firstRow="1" w:lastRow="0" w:firstColumn="1" w:lastColumn="0" w:noHBand="1" w:noVBand="1"/>
        </w:tblPrEx>
        <w:trPr>
          <w:cantSplit/>
        </w:trPr>
        <w:tc>
          <w:tcPr>
            <w:tcW w:w="1209" w:type="pct"/>
          </w:tcPr>
          <w:p w14:paraId="211FF7FD" w14:textId="42B7B570" w:rsidR="005D3734" w:rsidRPr="00EC3438" w:rsidRDefault="00064689" w:rsidP="00CB576B">
            <w:pPr>
              <w:rPr>
                <w:rStyle w:val="Emphasised"/>
                <w:sz w:val="22"/>
              </w:rPr>
            </w:pPr>
            <w:r w:rsidRPr="00064689">
              <w:rPr>
                <w:b/>
                <w:color w:val="145B85"/>
              </w:rPr>
              <w:t>AS 1851</w:t>
            </w:r>
            <w:r w:rsidR="00CB576B">
              <w:rPr>
                <w:rStyle w:val="Emphasised"/>
              </w:rPr>
              <w:t>–</w:t>
            </w:r>
            <w:r w:rsidRPr="00064689">
              <w:rPr>
                <w:b/>
                <w:color w:val="145B85"/>
              </w:rPr>
              <w:t>2012; AS 1851</w:t>
            </w:r>
            <w:r w:rsidR="006346A0">
              <w:rPr>
                <w:rStyle w:val="Emphasised"/>
              </w:rPr>
              <w:t>–</w:t>
            </w:r>
            <w:r w:rsidRPr="00064689">
              <w:rPr>
                <w:b/>
                <w:color w:val="145B85"/>
              </w:rPr>
              <w:t>2012/Amdt 1</w:t>
            </w:r>
            <w:r w:rsidR="00CB576B">
              <w:rPr>
                <w:rStyle w:val="Emphasised"/>
              </w:rPr>
              <w:t>–</w:t>
            </w:r>
            <w:r w:rsidRPr="00064689">
              <w:rPr>
                <w:b/>
                <w:color w:val="145B85"/>
              </w:rPr>
              <w:t xml:space="preserve">2016 </w:t>
            </w:r>
          </w:p>
        </w:tc>
        <w:tc>
          <w:tcPr>
            <w:tcW w:w="3791" w:type="pct"/>
          </w:tcPr>
          <w:p w14:paraId="62795E01" w14:textId="1CB86D58" w:rsidR="005D3734" w:rsidRPr="00EC3438" w:rsidRDefault="006346A0" w:rsidP="00EC3438">
            <w:pPr>
              <w:rPr>
                <w:i/>
              </w:rPr>
            </w:pPr>
            <w:r>
              <w:rPr>
                <w:i/>
              </w:rPr>
              <w:t>Routine service</w:t>
            </w:r>
            <w:r w:rsidRPr="00EC3438">
              <w:rPr>
                <w:i/>
              </w:rPr>
              <w:t xml:space="preserve"> </w:t>
            </w:r>
            <w:r w:rsidR="005D3734" w:rsidRPr="00EC3438">
              <w:rPr>
                <w:i/>
              </w:rPr>
              <w:t xml:space="preserve">of fire protection </w:t>
            </w:r>
            <w:r>
              <w:rPr>
                <w:i/>
              </w:rPr>
              <w:t xml:space="preserve">systems and </w:t>
            </w:r>
            <w:r w:rsidR="005D3734" w:rsidRPr="00EC3438">
              <w:rPr>
                <w:i/>
              </w:rPr>
              <w:t>equipment</w:t>
            </w:r>
          </w:p>
        </w:tc>
      </w:tr>
      <w:tr w:rsidR="005D3734" w:rsidRPr="00EC3438" w14:paraId="4EF46545" w14:textId="77777777">
        <w:tblPrEx>
          <w:tblLook w:val="06A0" w:firstRow="1" w:lastRow="0" w:firstColumn="1" w:lastColumn="0" w:noHBand="1" w:noVBand="1"/>
        </w:tblPrEx>
        <w:trPr>
          <w:cantSplit/>
        </w:trPr>
        <w:tc>
          <w:tcPr>
            <w:tcW w:w="1209" w:type="pct"/>
          </w:tcPr>
          <w:p w14:paraId="6CDA0F67" w14:textId="6A4792C5" w:rsidR="005D3734" w:rsidRPr="00EC3438" w:rsidRDefault="005D3734" w:rsidP="00EC3438">
            <w:pPr>
              <w:rPr>
                <w:rStyle w:val="Emphasised"/>
                <w:sz w:val="22"/>
              </w:rPr>
            </w:pPr>
            <w:r w:rsidRPr="00EC3438">
              <w:rPr>
                <w:rStyle w:val="Emphasised"/>
              </w:rPr>
              <w:t xml:space="preserve">AS 2118 </w:t>
            </w:r>
            <w:r w:rsidR="003016D5">
              <w:rPr>
                <w:rStyle w:val="Emphasised"/>
              </w:rPr>
              <w:t>(series)</w:t>
            </w:r>
          </w:p>
        </w:tc>
        <w:tc>
          <w:tcPr>
            <w:tcW w:w="3791" w:type="pct"/>
          </w:tcPr>
          <w:p w14:paraId="048DCCBF" w14:textId="56D68C8C" w:rsidR="005D3734" w:rsidRPr="00EC3438" w:rsidRDefault="005D3734" w:rsidP="003016D5">
            <w:pPr>
              <w:rPr>
                <w:i/>
              </w:rPr>
            </w:pPr>
            <w:r w:rsidRPr="00EC3438">
              <w:rPr>
                <w:i/>
              </w:rPr>
              <w:t xml:space="preserve">Automatic fire sprinkler </w:t>
            </w:r>
            <w:r w:rsidR="003016D5">
              <w:rPr>
                <w:i/>
              </w:rPr>
              <w:t>systems</w:t>
            </w:r>
          </w:p>
        </w:tc>
      </w:tr>
      <w:tr w:rsidR="005D3734" w:rsidRPr="00EC3438" w14:paraId="6D8EF3F6" w14:textId="77777777">
        <w:tblPrEx>
          <w:tblLook w:val="06A0" w:firstRow="1" w:lastRow="0" w:firstColumn="1" w:lastColumn="0" w:noHBand="1" w:noVBand="1"/>
        </w:tblPrEx>
        <w:trPr>
          <w:cantSplit/>
        </w:trPr>
        <w:tc>
          <w:tcPr>
            <w:tcW w:w="1209" w:type="pct"/>
          </w:tcPr>
          <w:p w14:paraId="10DDF684" w14:textId="7FDAAFCC" w:rsidR="005D3734" w:rsidRPr="00EC3438" w:rsidRDefault="005D3734" w:rsidP="00EC3438">
            <w:pPr>
              <w:rPr>
                <w:rStyle w:val="Emphasised"/>
                <w:sz w:val="22"/>
              </w:rPr>
            </w:pPr>
            <w:r w:rsidRPr="00EC3438">
              <w:rPr>
                <w:rStyle w:val="Emphasised"/>
              </w:rPr>
              <w:t xml:space="preserve">AS 2419 </w:t>
            </w:r>
            <w:r w:rsidR="003016D5">
              <w:rPr>
                <w:rStyle w:val="Emphasised"/>
              </w:rPr>
              <w:t>(series)</w:t>
            </w:r>
          </w:p>
        </w:tc>
        <w:tc>
          <w:tcPr>
            <w:tcW w:w="3791" w:type="pct"/>
          </w:tcPr>
          <w:p w14:paraId="2E46CF64" w14:textId="77777777" w:rsidR="005D3734" w:rsidRPr="00EC3438" w:rsidRDefault="005D3734" w:rsidP="00EC3438">
            <w:pPr>
              <w:rPr>
                <w:i/>
              </w:rPr>
            </w:pPr>
            <w:r w:rsidRPr="00EC3438">
              <w:rPr>
                <w:i/>
              </w:rPr>
              <w:t>Fire hydrant installations</w:t>
            </w:r>
          </w:p>
        </w:tc>
      </w:tr>
      <w:tr w:rsidR="005D3734" w:rsidRPr="00EC3438" w14:paraId="263937EE" w14:textId="77777777">
        <w:tblPrEx>
          <w:tblLook w:val="06A0" w:firstRow="1" w:lastRow="0" w:firstColumn="1" w:lastColumn="0" w:noHBand="1" w:noVBand="1"/>
        </w:tblPrEx>
        <w:trPr>
          <w:cantSplit/>
        </w:trPr>
        <w:tc>
          <w:tcPr>
            <w:tcW w:w="1209" w:type="pct"/>
          </w:tcPr>
          <w:p w14:paraId="20320CE5" w14:textId="03971641" w:rsidR="005D3734" w:rsidRPr="00EC3438" w:rsidRDefault="005D3734" w:rsidP="00EC3438">
            <w:pPr>
              <w:rPr>
                <w:rStyle w:val="Emphasised"/>
                <w:sz w:val="22"/>
              </w:rPr>
            </w:pPr>
            <w:r w:rsidRPr="00EC3438">
              <w:rPr>
                <w:rStyle w:val="Emphasised"/>
              </w:rPr>
              <w:t>AS 2441</w:t>
            </w:r>
            <w:r w:rsidR="00E5596D">
              <w:rPr>
                <w:rStyle w:val="Emphasised"/>
              </w:rPr>
              <w:t>–</w:t>
            </w:r>
            <w:r w:rsidRPr="00EC3438">
              <w:rPr>
                <w:rStyle w:val="Emphasised"/>
              </w:rPr>
              <w:t>2005</w:t>
            </w:r>
          </w:p>
        </w:tc>
        <w:tc>
          <w:tcPr>
            <w:tcW w:w="3791" w:type="pct"/>
          </w:tcPr>
          <w:p w14:paraId="3B256FA7" w14:textId="77777777" w:rsidR="005D3734" w:rsidRPr="00EC3438" w:rsidRDefault="005D3734" w:rsidP="00EC3438">
            <w:pPr>
              <w:rPr>
                <w:i/>
              </w:rPr>
            </w:pPr>
            <w:r w:rsidRPr="00EC3438">
              <w:rPr>
                <w:i/>
              </w:rPr>
              <w:t>Installation of fire hose reels</w:t>
            </w:r>
          </w:p>
        </w:tc>
      </w:tr>
      <w:tr w:rsidR="005D3734" w:rsidRPr="00EC3438" w14:paraId="1445491B" w14:textId="77777777">
        <w:tblPrEx>
          <w:tblLook w:val="06A0" w:firstRow="1" w:lastRow="0" w:firstColumn="1" w:lastColumn="0" w:noHBand="1" w:noVBand="1"/>
        </w:tblPrEx>
        <w:trPr>
          <w:cantSplit/>
        </w:trPr>
        <w:tc>
          <w:tcPr>
            <w:tcW w:w="1209" w:type="pct"/>
          </w:tcPr>
          <w:p w14:paraId="7C236C44" w14:textId="563D79BA" w:rsidR="005D3734" w:rsidRPr="00EC3438" w:rsidRDefault="005D3734" w:rsidP="00EC3438">
            <w:pPr>
              <w:rPr>
                <w:rStyle w:val="Emphasised"/>
                <w:sz w:val="22"/>
              </w:rPr>
            </w:pPr>
            <w:r w:rsidRPr="00EC3438">
              <w:rPr>
                <w:rStyle w:val="Emphasised"/>
              </w:rPr>
              <w:t>AS 2941</w:t>
            </w:r>
            <w:r w:rsidR="00E5596D">
              <w:rPr>
                <w:rStyle w:val="Emphasised"/>
              </w:rPr>
              <w:t>–</w:t>
            </w:r>
            <w:r w:rsidRPr="00EC3438">
              <w:rPr>
                <w:rStyle w:val="Emphasised"/>
              </w:rPr>
              <w:t>2008</w:t>
            </w:r>
          </w:p>
        </w:tc>
        <w:tc>
          <w:tcPr>
            <w:tcW w:w="3791" w:type="pct"/>
          </w:tcPr>
          <w:p w14:paraId="75FD5F7E" w14:textId="674C7D68" w:rsidR="005D3734" w:rsidRPr="00EC3438" w:rsidRDefault="005D3734" w:rsidP="00EC3438">
            <w:pPr>
              <w:rPr>
                <w:i/>
              </w:rPr>
            </w:pPr>
            <w:r w:rsidRPr="00EC3438">
              <w:rPr>
                <w:i/>
              </w:rPr>
              <w:t>Fixed fire protection installations</w:t>
            </w:r>
            <w:r w:rsidR="002C40A3">
              <w:rPr>
                <w:i/>
              </w:rPr>
              <w:t>—</w:t>
            </w:r>
            <w:r w:rsidRPr="00EC3438">
              <w:rPr>
                <w:i/>
              </w:rPr>
              <w:t>Pumpset systems</w:t>
            </w:r>
          </w:p>
        </w:tc>
      </w:tr>
      <w:tr w:rsidR="00EC3438" w:rsidRPr="00EC3438" w14:paraId="07DB62F3" w14:textId="77777777">
        <w:tblPrEx>
          <w:tblLook w:val="06A0" w:firstRow="1" w:lastRow="0" w:firstColumn="1" w:lastColumn="0" w:noHBand="1" w:noVBand="1"/>
        </w:tblPrEx>
        <w:trPr>
          <w:cantSplit/>
        </w:trPr>
        <w:tc>
          <w:tcPr>
            <w:tcW w:w="1209" w:type="pct"/>
          </w:tcPr>
          <w:p w14:paraId="41124CAD" w14:textId="5C002DF2" w:rsidR="00EC3438" w:rsidRPr="00EC3438" w:rsidRDefault="00EC3438" w:rsidP="00EC3438">
            <w:pPr>
              <w:rPr>
                <w:rStyle w:val="Emphasised"/>
                <w:sz w:val="22"/>
              </w:rPr>
            </w:pPr>
          </w:p>
        </w:tc>
        <w:tc>
          <w:tcPr>
            <w:tcW w:w="3791" w:type="pct"/>
          </w:tcPr>
          <w:p w14:paraId="761467B4" w14:textId="77777777" w:rsidR="00EC3438" w:rsidRPr="00EC3438" w:rsidRDefault="00EC3438" w:rsidP="00EC3438">
            <w:pPr>
              <w:rPr>
                <w:rStyle w:val="Emphasised"/>
                <w:sz w:val="22"/>
              </w:rPr>
            </w:pPr>
            <w:r w:rsidRPr="00EC3438">
              <w:rPr>
                <w:rStyle w:val="Emphasised"/>
              </w:rPr>
              <w:t>Fire prevention</w:t>
            </w:r>
          </w:p>
        </w:tc>
      </w:tr>
      <w:tr w:rsidR="005D3734" w:rsidRPr="00EC3438" w14:paraId="130C7800" w14:textId="77777777">
        <w:tblPrEx>
          <w:tblLook w:val="06A0" w:firstRow="1" w:lastRow="0" w:firstColumn="1" w:lastColumn="0" w:noHBand="1" w:noVBand="1"/>
        </w:tblPrEx>
        <w:trPr>
          <w:cantSplit/>
        </w:trPr>
        <w:tc>
          <w:tcPr>
            <w:tcW w:w="1209" w:type="pct"/>
          </w:tcPr>
          <w:p w14:paraId="066FAFD1" w14:textId="7C73DBD7" w:rsidR="005D3734" w:rsidRPr="00EC3438" w:rsidRDefault="005D3734" w:rsidP="00EC3438">
            <w:pPr>
              <w:rPr>
                <w:rStyle w:val="Emphasised"/>
                <w:sz w:val="22"/>
              </w:rPr>
            </w:pPr>
            <w:r w:rsidRPr="00EC3438">
              <w:rPr>
                <w:rStyle w:val="Emphasised"/>
              </w:rPr>
              <w:t>AS/NZS 1020</w:t>
            </w:r>
            <w:r w:rsidR="00E5596D">
              <w:rPr>
                <w:rStyle w:val="Emphasised"/>
              </w:rPr>
              <w:t>–</w:t>
            </w:r>
            <w:r w:rsidRPr="00EC3438">
              <w:rPr>
                <w:rStyle w:val="Emphasised"/>
              </w:rPr>
              <w:t>1995</w:t>
            </w:r>
          </w:p>
        </w:tc>
        <w:tc>
          <w:tcPr>
            <w:tcW w:w="3791" w:type="pct"/>
          </w:tcPr>
          <w:p w14:paraId="05B8867F" w14:textId="03C5B7E0" w:rsidR="005D3734" w:rsidRPr="00EC3438" w:rsidRDefault="00F24EF4" w:rsidP="00EC3438">
            <w:pPr>
              <w:rPr>
                <w:i/>
              </w:rPr>
            </w:pPr>
            <w:r>
              <w:rPr>
                <w:i/>
              </w:rPr>
              <w:t>The c</w:t>
            </w:r>
            <w:r w:rsidR="005D3734" w:rsidRPr="00EC3438">
              <w:rPr>
                <w:i/>
              </w:rPr>
              <w:t>ontrol of undesirable static electricity</w:t>
            </w:r>
          </w:p>
        </w:tc>
      </w:tr>
      <w:tr w:rsidR="005D3734" w:rsidRPr="00EC3438" w14:paraId="49911A99" w14:textId="77777777">
        <w:tblPrEx>
          <w:tblLook w:val="06A0" w:firstRow="1" w:lastRow="0" w:firstColumn="1" w:lastColumn="0" w:noHBand="1" w:noVBand="1"/>
        </w:tblPrEx>
        <w:trPr>
          <w:cantSplit/>
        </w:trPr>
        <w:tc>
          <w:tcPr>
            <w:tcW w:w="1209" w:type="pct"/>
          </w:tcPr>
          <w:p w14:paraId="606464E0" w14:textId="532BCE16" w:rsidR="005D3734" w:rsidRPr="00EC3438" w:rsidRDefault="005D3734" w:rsidP="00EC3438">
            <w:pPr>
              <w:rPr>
                <w:rStyle w:val="Emphasised"/>
                <w:sz w:val="22"/>
              </w:rPr>
            </w:pPr>
            <w:r w:rsidRPr="00EC3438">
              <w:rPr>
                <w:rStyle w:val="Emphasised"/>
              </w:rPr>
              <w:t>AS/NZS 1768</w:t>
            </w:r>
            <w:r w:rsidR="00E5596D">
              <w:rPr>
                <w:rStyle w:val="Emphasised"/>
              </w:rPr>
              <w:t>–</w:t>
            </w:r>
            <w:r w:rsidRPr="00EC3438">
              <w:rPr>
                <w:rStyle w:val="Emphasised"/>
              </w:rPr>
              <w:t>2007</w:t>
            </w:r>
          </w:p>
        </w:tc>
        <w:tc>
          <w:tcPr>
            <w:tcW w:w="3791" w:type="pct"/>
          </w:tcPr>
          <w:p w14:paraId="067ECD28" w14:textId="77777777" w:rsidR="005D3734" w:rsidRPr="00EC3438" w:rsidRDefault="005D3734" w:rsidP="00EC3438">
            <w:pPr>
              <w:rPr>
                <w:i/>
              </w:rPr>
            </w:pPr>
            <w:r w:rsidRPr="00EC3438">
              <w:rPr>
                <w:i/>
              </w:rPr>
              <w:t>Lightning protection</w:t>
            </w:r>
          </w:p>
        </w:tc>
      </w:tr>
      <w:tr w:rsidR="005D3734" w:rsidRPr="00EC3438" w14:paraId="67FA063B" w14:textId="77777777">
        <w:tblPrEx>
          <w:tblLook w:val="06A0" w:firstRow="1" w:lastRow="0" w:firstColumn="1" w:lastColumn="0" w:noHBand="1" w:noVBand="1"/>
        </w:tblPrEx>
        <w:trPr>
          <w:cantSplit/>
        </w:trPr>
        <w:tc>
          <w:tcPr>
            <w:tcW w:w="1209" w:type="pct"/>
          </w:tcPr>
          <w:p w14:paraId="5EB639B8" w14:textId="528E074B" w:rsidR="005D3734" w:rsidRPr="00EC3438" w:rsidRDefault="005D3734" w:rsidP="00EC3438">
            <w:pPr>
              <w:rPr>
                <w:rStyle w:val="Emphasised"/>
                <w:sz w:val="22"/>
              </w:rPr>
            </w:pPr>
            <w:r w:rsidRPr="00EC3438">
              <w:rPr>
                <w:rStyle w:val="Emphasised"/>
              </w:rPr>
              <w:t>AS 2359.12</w:t>
            </w:r>
            <w:r w:rsidR="00E5596D">
              <w:rPr>
                <w:rStyle w:val="Emphasised"/>
              </w:rPr>
              <w:t>–</w:t>
            </w:r>
            <w:r w:rsidRPr="00EC3438">
              <w:rPr>
                <w:rStyle w:val="Emphasised"/>
              </w:rPr>
              <w:t>1996</w:t>
            </w:r>
          </w:p>
        </w:tc>
        <w:tc>
          <w:tcPr>
            <w:tcW w:w="3791" w:type="pct"/>
          </w:tcPr>
          <w:p w14:paraId="0FD13564" w14:textId="2DBAB844" w:rsidR="005D3734" w:rsidRPr="00EC3438" w:rsidRDefault="005D3734" w:rsidP="00EC3438">
            <w:pPr>
              <w:rPr>
                <w:i/>
              </w:rPr>
            </w:pPr>
            <w:r w:rsidRPr="00EC3438">
              <w:rPr>
                <w:i/>
              </w:rPr>
              <w:t>Powered industrial trucks</w:t>
            </w:r>
            <w:r w:rsidR="002C40A3">
              <w:rPr>
                <w:i/>
              </w:rPr>
              <w:t>—</w:t>
            </w:r>
            <w:r w:rsidRPr="00EC3438">
              <w:rPr>
                <w:i/>
              </w:rPr>
              <w:t>Hazardous areas</w:t>
            </w:r>
          </w:p>
        </w:tc>
      </w:tr>
      <w:tr w:rsidR="00EC3438" w:rsidRPr="00EC3438" w14:paraId="733B79B0" w14:textId="77777777">
        <w:tblPrEx>
          <w:tblLook w:val="06A0" w:firstRow="1" w:lastRow="0" w:firstColumn="1" w:lastColumn="0" w:noHBand="1" w:noVBand="1"/>
        </w:tblPrEx>
        <w:trPr>
          <w:cantSplit/>
        </w:trPr>
        <w:tc>
          <w:tcPr>
            <w:tcW w:w="1209" w:type="pct"/>
          </w:tcPr>
          <w:p w14:paraId="7DCDFB84" w14:textId="77777777" w:rsidR="00EC3438" w:rsidRPr="00EC3438" w:rsidRDefault="00EC3438" w:rsidP="00EC3438">
            <w:pPr>
              <w:rPr>
                <w:rStyle w:val="Emphasised"/>
                <w:sz w:val="22"/>
              </w:rPr>
            </w:pPr>
          </w:p>
        </w:tc>
        <w:tc>
          <w:tcPr>
            <w:tcW w:w="3791" w:type="pct"/>
          </w:tcPr>
          <w:p w14:paraId="62370158" w14:textId="77777777" w:rsidR="00EC3438" w:rsidRPr="00EC3438" w:rsidRDefault="00EC3438" w:rsidP="00EC3438">
            <w:pPr>
              <w:rPr>
                <w:rStyle w:val="Emphasised"/>
                <w:sz w:val="22"/>
              </w:rPr>
            </w:pPr>
            <w:r w:rsidRPr="00EC3438">
              <w:rPr>
                <w:rStyle w:val="Emphasised"/>
              </w:rPr>
              <w:t>Fire Extinguishers</w:t>
            </w:r>
          </w:p>
        </w:tc>
      </w:tr>
      <w:tr w:rsidR="005D3734" w:rsidRPr="00EC3438" w14:paraId="2E69A87C" w14:textId="77777777">
        <w:tblPrEx>
          <w:tblLook w:val="06A0" w:firstRow="1" w:lastRow="0" w:firstColumn="1" w:lastColumn="0" w:noHBand="1" w:noVBand="1"/>
        </w:tblPrEx>
        <w:trPr>
          <w:cantSplit/>
        </w:trPr>
        <w:tc>
          <w:tcPr>
            <w:tcW w:w="1209" w:type="pct"/>
          </w:tcPr>
          <w:p w14:paraId="4BB84448" w14:textId="79D2521F" w:rsidR="005D3734" w:rsidRPr="00EC3438" w:rsidRDefault="005D3734" w:rsidP="00EC3438">
            <w:pPr>
              <w:rPr>
                <w:rStyle w:val="Emphasised"/>
                <w:sz w:val="22"/>
              </w:rPr>
            </w:pPr>
            <w:r w:rsidRPr="00EC3438">
              <w:rPr>
                <w:rStyle w:val="Emphasised"/>
              </w:rPr>
              <w:t>AS/NZS 1841</w:t>
            </w:r>
            <w:r w:rsidR="00E5596D">
              <w:rPr>
                <w:rStyle w:val="Emphasised"/>
              </w:rPr>
              <w:t>–</w:t>
            </w:r>
            <w:r w:rsidRPr="00EC3438">
              <w:rPr>
                <w:rStyle w:val="Emphasised"/>
              </w:rPr>
              <w:t>2007</w:t>
            </w:r>
            <w:r w:rsidR="00F24EF4">
              <w:rPr>
                <w:rStyle w:val="Emphasised"/>
              </w:rPr>
              <w:t xml:space="preserve"> (series)</w:t>
            </w:r>
          </w:p>
        </w:tc>
        <w:tc>
          <w:tcPr>
            <w:tcW w:w="3791" w:type="pct"/>
          </w:tcPr>
          <w:p w14:paraId="772054FF" w14:textId="77777777" w:rsidR="005D3734" w:rsidRPr="00EC3438" w:rsidRDefault="005D3734" w:rsidP="00EC3438">
            <w:pPr>
              <w:rPr>
                <w:i/>
              </w:rPr>
            </w:pPr>
            <w:r w:rsidRPr="00EC3438">
              <w:rPr>
                <w:i/>
              </w:rPr>
              <w:t>Portable fire extinguishers</w:t>
            </w:r>
          </w:p>
        </w:tc>
      </w:tr>
      <w:tr w:rsidR="005D3734" w:rsidRPr="00EC3438" w14:paraId="1FEEEBE8" w14:textId="77777777">
        <w:tblPrEx>
          <w:tblLook w:val="06A0" w:firstRow="1" w:lastRow="0" w:firstColumn="1" w:lastColumn="0" w:noHBand="1" w:noVBand="1"/>
        </w:tblPrEx>
        <w:trPr>
          <w:cantSplit/>
        </w:trPr>
        <w:tc>
          <w:tcPr>
            <w:tcW w:w="1209" w:type="pct"/>
          </w:tcPr>
          <w:p w14:paraId="26715B9D" w14:textId="14A561C1" w:rsidR="005D3734" w:rsidRPr="00EC3438" w:rsidRDefault="005D3734" w:rsidP="00EC3438">
            <w:pPr>
              <w:rPr>
                <w:rStyle w:val="Emphasised"/>
                <w:sz w:val="22"/>
              </w:rPr>
            </w:pPr>
            <w:r w:rsidRPr="00EC3438">
              <w:rPr>
                <w:rStyle w:val="Emphasised"/>
              </w:rPr>
              <w:t>AS/NZS 1850</w:t>
            </w:r>
            <w:r w:rsidR="00E5596D">
              <w:rPr>
                <w:rStyle w:val="Emphasised"/>
              </w:rPr>
              <w:t>–</w:t>
            </w:r>
            <w:r w:rsidRPr="00EC3438">
              <w:rPr>
                <w:rStyle w:val="Emphasised"/>
              </w:rPr>
              <w:t>2009</w:t>
            </w:r>
          </w:p>
        </w:tc>
        <w:tc>
          <w:tcPr>
            <w:tcW w:w="3791" w:type="pct"/>
          </w:tcPr>
          <w:p w14:paraId="65D46336" w14:textId="27A3F192" w:rsidR="005D3734" w:rsidRPr="00EC3438" w:rsidRDefault="005D3734" w:rsidP="00EC3438">
            <w:pPr>
              <w:rPr>
                <w:i/>
              </w:rPr>
            </w:pPr>
            <w:r w:rsidRPr="00EC3438">
              <w:rPr>
                <w:i/>
              </w:rPr>
              <w:t>Portable fire extinguishers</w:t>
            </w:r>
            <w:r w:rsidR="002C40A3">
              <w:rPr>
                <w:i/>
              </w:rPr>
              <w:t>—</w:t>
            </w:r>
            <w:r w:rsidRPr="00EC3438">
              <w:rPr>
                <w:i/>
              </w:rPr>
              <w:t>Classification, rating and performance testing</w:t>
            </w:r>
          </w:p>
        </w:tc>
      </w:tr>
      <w:tr w:rsidR="005D3734" w:rsidRPr="00EC3438" w14:paraId="47989736" w14:textId="77777777">
        <w:tblPrEx>
          <w:tblLook w:val="06A0" w:firstRow="1" w:lastRow="0" w:firstColumn="1" w:lastColumn="0" w:noHBand="1" w:noVBand="1"/>
        </w:tblPrEx>
        <w:trPr>
          <w:cantSplit/>
        </w:trPr>
        <w:tc>
          <w:tcPr>
            <w:tcW w:w="1209" w:type="pct"/>
          </w:tcPr>
          <w:p w14:paraId="2BDCDC3A" w14:textId="57773A51" w:rsidR="005D3734" w:rsidRPr="00EC3438" w:rsidRDefault="005D3734" w:rsidP="00EC3438">
            <w:pPr>
              <w:rPr>
                <w:rStyle w:val="Emphasised"/>
                <w:sz w:val="22"/>
              </w:rPr>
            </w:pPr>
            <w:r w:rsidRPr="00EC3438">
              <w:rPr>
                <w:rStyle w:val="Emphasised"/>
              </w:rPr>
              <w:t>AS 2444</w:t>
            </w:r>
            <w:r w:rsidR="00E5596D">
              <w:rPr>
                <w:rStyle w:val="Emphasised"/>
              </w:rPr>
              <w:t>–</w:t>
            </w:r>
            <w:r w:rsidRPr="00EC3438">
              <w:rPr>
                <w:rStyle w:val="Emphasised"/>
              </w:rPr>
              <w:t>2001</w:t>
            </w:r>
          </w:p>
        </w:tc>
        <w:tc>
          <w:tcPr>
            <w:tcW w:w="3791" w:type="pct"/>
          </w:tcPr>
          <w:p w14:paraId="52F978B5" w14:textId="14050BD2" w:rsidR="005D3734" w:rsidRPr="00EC3438" w:rsidRDefault="005D3734" w:rsidP="00EC3438">
            <w:pPr>
              <w:rPr>
                <w:i/>
              </w:rPr>
            </w:pPr>
            <w:r w:rsidRPr="00EC3438">
              <w:rPr>
                <w:i/>
              </w:rPr>
              <w:t>Portable fire extinguishers and fire blankets</w:t>
            </w:r>
            <w:r w:rsidR="002C40A3">
              <w:rPr>
                <w:i/>
              </w:rPr>
              <w:t>—</w:t>
            </w:r>
            <w:r w:rsidRPr="00EC3438">
              <w:rPr>
                <w:i/>
              </w:rPr>
              <w:t>Selection and location</w:t>
            </w:r>
          </w:p>
        </w:tc>
      </w:tr>
      <w:tr w:rsidR="005D3734" w:rsidRPr="00EC3438" w14:paraId="058A52C8" w14:textId="77777777">
        <w:tblPrEx>
          <w:tblLook w:val="06A0" w:firstRow="1" w:lastRow="0" w:firstColumn="1" w:lastColumn="0" w:noHBand="1" w:noVBand="1"/>
        </w:tblPrEx>
        <w:trPr>
          <w:cantSplit/>
        </w:trPr>
        <w:tc>
          <w:tcPr>
            <w:tcW w:w="1209" w:type="pct"/>
          </w:tcPr>
          <w:p w14:paraId="43EDDC31" w14:textId="20A33B54" w:rsidR="005D3734" w:rsidRPr="00EC3438" w:rsidRDefault="005D3734" w:rsidP="00EC3438">
            <w:pPr>
              <w:rPr>
                <w:rStyle w:val="Emphasised"/>
                <w:sz w:val="22"/>
              </w:rPr>
            </w:pPr>
            <w:r w:rsidRPr="00EC3438">
              <w:rPr>
                <w:rStyle w:val="Emphasised"/>
              </w:rPr>
              <w:t>AS 4265</w:t>
            </w:r>
            <w:r w:rsidR="00E5596D">
              <w:rPr>
                <w:rStyle w:val="Emphasised"/>
              </w:rPr>
              <w:t>–</w:t>
            </w:r>
            <w:r w:rsidRPr="00EC3438">
              <w:rPr>
                <w:rStyle w:val="Emphasised"/>
              </w:rPr>
              <w:t>1995</w:t>
            </w:r>
          </w:p>
        </w:tc>
        <w:tc>
          <w:tcPr>
            <w:tcW w:w="3791" w:type="pct"/>
          </w:tcPr>
          <w:p w14:paraId="17251B05" w14:textId="77777777" w:rsidR="005D3734" w:rsidRPr="00EC3438" w:rsidRDefault="005D3734" w:rsidP="00EC3438">
            <w:pPr>
              <w:rPr>
                <w:i/>
              </w:rPr>
            </w:pPr>
            <w:r w:rsidRPr="00EC3438">
              <w:rPr>
                <w:i/>
              </w:rPr>
              <w:t>Wheeled fire extinguishers</w:t>
            </w:r>
          </w:p>
        </w:tc>
      </w:tr>
    </w:tbl>
    <w:p w14:paraId="73CBF8B4" w14:textId="77777777" w:rsidR="00F24EF4" w:rsidRDefault="00F24EF4">
      <w:pPr>
        <w:spacing w:after="200" w:line="276" w:lineRule="auto"/>
        <w:rPr>
          <w:b/>
          <w:bCs/>
          <w:color w:val="404040" w:themeColor="text1" w:themeTint="BF"/>
          <w:sz w:val="18"/>
          <w:szCs w:val="18"/>
        </w:rPr>
      </w:pPr>
      <w:r>
        <w:br w:type="page"/>
      </w:r>
    </w:p>
    <w:p w14:paraId="73110BAC" w14:textId="609F6C04" w:rsidR="009B6874" w:rsidRPr="009B6874" w:rsidRDefault="009B6874" w:rsidP="009B6874">
      <w:pPr>
        <w:pStyle w:val="Caption"/>
        <w:keepNext/>
        <w:rPr>
          <w:b w:val="0"/>
        </w:rPr>
      </w:pPr>
      <w:r>
        <w:lastRenderedPageBreak/>
        <w:t xml:space="preserve">Table </w:t>
      </w:r>
      <w:r w:rsidR="00903A1F">
        <w:t xml:space="preserve">16 </w:t>
      </w:r>
      <w:r w:rsidR="001849E7" w:rsidRPr="008B49D7">
        <w:rPr>
          <w:b w:val="0"/>
        </w:rPr>
        <w:t>Standards for</w:t>
      </w:r>
      <w:r w:rsidR="00F24EF4">
        <w:t xml:space="preserve"> </w:t>
      </w:r>
      <w:r w:rsidR="00F24EF4">
        <w:rPr>
          <w:b w:val="0"/>
        </w:rPr>
        <w:t>i</w:t>
      </w:r>
      <w:r w:rsidRPr="009B6874">
        <w:rPr>
          <w:b w:val="0"/>
        </w:rPr>
        <w:t>ndustry or particular situation</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184"/>
        <w:gridCol w:w="6671"/>
      </w:tblGrid>
      <w:tr w:rsidR="0002142A" w:rsidRPr="00D877D0" w14:paraId="4769E262"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33" w:type="pct"/>
          </w:tcPr>
          <w:p w14:paraId="2F56651D" w14:textId="77777777" w:rsidR="0002142A" w:rsidRPr="00D877D0" w:rsidRDefault="0002142A" w:rsidP="000C1CE7">
            <w:r>
              <w:t>Code</w:t>
            </w:r>
          </w:p>
        </w:tc>
        <w:tc>
          <w:tcPr>
            <w:tcW w:w="3767" w:type="pct"/>
          </w:tcPr>
          <w:p w14:paraId="2071C39B" w14:textId="77777777" w:rsidR="0002142A" w:rsidRPr="00D877D0" w:rsidRDefault="0002142A" w:rsidP="000C1CE7">
            <w:r>
              <w:t>Name</w:t>
            </w:r>
          </w:p>
        </w:tc>
      </w:tr>
      <w:tr w:rsidR="005D3734" w:rsidRPr="00A73C47" w14:paraId="19471B76" w14:textId="77777777" w:rsidTr="0002142A">
        <w:tblPrEx>
          <w:tblLook w:val="06A0" w:firstRow="1" w:lastRow="0" w:firstColumn="1" w:lastColumn="0" w:noHBand="1" w:noVBand="1"/>
        </w:tblPrEx>
        <w:trPr>
          <w:cantSplit/>
        </w:trPr>
        <w:tc>
          <w:tcPr>
            <w:tcW w:w="1233" w:type="pct"/>
          </w:tcPr>
          <w:p w14:paraId="10FEA768" w14:textId="35A866E9" w:rsidR="005D3734" w:rsidRPr="0002142A" w:rsidRDefault="001849E7" w:rsidP="0002142A">
            <w:pPr>
              <w:rPr>
                <w:rStyle w:val="Emphasised"/>
              </w:rPr>
            </w:pPr>
            <w:r w:rsidRPr="0002142A">
              <w:rPr>
                <w:rStyle w:val="Emphasised"/>
              </w:rPr>
              <w:t>AS 2243 (series)</w:t>
            </w:r>
          </w:p>
        </w:tc>
        <w:tc>
          <w:tcPr>
            <w:tcW w:w="3767" w:type="pct"/>
          </w:tcPr>
          <w:p w14:paraId="1468F336" w14:textId="77777777" w:rsidR="005D3734" w:rsidRPr="0002142A" w:rsidRDefault="001849E7" w:rsidP="0002142A">
            <w:pPr>
              <w:rPr>
                <w:i/>
              </w:rPr>
            </w:pPr>
            <w:r w:rsidRPr="0002142A">
              <w:rPr>
                <w:i/>
              </w:rPr>
              <w:t>Safety in laboratories</w:t>
            </w:r>
          </w:p>
        </w:tc>
      </w:tr>
      <w:tr w:rsidR="005D3734" w:rsidRPr="002C60DB" w14:paraId="00BE7F6B" w14:textId="77777777" w:rsidTr="0002142A">
        <w:tblPrEx>
          <w:tblLook w:val="06A0" w:firstRow="1" w:lastRow="0" w:firstColumn="1" w:lastColumn="0" w:noHBand="1" w:noVBand="1"/>
        </w:tblPrEx>
        <w:trPr>
          <w:cantSplit/>
        </w:trPr>
        <w:tc>
          <w:tcPr>
            <w:tcW w:w="1233" w:type="pct"/>
          </w:tcPr>
          <w:p w14:paraId="57F54439" w14:textId="153EDC07" w:rsidR="005D3734" w:rsidRPr="002C60DB" w:rsidRDefault="005D3734" w:rsidP="002C60DB">
            <w:pPr>
              <w:rPr>
                <w:rStyle w:val="Emphasised"/>
                <w:sz w:val="22"/>
              </w:rPr>
            </w:pPr>
            <w:r w:rsidRPr="002C60DB">
              <w:rPr>
                <w:rStyle w:val="Emphasised"/>
              </w:rPr>
              <w:t>AS 2507</w:t>
            </w:r>
            <w:r w:rsidR="00E5596D">
              <w:rPr>
                <w:rStyle w:val="Emphasised"/>
              </w:rPr>
              <w:t>–</w:t>
            </w:r>
            <w:r w:rsidRPr="002C60DB">
              <w:rPr>
                <w:rStyle w:val="Emphasised"/>
              </w:rPr>
              <w:t>1998</w:t>
            </w:r>
          </w:p>
        </w:tc>
        <w:tc>
          <w:tcPr>
            <w:tcW w:w="3767" w:type="pct"/>
          </w:tcPr>
          <w:p w14:paraId="77472E0C" w14:textId="77777777" w:rsidR="005D3734" w:rsidRPr="002C60DB" w:rsidRDefault="005D3734" w:rsidP="002C60DB">
            <w:pPr>
              <w:rPr>
                <w:i/>
              </w:rPr>
            </w:pPr>
            <w:r w:rsidRPr="002C60DB">
              <w:rPr>
                <w:i/>
              </w:rPr>
              <w:t>The storage and handling of agricultural and veterinary chemicals</w:t>
            </w:r>
          </w:p>
        </w:tc>
      </w:tr>
      <w:tr w:rsidR="005D3734" w:rsidRPr="002C60DB" w14:paraId="70579549" w14:textId="77777777" w:rsidTr="0002142A">
        <w:tblPrEx>
          <w:tblLook w:val="06A0" w:firstRow="1" w:lastRow="0" w:firstColumn="1" w:lastColumn="0" w:noHBand="1" w:noVBand="1"/>
        </w:tblPrEx>
        <w:trPr>
          <w:cantSplit/>
        </w:trPr>
        <w:tc>
          <w:tcPr>
            <w:tcW w:w="1233" w:type="pct"/>
          </w:tcPr>
          <w:p w14:paraId="272AE57E" w14:textId="37470B7A" w:rsidR="005D3734" w:rsidRPr="002C60DB" w:rsidRDefault="005D3734" w:rsidP="009F0DC1">
            <w:pPr>
              <w:rPr>
                <w:rStyle w:val="Emphasised"/>
                <w:sz w:val="22"/>
              </w:rPr>
            </w:pPr>
            <w:r w:rsidRPr="002C60DB">
              <w:rPr>
                <w:rStyle w:val="Emphasised"/>
              </w:rPr>
              <w:t>AS</w:t>
            </w:r>
            <w:r w:rsidR="009F0DC1">
              <w:rPr>
                <w:rStyle w:val="Emphasised"/>
              </w:rPr>
              <w:t xml:space="preserve"> </w:t>
            </w:r>
            <w:r w:rsidRPr="002C60DB">
              <w:rPr>
                <w:rStyle w:val="Emphasised"/>
              </w:rPr>
              <w:t>2865</w:t>
            </w:r>
            <w:r w:rsidR="00E5596D">
              <w:rPr>
                <w:rStyle w:val="Emphasised"/>
              </w:rPr>
              <w:t>–</w:t>
            </w:r>
            <w:r w:rsidRPr="002C60DB">
              <w:rPr>
                <w:rStyle w:val="Emphasised"/>
              </w:rPr>
              <w:t>2009</w:t>
            </w:r>
          </w:p>
        </w:tc>
        <w:tc>
          <w:tcPr>
            <w:tcW w:w="3767" w:type="pct"/>
          </w:tcPr>
          <w:p w14:paraId="33B2E067" w14:textId="21D0E507" w:rsidR="005D3734" w:rsidRPr="002C60DB" w:rsidRDefault="009F0DC1" w:rsidP="002C60DB">
            <w:pPr>
              <w:rPr>
                <w:i/>
              </w:rPr>
            </w:pPr>
            <w:r>
              <w:rPr>
                <w:i/>
              </w:rPr>
              <w:t>C</w:t>
            </w:r>
            <w:r w:rsidR="005D3734" w:rsidRPr="002C60DB">
              <w:rPr>
                <w:i/>
              </w:rPr>
              <w:t>onfined space</w:t>
            </w:r>
            <w:r>
              <w:rPr>
                <w:i/>
              </w:rPr>
              <w:t>s</w:t>
            </w:r>
          </w:p>
        </w:tc>
      </w:tr>
      <w:tr w:rsidR="005D3734" w:rsidRPr="002C60DB" w14:paraId="6E950BDC" w14:textId="77777777" w:rsidTr="0002142A">
        <w:tblPrEx>
          <w:tblLook w:val="06A0" w:firstRow="1" w:lastRow="0" w:firstColumn="1" w:lastColumn="0" w:noHBand="1" w:noVBand="1"/>
        </w:tblPrEx>
        <w:trPr>
          <w:cantSplit/>
        </w:trPr>
        <w:tc>
          <w:tcPr>
            <w:tcW w:w="1233" w:type="pct"/>
          </w:tcPr>
          <w:p w14:paraId="6B070D1D" w14:textId="1D729E08" w:rsidR="005D3734" w:rsidRPr="002C60DB" w:rsidRDefault="005D3734" w:rsidP="002C60DB">
            <w:pPr>
              <w:rPr>
                <w:rStyle w:val="Emphasised"/>
                <w:sz w:val="22"/>
              </w:rPr>
            </w:pPr>
            <w:r w:rsidRPr="002C60DB">
              <w:rPr>
                <w:rStyle w:val="Emphasised"/>
              </w:rPr>
              <w:t>AS/NZS 2982</w:t>
            </w:r>
            <w:r w:rsidR="00E5596D">
              <w:rPr>
                <w:rStyle w:val="Emphasised"/>
              </w:rPr>
              <w:t>–</w:t>
            </w:r>
            <w:r w:rsidRPr="002C60DB">
              <w:rPr>
                <w:rStyle w:val="Emphasised"/>
              </w:rPr>
              <w:t>2010</w:t>
            </w:r>
          </w:p>
        </w:tc>
        <w:tc>
          <w:tcPr>
            <w:tcW w:w="3767" w:type="pct"/>
          </w:tcPr>
          <w:p w14:paraId="088EEFE0" w14:textId="77777777" w:rsidR="005D3734" w:rsidRPr="002C60DB" w:rsidRDefault="005D3734" w:rsidP="002C60DB">
            <w:pPr>
              <w:rPr>
                <w:i/>
              </w:rPr>
            </w:pPr>
            <w:r w:rsidRPr="002C60DB">
              <w:rPr>
                <w:i/>
              </w:rPr>
              <w:t xml:space="preserve">Laboratory design and construction </w:t>
            </w:r>
          </w:p>
        </w:tc>
      </w:tr>
      <w:tr w:rsidR="005D3734" w:rsidRPr="002C60DB" w14:paraId="4ABAA228" w14:textId="77777777" w:rsidTr="0002142A">
        <w:tblPrEx>
          <w:tblLook w:val="06A0" w:firstRow="1" w:lastRow="0" w:firstColumn="1" w:lastColumn="0" w:noHBand="1" w:noVBand="1"/>
        </w:tblPrEx>
        <w:trPr>
          <w:cantSplit/>
        </w:trPr>
        <w:tc>
          <w:tcPr>
            <w:tcW w:w="1233" w:type="pct"/>
          </w:tcPr>
          <w:p w14:paraId="66F4EC8F" w14:textId="51254D5B" w:rsidR="005D3734" w:rsidRPr="002C60DB" w:rsidRDefault="005D3734" w:rsidP="002C60DB">
            <w:pPr>
              <w:rPr>
                <w:rStyle w:val="Emphasised"/>
                <w:sz w:val="22"/>
              </w:rPr>
            </w:pPr>
            <w:r w:rsidRPr="002C60DB">
              <w:rPr>
                <w:rStyle w:val="Emphasised"/>
              </w:rPr>
              <w:t>AS 3846</w:t>
            </w:r>
            <w:r w:rsidR="00E5596D">
              <w:rPr>
                <w:rStyle w:val="Emphasised"/>
              </w:rPr>
              <w:t>–</w:t>
            </w:r>
            <w:r w:rsidRPr="002C60DB">
              <w:rPr>
                <w:rStyle w:val="Emphasised"/>
              </w:rPr>
              <w:t>2005</w:t>
            </w:r>
          </w:p>
        </w:tc>
        <w:tc>
          <w:tcPr>
            <w:tcW w:w="3767" w:type="pct"/>
          </w:tcPr>
          <w:p w14:paraId="5D240AAE" w14:textId="77777777" w:rsidR="005D3734" w:rsidRPr="002C60DB" w:rsidRDefault="005D3734" w:rsidP="002C60DB">
            <w:pPr>
              <w:rPr>
                <w:i/>
              </w:rPr>
            </w:pPr>
            <w:r w:rsidRPr="002C60DB">
              <w:rPr>
                <w:i/>
              </w:rPr>
              <w:t>The handling and transport of dangerous cargoes in port areas</w:t>
            </w:r>
          </w:p>
        </w:tc>
      </w:tr>
      <w:tr w:rsidR="005D3734" w:rsidRPr="002C60DB" w14:paraId="584F128F" w14:textId="77777777" w:rsidTr="0002142A">
        <w:tblPrEx>
          <w:tblLook w:val="06A0" w:firstRow="1" w:lastRow="0" w:firstColumn="1" w:lastColumn="0" w:noHBand="1" w:noVBand="1"/>
        </w:tblPrEx>
        <w:trPr>
          <w:cantSplit/>
        </w:trPr>
        <w:tc>
          <w:tcPr>
            <w:tcW w:w="1233" w:type="pct"/>
          </w:tcPr>
          <w:p w14:paraId="74EBB66A" w14:textId="1F157B98" w:rsidR="005D3734" w:rsidRPr="002C60DB" w:rsidRDefault="00064689" w:rsidP="002C60DB">
            <w:pPr>
              <w:rPr>
                <w:rStyle w:val="Emphasised"/>
                <w:sz w:val="22"/>
              </w:rPr>
            </w:pPr>
            <w:r w:rsidRPr="00064689">
              <w:rPr>
                <w:b/>
                <w:color w:val="145B85"/>
              </w:rPr>
              <w:t>AS 4041</w:t>
            </w:r>
            <w:r w:rsidR="00E5596D">
              <w:rPr>
                <w:b/>
                <w:color w:val="145B85"/>
              </w:rPr>
              <w:t>–</w:t>
            </w:r>
            <w:r w:rsidRPr="00064689">
              <w:rPr>
                <w:b/>
                <w:color w:val="145B85"/>
              </w:rPr>
              <w:t>2006 (R2016)</w:t>
            </w:r>
          </w:p>
        </w:tc>
        <w:tc>
          <w:tcPr>
            <w:tcW w:w="3767" w:type="pct"/>
          </w:tcPr>
          <w:p w14:paraId="11C1F134" w14:textId="77777777" w:rsidR="005D3734" w:rsidRPr="002C60DB" w:rsidRDefault="005D3734" w:rsidP="002C60DB">
            <w:pPr>
              <w:rPr>
                <w:i/>
              </w:rPr>
            </w:pPr>
            <w:r w:rsidRPr="002C60DB">
              <w:rPr>
                <w:i/>
              </w:rPr>
              <w:t>Pressure piping</w:t>
            </w:r>
          </w:p>
        </w:tc>
      </w:tr>
      <w:tr w:rsidR="005D3734" w:rsidRPr="002C60DB" w14:paraId="53B1F7FA" w14:textId="77777777" w:rsidTr="0002142A">
        <w:tblPrEx>
          <w:tblLook w:val="06A0" w:firstRow="1" w:lastRow="0" w:firstColumn="1" w:lastColumn="0" w:noHBand="1" w:noVBand="1"/>
        </w:tblPrEx>
        <w:trPr>
          <w:cantSplit/>
        </w:trPr>
        <w:tc>
          <w:tcPr>
            <w:tcW w:w="1233" w:type="pct"/>
          </w:tcPr>
          <w:p w14:paraId="6C87DA67" w14:textId="16334067" w:rsidR="005D3734" w:rsidRPr="002C60DB" w:rsidRDefault="005D3734" w:rsidP="002C60DB">
            <w:pPr>
              <w:rPr>
                <w:rStyle w:val="Emphasised"/>
                <w:sz w:val="22"/>
              </w:rPr>
            </w:pPr>
            <w:r w:rsidRPr="002C60DB">
              <w:rPr>
                <w:rStyle w:val="Emphasised"/>
              </w:rPr>
              <w:t>AS/NZS 4114.1</w:t>
            </w:r>
            <w:r w:rsidR="009B13F4">
              <w:rPr>
                <w:b/>
                <w:color w:val="145B85"/>
              </w:rPr>
              <w:t>–</w:t>
            </w:r>
            <w:r w:rsidRPr="002C60DB">
              <w:rPr>
                <w:rStyle w:val="Emphasised"/>
              </w:rPr>
              <w:t>2003</w:t>
            </w:r>
          </w:p>
        </w:tc>
        <w:tc>
          <w:tcPr>
            <w:tcW w:w="3767" w:type="pct"/>
          </w:tcPr>
          <w:p w14:paraId="32D2952F" w14:textId="24EE0881" w:rsidR="005D3734" w:rsidRPr="002C60DB" w:rsidRDefault="005D3734" w:rsidP="002C60DB">
            <w:pPr>
              <w:rPr>
                <w:i/>
              </w:rPr>
            </w:pPr>
            <w:r w:rsidRPr="002C60DB">
              <w:rPr>
                <w:i/>
              </w:rPr>
              <w:t>Spray painting booths</w:t>
            </w:r>
            <w:r w:rsidR="009B13F4">
              <w:rPr>
                <w:i/>
              </w:rPr>
              <w:t>. designated spray painting areas and paint mixing rooms</w:t>
            </w:r>
            <w:r w:rsidR="002C40A3">
              <w:rPr>
                <w:i/>
              </w:rPr>
              <w:t>—</w:t>
            </w:r>
            <w:r w:rsidR="009B13F4">
              <w:rPr>
                <w:i/>
              </w:rPr>
              <w:t>D</w:t>
            </w:r>
            <w:r w:rsidRPr="002C60DB">
              <w:rPr>
                <w:i/>
              </w:rPr>
              <w:t>esign, construction and testing</w:t>
            </w:r>
          </w:p>
        </w:tc>
      </w:tr>
    </w:tbl>
    <w:p w14:paraId="576603F0" w14:textId="375D7772" w:rsidR="005138AC" w:rsidRPr="005138AC" w:rsidRDefault="005138AC" w:rsidP="0006665D">
      <w:pPr>
        <w:pStyle w:val="Caption"/>
        <w:keepNext/>
        <w:spacing w:before="400"/>
        <w:rPr>
          <w:b w:val="0"/>
        </w:rPr>
      </w:pPr>
      <w:r>
        <w:t xml:space="preserve">Table </w:t>
      </w:r>
      <w:r w:rsidR="00903A1F">
        <w:t xml:space="preserve">17 </w:t>
      </w:r>
      <w:r w:rsidR="001849E7" w:rsidRPr="008B49D7">
        <w:rPr>
          <w:b w:val="0"/>
        </w:rPr>
        <w:t>Standards for</w:t>
      </w:r>
      <w:r w:rsidR="00155031">
        <w:t xml:space="preserve"> </w:t>
      </w:r>
      <w:r w:rsidR="00155031">
        <w:rPr>
          <w:b w:val="0"/>
        </w:rPr>
        <w:t>p</w:t>
      </w:r>
      <w:r w:rsidRPr="005138AC">
        <w:rPr>
          <w:b w:val="0"/>
        </w:rPr>
        <w:t>ersonal protective equipment (PPE)</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184"/>
        <w:gridCol w:w="6671"/>
      </w:tblGrid>
      <w:tr w:rsidR="0002142A" w:rsidRPr="00D877D0" w14:paraId="440B184F" w14:textId="77777777" w:rsidTr="00F16D89">
        <w:trPr>
          <w:cnfStyle w:val="100000000000" w:firstRow="1" w:lastRow="0" w:firstColumn="0" w:lastColumn="0" w:oddVBand="0" w:evenVBand="0" w:oddHBand="0" w:evenHBand="0" w:firstRowFirstColumn="0" w:firstRowLastColumn="0" w:lastRowFirstColumn="0" w:lastRowLastColumn="0"/>
          <w:tblHeader/>
        </w:trPr>
        <w:tc>
          <w:tcPr>
            <w:tcW w:w="1233" w:type="pct"/>
          </w:tcPr>
          <w:p w14:paraId="04345BE3" w14:textId="77777777" w:rsidR="0002142A" w:rsidRPr="00D877D0" w:rsidRDefault="0002142A" w:rsidP="000C1CE7">
            <w:r>
              <w:t>Code</w:t>
            </w:r>
          </w:p>
        </w:tc>
        <w:tc>
          <w:tcPr>
            <w:tcW w:w="3767" w:type="pct"/>
          </w:tcPr>
          <w:p w14:paraId="67B5C9C9" w14:textId="77777777" w:rsidR="0002142A" w:rsidRPr="00D877D0" w:rsidRDefault="0002142A" w:rsidP="000C1CE7">
            <w:r>
              <w:t>Name</w:t>
            </w:r>
          </w:p>
        </w:tc>
      </w:tr>
      <w:tr w:rsidR="005D3734" w:rsidRPr="00C66FA8" w14:paraId="45D7D981" w14:textId="77777777" w:rsidTr="0002142A">
        <w:tblPrEx>
          <w:tblLook w:val="06A0" w:firstRow="1" w:lastRow="0" w:firstColumn="1" w:lastColumn="0" w:noHBand="1" w:noVBand="1"/>
        </w:tblPrEx>
        <w:trPr>
          <w:cantSplit/>
        </w:trPr>
        <w:tc>
          <w:tcPr>
            <w:tcW w:w="1233" w:type="pct"/>
          </w:tcPr>
          <w:p w14:paraId="1DD42F51" w14:textId="17BC2982" w:rsidR="005D3734" w:rsidRPr="0002142A" w:rsidRDefault="001849E7" w:rsidP="0002142A">
            <w:pPr>
              <w:rPr>
                <w:rStyle w:val="Emphasised"/>
              </w:rPr>
            </w:pPr>
            <w:r w:rsidRPr="0002142A">
              <w:rPr>
                <w:rStyle w:val="Emphasised"/>
              </w:rPr>
              <w:t>AS/NZS 1336–2014</w:t>
            </w:r>
          </w:p>
        </w:tc>
        <w:tc>
          <w:tcPr>
            <w:tcW w:w="3767" w:type="pct"/>
          </w:tcPr>
          <w:p w14:paraId="7027E70D" w14:textId="60829400" w:rsidR="005D3734" w:rsidRPr="0002142A" w:rsidRDefault="001849E7" w:rsidP="0002142A">
            <w:pPr>
              <w:rPr>
                <w:i/>
              </w:rPr>
            </w:pPr>
            <w:r w:rsidRPr="0002142A">
              <w:rPr>
                <w:i/>
              </w:rPr>
              <w:t xml:space="preserve">Eye and </w:t>
            </w:r>
            <w:r w:rsidR="00155031" w:rsidRPr="0002142A">
              <w:rPr>
                <w:i/>
              </w:rPr>
              <w:t>f</w:t>
            </w:r>
            <w:r w:rsidRPr="0002142A">
              <w:rPr>
                <w:i/>
              </w:rPr>
              <w:t>ace protection—Guidelines</w:t>
            </w:r>
            <w:r w:rsidRPr="0002142A">
              <w:rPr>
                <w:i/>
                <w:sz w:val="18"/>
              </w:rPr>
              <w:t xml:space="preserve"> </w:t>
            </w:r>
          </w:p>
        </w:tc>
      </w:tr>
      <w:tr w:rsidR="005D3734" w:rsidRPr="00F26C0E" w14:paraId="1C863D45" w14:textId="77777777" w:rsidTr="0002142A">
        <w:tblPrEx>
          <w:tblLook w:val="06A0" w:firstRow="1" w:lastRow="0" w:firstColumn="1" w:lastColumn="0" w:noHBand="1" w:noVBand="1"/>
        </w:tblPrEx>
        <w:trPr>
          <w:cantSplit/>
        </w:trPr>
        <w:tc>
          <w:tcPr>
            <w:tcW w:w="1233" w:type="pct"/>
          </w:tcPr>
          <w:p w14:paraId="04C00667" w14:textId="0C74B4D8" w:rsidR="005D3734" w:rsidRPr="00F26C0E" w:rsidRDefault="005D3734" w:rsidP="00155031">
            <w:pPr>
              <w:rPr>
                <w:rStyle w:val="Emphasised"/>
                <w:sz w:val="22"/>
              </w:rPr>
            </w:pPr>
            <w:r w:rsidRPr="00F26C0E">
              <w:rPr>
                <w:rStyle w:val="Emphasised"/>
              </w:rPr>
              <w:t xml:space="preserve">AS/NZS 1337 </w:t>
            </w:r>
            <w:r w:rsidR="00155031">
              <w:rPr>
                <w:rStyle w:val="Emphasised"/>
              </w:rPr>
              <w:t>(series)</w:t>
            </w:r>
          </w:p>
        </w:tc>
        <w:tc>
          <w:tcPr>
            <w:tcW w:w="3767" w:type="pct"/>
          </w:tcPr>
          <w:p w14:paraId="55C25D68" w14:textId="6AC6321D" w:rsidR="005D3734" w:rsidRPr="00F26C0E" w:rsidRDefault="00155031" w:rsidP="00155031">
            <w:pPr>
              <w:rPr>
                <w:i/>
              </w:rPr>
            </w:pPr>
            <w:r>
              <w:rPr>
                <w:i/>
              </w:rPr>
              <w:t>Personal e</w:t>
            </w:r>
            <w:r w:rsidR="005D3734" w:rsidRPr="00F26C0E">
              <w:rPr>
                <w:i/>
              </w:rPr>
              <w:t>ye protect</w:t>
            </w:r>
            <w:r>
              <w:rPr>
                <w:i/>
              </w:rPr>
              <w:t>ion / Eye and face protection</w:t>
            </w:r>
          </w:p>
        </w:tc>
      </w:tr>
      <w:tr w:rsidR="005D3734" w:rsidRPr="00F26C0E" w14:paraId="2C90FB47" w14:textId="77777777" w:rsidTr="0002142A">
        <w:tblPrEx>
          <w:tblLook w:val="06A0" w:firstRow="1" w:lastRow="0" w:firstColumn="1" w:lastColumn="0" w:noHBand="1" w:noVBand="1"/>
        </w:tblPrEx>
        <w:trPr>
          <w:cantSplit/>
        </w:trPr>
        <w:tc>
          <w:tcPr>
            <w:tcW w:w="1233" w:type="pct"/>
          </w:tcPr>
          <w:p w14:paraId="64E9356A" w14:textId="507D770C" w:rsidR="005D3734" w:rsidRPr="00F26C0E" w:rsidRDefault="005D3734" w:rsidP="00F26C0E">
            <w:pPr>
              <w:rPr>
                <w:rStyle w:val="Emphasised"/>
                <w:sz w:val="22"/>
              </w:rPr>
            </w:pPr>
            <w:r w:rsidRPr="00F26C0E">
              <w:rPr>
                <w:rStyle w:val="Emphasised"/>
              </w:rPr>
              <w:t>AS/NZS 1715</w:t>
            </w:r>
            <w:r w:rsidR="00E5596D">
              <w:rPr>
                <w:rStyle w:val="Emphasised"/>
              </w:rPr>
              <w:t>–</w:t>
            </w:r>
            <w:r w:rsidRPr="00F26C0E">
              <w:rPr>
                <w:rStyle w:val="Emphasised"/>
              </w:rPr>
              <w:t>2009</w:t>
            </w:r>
          </w:p>
        </w:tc>
        <w:tc>
          <w:tcPr>
            <w:tcW w:w="3767" w:type="pct"/>
          </w:tcPr>
          <w:p w14:paraId="61B309EF" w14:textId="784CF294" w:rsidR="005D3734" w:rsidRPr="00F26C0E" w:rsidRDefault="005D3734" w:rsidP="00155031">
            <w:pPr>
              <w:rPr>
                <w:i/>
              </w:rPr>
            </w:pPr>
            <w:r w:rsidRPr="00F26C0E">
              <w:rPr>
                <w:i/>
              </w:rPr>
              <w:t xml:space="preserve">Selection, use and maintenance of respiratory protective </w:t>
            </w:r>
            <w:r w:rsidR="00155031">
              <w:rPr>
                <w:i/>
              </w:rPr>
              <w:t>equipment</w:t>
            </w:r>
          </w:p>
        </w:tc>
      </w:tr>
      <w:tr w:rsidR="005D3734" w:rsidRPr="00F26C0E" w14:paraId="70914959" w14:textId="77777777" w:rsidTr="0002142A">
        <w:tblPrEx>
          <w:tblLook w:val="06A0" w:firstRow="1" w:lastRow="0" w:firstColumn="1" w:lastColumn="0" w:noHBand="1" w:noVBand="1"/>
        </w:tblPrEx>
        <w:trPr>
          <w:cantSplit/>
        </w:trPr>
        <w:tc>
          <w:tcPr>
            <w:tcW w:w="1233" w:type="pct"/>
          </w:tcPr>
          <w:p w14:paraId="5104AA62" w14:textId="3B031532" w:rsidR="005D3734" w:rsidRPr="00F26C0E" w:rsidRDefault="00064689" w:rsidP="00F26C0E">
            <w:pPr>
              <w:rPr>
                <w:rStyle w:val="Emphasised"/>
                <w:sz w:val="22"/>
              </w:rPr>
            </w:pPr>
            <w:r w:rsidRPr="00064689">
              <w:rPr>
                <w:b/>
                <w:color w:val="145B85"/>
              </w:rPr>
              <w:t>AS/NZS 1716</w:t>
            </w:r>
            <w:r w:rsidR="00E5596D">
              <w:rPr>
                <w:b/>
                <w:color w:val="145B85"/>
              </w:rPr>
              <w:t>–</w:t>
            </w:r>
            <w:r w:rsidRPr="00064689">
              <w:rPr>
                <w:b/>
                <w:color w:val="145B85"/>
              </w:rPr>
              <w:t>2012</w:t>
            </w:r>
          </w:p>
        </w:tc>
        <w:tc>
          <w:tcPr>
            <w:tcW w:w="3767" w:type="pct"/>
          </w:tcPr>
          <w:p w14:paraId="3B095867" w14:textId="77777777" w:rsidR="005D3734" w:rsidRPr="00F26C0E" w:rsidRDefault="005D3734" w:rsidP="00F26C0E">
            <w:pPr>
              <w:rPr>
                <w:i/>
              </w:rPr>
            </w:pPr>
            <w:r w:rsidRPr="00F26C0E">
              <w:rPr>
                <w:i/>
              </w:rPr>
              <w:t>Respiratory protective devices</w:t>
            </w:r>
          </w:p>
        </w:tc>
      </w:tr>
      <w:tr w:rsidR="005D3734" w:rsidRPr="00F26C0E" w14:paraId="499CA787" w14:textId="77777777" w:rsidTr="0002142A">
        <w:tblPrEx>
          <w:tblLook w:val="06A0" w:firstRow="1" w:lastRow="0" w:firstColumn="1" w:lastColumn="0" w:noHBand="1" w:noVBand="1"/>
        </w:tblPrEx>
        <w:trPr>
          <w:cantSplit/>
        </w:trPr>
        <w:tc>
          <w:tcPr>
            <w:tcW w:w="1233" w:type="pct"/>
          </w:tcPr>
          <w:p w14:paraId="10B7C4AF" w14:textId="4F56DBF1" w:rsidR="005D3734" w:rsidRPr="00F26C0E" w:rsidRDefault="00064689" w:rsidP="00F26C0E">
            <w:pPr>
              <w:rPr>
                <w:rStyle w:val="Emphasised"/>
                <w:sz w:val="22"/>
              </w:rPr>
            </w:pPr>
            <w:r w:rsidRPr="00064689">
              <w:rPr>
                <w:b/>
                <w:color w:val="145B85"/>
              </w:rPr>
              <w:t xml:space="preserve">AS/NZS 2161 </w:t>
            </w:r>
            <w:r w:rsidR="00155031">
              <w:rPr>
                <w:rStyle w:val="Emphasised"/>
              </w:rPr>
              <w:t>(series)</w:t>
            </w:r>
          </w:p>
        </w:tc>
        <w:tc>
          <w:tcPr>
            <w:tcW w:w="3767" w:type="pct"/>
          </w:tcPr>
          <w:p w14:paraId="75013008" w14:textId="77777777" w:rsidR="005D3734" w:rsidRPr="00F26C0E" w:rsidRDefault="005D3734" w:rsidP="00F26C0E">
            <w:pPr>
              <w:rPr>
                <w:i/>
              </w:rPr>
            </w:pPr>
            <w:r w:rsidRPr="00F26C0E">
              <w:rPr>
                <w:i/>
              </w:rPr>
              <w:t>Occupational protective gloves</w:t>
            </w:r>
          </w:p>
        </w:tc>
      </w:tr>
      <w:tr w:rsidR="005D3734" w:rsidRPr="00F26C0E" w14:paraId="04E19AE5" w14:textId="77777777" w:rsidTr="0002142A">
        <w:tblPrEx>
          <w:tblLook w:val="06A0" w:firstRow="1" w:lastRow="0" w:firstColumn="1" w:lastColumn="0" w:noHBand="1" w:noVBand="1"/>
        </w:tblPrEx>
        <w:trPr>
          <w:cantSplit/>
        </w:trPr>
        <w:tc>
          <w:tcPr>
            <w:tcW w:w="1233" w:type="pct"/>
          </w:tcPr>
          <w:p w14:paraId="19D3D35E" w14:textId="524095E6" w:rsidR="005D3734" w:rsidRPr="00F26C0E" w:rsidRDefault="005D3734" w:rsidP="00F26C0E">
            <w:pPr>
              <w:rPr>
                <w:rStyle w:val="Emphasised"/>
                <w:sz w:val="22"/>
              </w:rPr>
            </w:pPr>
            <w:r w:rsidRPr="00F26C0E">
              <w:rPr>
                <w:rStyle w:val="Emphasised"/>
              </w:rPr>
              <w:t>AS/NZS 2210.1</w:t>
            </w:r>
            <w:r w:rsidR="00E5596D">
              <w:rPr>
                <w:rStyle w:val="Emphasised"/>
              </w:rPr>
              <w:t>–</w:t>
            </w:r>
            <w:r w:rsidRPr="00F26C0E">
              <w:rPr>
                <w:rStyle w:val="Emphasised"/>
              </w:rPr>
              <w:t>2010</w:t>
            </w:r>
          </w:p>
        </w:tc>
        <w:tc>
          <w:tcPr>
            <w:tcW w:w="3767" w:type="pct"/>
          </w:tcPr>
          <w:p w14:paraId="6E607125" w14:textId="12C3813C" w:rsidR="005D3734" w:rsidRPr="00F26C0E" w:rsidRDefault="005D3734" w:rsidP="00F26C0E">
            <w:pPr>
              <w:rPr>
                <w:i/>
              </w:rPr>
            </w:pPr>
            <w:r w:rsidRPr="00F26C0E">
              <w:rPr>
                <w:i/>
              </w:rPr>
              <w:t>Safety, protective and occupational footwear</w:t>
            </w:r>
            <w:r w:rsidR="003D624A">
              <w:rPr>
                <w:i/>
              </w:rPr>
              <w:t>—</w:t>
            </w:r>
            <w:r w:rsidRPr="00F26C0E">
              <w:rPr>
                <w:i/>
              </w:rPr>
              <w:t>Guide to selection, care and use</w:t>
            </w:r>
          </w:p>
        </w:tc>
      </w:tr>
      <w:tr w:rsidR="005D3734" w:rsidRPr="00F26C0E" w14:paraId="0B0CEECD" w14:textId="77777777" w:rsidTr="0002142A">
        <w:tblPrEx>
          <w:tblLook w:val="06A0" w:firstRow="1" w:lastRow="0" w:firstColumn="1" w:lastColumn="0" w:noHBand="1" w:noVBand="1"/>
        </w:tblPrEx>
        <w:trPr>
          <w:cantSplit/>
        </w:trPr>
        <w:tc>
          <w:tcPr>
            <w:tcW w:w="1233" w:type="pct"/>
          </w:tcPr>
          <w:p w14:paraId="5DFFFFCF" w14:textId="714184C1" w:rsidR="005D3734" w:rsidRPr="00F26C0E" w:rsidRDefault="005D3734" w:rsidP="00F26C0E">
            <w:pPr>
              <w:rPr>
                <w:rStyle w:val="Emphasised"/>
                <w:sz w:val="22"/>
              </w:rPr>
            </w:pPr>
            <w:r w:rsidRPr="00F26C0E">
              <w:rPr>
                <w:rStyle w:val="Emphasised"/>
              </w:rPr>
              <w:t>AS/NZS 2210.2</w:t>
            </w:r>
            <w:r w:rsidR="00E5596D">
              <w:rPr>
                <w:rStyle w:val="Emphasised"/>
              </w:rPr>
              <w:t>–</w:t>
            </w:r>
            <w:r w:rsidRPr="00F26C0E">
              <w:rPr>
                <w:rStyle w:val="Emphasised"/>
              </w:rPr>
              <w:t>2009</w:t>
            </w:r>
          </w:p>
        </w:tc>
        <w:tc>
          <w:tcPr>
            <w:tcW w:w="3767" w:type="pct"/>
          </w:tcPr>
          <w:p w14:paraId="41058004" w14:textId="798ED586" w:rsidR="005D3734" w:rsidRPr="00F26C0E" w:rsidRDefault="005D3734" w:rsidP="00F26C0E">
            <w:pPr>
              <w:rPr>
                <w:i/>
              </w:rPr>
            </w:pPr>
            <w:r w:rsidRPr="00F26C0E">
              <w:rPr>
                <w:i/>
              </w:rPr>
              <w:t>Occupational protective footwear</w:t>
            </w:r>
            <w:r w:rsidR="003D624A">
              <w:rPr>
                <w:i/>
              </w:rPr>
              <w:t>—</w:t>
            </w:r>
            <w:r w:rsidRPr="00F26C0E">
              <w:rPr>
                <w:i/>
              </w:rPr>
              <w:t>Test methods</w:t>
            </w:r>
          </w:p>
        </w:tc>
      </w:tr>
      <w:tr w:rsidR="005D3734" w:rsidRPr="00F26C0E" w14:paraId="706EC7E5" w14:textId="77777777" w:rsidTr="0002142A">
        <w:tblPrEx>
          <w:tblLook w:val="06A0" w:firstRow="1" w:lastRow="0" w:firstColumn="1" w:lastColumn="0" w:noHBand="1" w:noVBand="1"/>
        </w:tblPrEx>
        <w:trPr>
          <w:cantSplit/>
        </w:trPr>
        <w:tc>
          <w:tcPr>
            <w:tcW w:w="1233" w:type="pct"/>
          </w:tcPr>
          <w:p w14:paraId="0A31DDAE" w14:textId="77A267CB" w:rsidR="005D3734" w:rsidRPr="00F26C0E" w:rsidRDefault="005D3734" w:rsidP="00155031">
            <w:pPr>
              <w:rPr>
                <w:rStyle w:val="Emphasised"/>
                <w:sz w:val="22"/>
              </w:rPr>
            </w:pPr>
            <w:r w:rsidRPr="00F26C0E">
              <w:rPr>
                <w:rStyle w:val="Emphasised"/>
              </w:rPr>
              <w:t xml:space="preserve">AS/NZS 4503 </w:t>
            </w:r>
            <w:r w:rsidR="00155031">
              <w:rPr>
                <w:rStyle w:val="Emphasised"/>
              </w:rPr>
              <w:t>(series)</w:t>
            </w:r>
          </w:p>
        </w:tc>
        <w:tc>
          <w:tcPr>
            <w:tcW w:w="3767" w:type="pct"/>
          </w:tcPr>
          <w:p w14:paraId="36122052" w14:textId="5BF67CA7" w:rsidR="005D3734" w:rsidRPr="00F26C0E" w:rsidRDefault="005D3734" w:rsidP="00155031">
            <w:pPr>
              <w:rPr>
                <w:i/>
              </w:rPr>
            </w:pPr>
            <w:r w:rsidRPr="00F26C0E">
              <w:rPr>
                <w:i/>
              </w:rPr>
              <w:t>Protective clothing</w:t>
            </w:r>
            <w:r w:rsidR="003D624A">
              <w:rPr>
                <w:i/>
              </w:rPr>
              <w:t>—</w:t>
            </w:r>
            <w:r w:rsidRPr="00F26C0E">
              <w:rPr>
                <w:i/>
              </w:rPr>
              <w:t>Protection against liquid chemicals</w:t>
            </w:r>
            <w:r w:rsidR="003D624A">
              <w:rPr>
                <w:i/>
              </w:rPr>
              <w:t>—</w:t>
            </w:r>
            <w:r w:rsidRPr="00F26C0E">
              <w:rPr>
                <w:i/>
              </w:rPr>
              <w:t>Test method</w:t>
            </w:r>
          </w:p>
        </w:tc>
      </w:tr>
    </w:tbl>
    <w:p w14:paraId="64F7A1C9" w14:textId="77777777" w:rsidR="005D3734" w:rsidRPr="00380FCE" w:rsidRDefault="005D3734" w:rsidP="00380FCE"/>
    <w:p w14:paraId="0B069721" w14:textId="139C9C77" w:rsidR="003F5C23" w:rsidRPr="003F5C23" w:rsidRDefault="003F5C23" w:rsidP="003F5C23">
      <w:pPr>
        <w:pStyle w:val="Caption"/>
        <w:keepNext/>
        <w:rPr>
          <w:b w:val="0"/>
        </w:rPr>
      </w:pPr>
      <w:r>
        <w:lastRenderedPageBreak/>
        <w:t xml:space="preserve">Table </w:t>
      </w:r>
      <w:r w:rsidR="00903A1F">
        <w:t xml:space="preserve">18 </w:t>
      </w:r>
      <w:r w:rsidR="001849E7" w:rsidRPr="008B49D7">
        <w:rPr>
          <w:b w:val="0"/>
        </w:rPr>
        <w:t>Standards for</w:t>
      </w:r>
      <w:r w:rsidR="008D4DC6">
        <w:t xml:space="preserve"> </w:t>
      </w:r>
      <w:r w:rsidR="008D4DC6">
        <w:rPr>
          <w:b w:val="0"/>
        </w:rPr>
        <w:t>a</w:t>
      </w:r>
      <w:r w:rsidR="008D4DC6" w:rsidRPr="003F5C23">
        <w:rPr>
          <w:b w:val="0"/>
        </w:rPr>
        <w:t xml:space="preserve">irborne </w:t>
      </w:r>
      <w:r w:rsidRPr="003F5C23">
        <w:rPr>
          <w:b w:val="0"/>
        </w:rPr>
        <w:t>contaminants</w:t>
      </w:r>
      <w:r w:rsidR="003D624A">
        <w:rPr>
          <w:b w:val="0"/>
        </w:rPr>
        <w:t>—</w:t>
      </w:r>
      <w:r w:rsidRPr="003F5C23">
        <w:rPr>
          <w:b w:val="0"/>
        </w:rPr>
        <w:t>sampling and analysis</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184"/>
        <w:gridCol w:w="6671"/>
      </w:tblGrid>
      <w:tr w:rsidR="0002142A" w:rsidRPr="00D877D0" w14:paraId="4F2F9831"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33" w:type="pct"/>
          </w:tcPr>
          <w:p w14:paraId="4FCD47EB" w14:textId="77777777" w:rsidR="0002142A" w:rsidRPr="00D877D0" w:rsidRDefault="0002142A" w:rsidP="000C1CE7">
            <w:r>
              <w:t>Code</w:t>
            </w:r>
          </w:p>
        </w:tc>
        <w:tc>
          <w:tcPr>
            <w:tcW w:w="3767" w:type="pct"/>
          </w:tcPr>
          <w:p w14:paraId="114CED12" w14:textId="77777777" w:rsidR="0002142A" w:rsidRPr="00D877D0" w:rsidRDefault="0002142A" w:rsidP="000C1CE7">
            <w:r>
              <w:t>Name</w:t>
            </w:r>
          </w:p>
        </w:tc>
      </w:tr>
      <w:tr w:rsidR="005D3734" w:rsidRPr="00380FCE" w14:paraId="02808F51" w14:textId="77777777" w:rsidTr="0002142A">
        <w:tblPrEx>
          <w:tblLook w:val="06A0" w:firstRow="1" w:lastRow="0" w:firstColumn="1" w:lastColumn="0" w:noHBand="1" w:noVBand="1"/>
        </w:tblPrEx>
        <w:trPr>
          <w:cantSplit/>
        </w:trPr>
        <w:tc>
          <w:tcPr>
            <w:tcW w:w="1233" w:type="pct"/>
          </w:tcPr>
          <w:p w14:paraId="027B9325" w14:textId="7A2B42A4" w:rsidR="005D3734" w:rsidRPr="008B49D7" w:rsidRDefault="001849E7" w:rsidP="00380FCE">
            <w:pPr>
              <w:spacing w:before="0"/>
              <w:rPr>
                <w:rStyle w:val="Emphasised"/>
              </w:rPr>
            </w:pPr>
            <w:r w:rsidRPr="0002142A">
              <w:rPr>
                <w:rStyle w:val="Emphasised"/>
              </w:rPr>
              <w:t>AS 2985–2009</w:t>
            </w:r>
          </w:p>
        </w:tc>
        <w:tc>
          <w:tcPr>
            <w:tcW w:w="3767" w:type="pct"/>
          </w:tcPr>
          <w:p w14:paraId="59C8AC23" w14:textId="68A87D5E" w:rsidR="005D3734" w:rsidRPr="008B49D7" w:rsidRDefault="001849E7" w:rsidP="0002142A">
            <w:pPr>
              <w:rPr>
                <w:i/>
              </w:rPr>
            </w:pPr>
            <w:r w:rsidRPr="0002142A">
              <w:rPr>
                <w:i/>
              </w:rPr>
              <w:t>Workplace atmospheres—Method for sampling and gravimetric determination of respirable dust</w:t>
            </w:r>
          </w:p>
        </w:tc>
      </w:tr>
      <w:tr w:rsidR="005D3734" w:rsidRPr="00380FCE" w14:paraId="475C379E" w14:textId="77777777" w:rsidTr="0002142A">
        <w:tblPrEx>
          <w:tblLook w:val="06A0" w:firstRow="1" w:lastRow="0" w:firstColumn="1" w:lastColumn="0" w:noHBand="1" w:noVBand="1"/>
        </w:tblPrEx>
        <w:trPr>
          <w:cantSplit/>
        </w:trPr>
        <w:tc>
          <w:tcPr>
            <w:tcW w:w="1233" w:type="pct"/>
          </w:tcPr>
          <w:p w14:paraId="1906BD51" w14:textId="22DE7FA7" w:rsidR="005D3734" w:rsidRPr="00380FCE" w:rsidRDefault="00064689" w:rsidP="00380FCE">
            <w:pPr>
              <w:rPr>
                <w:rStyle w:val="Emphasised"/>
                <w:sz w:val="22"/>
              </w:rPr>
            </w:pPr>
            <w:r w:rsidRPr="00064689">
              <w:rPr>
                <w:b/>
                <w:color w:val="145B85"/>
              </w:rPr>
              <w:t>AS 2986.1</w:t>
            </w:r>
            <w:r w:rsidR="00E5596D">
              <w:rPr>
                <w:b/>
                <w:color w:val="145B85"/>
              </w:rPr>
              <w:t>–</w:t>
            </w:r>
            <w:r w:rsidRPr="00064689">
              <w:rPr>
                <w:b/>
                <w:color w:val="145B85"/>
              </w:rPr>
              <w:t>2003 (R2016)</w:t>
            </w:r>
          </w:p>
        </w:tc>
        <w:tc>
          <w:tcPr>
            <w:tcW w:w="3767" w:type="pct"/>
          </w:tcPr>
          <w:p w14:paraId="32998A52" w14:textId="79CBA419" w:rsidR="005D3734" w:rsidRPr="00380FCE" w:rsidRDefault="005D3734" w:rsidP="00380FCE">
            <w:pPr>
              <w:rPr>
                <w:i/>
              </w:rPr>
            </w:pPr>
            <w:r w:rsidRPr="00380FCE">
              <w:rPr>
                <w:i/>
              </w:rPr>
              <w:t>Workplace air quality</w:t>
            </w:r>
            <w:r w:rsidR="002C40A3">
              <w:rPr>
                <w:i/>
              </w:rPr>
              <w:t>—</w:t>
            </w:r>
            <w:r w:rsidRPr="00380FCE">
              <w:rPr>
                <w:i/>
              </w:rPr>
              <w:t>Sampling and analysis of volatile organic compounds by solvent desorption/gas chromatography</w:t>
            </w:r>
            <w:r w:rsidR="002C40A3">
              <w:rPr>
                <w:i/>
              </w:rPr>
              <w:t>—</w:t>
            </w:r>
            <w:r w:rsidRPr="00380FCE">
              <w:rPr>
                <w:i/>
              </w:rPr>
              <w:t>Pumped sampling method</w:t>
            </w:r>
          </w:p>
        </w:tc>
      </w:tr>
      <w:tr w:rsidR="005D3734" w:rsidRPr="00380FCE" w14:paraId="5854C9D4" w14:textId="77777777" w:rsidTr="0002142A">
        <w:tblPrEx>
          <w:tblLook w:val="06A0" w:firstRow="1" w:lastRow="0" w:firstColumn="1" w:lastColumn="0" w:noHBand="1" w:noVBand="1"/>
        </w:tblPrEx>
        <w:trPr>
          <w:cantSplit/>
        </w:trPr>
        <w:tc>
          <w:tcPr>
            <w:tcW w:w="1233" w:type="pct"/>
          </w:tcPr>
          <w:p w14:paraId="37CE7B58" w14:textId="1463492C" w:rsidR="005D3734" w:rsidRPr="00380FCE" w:rsidRDefault="00064689" w:rsidP="00380FCE">
            <w:pPr>
              <w:rPr>
                <w:rStyle w:val="Emphasised"/>
                <w:sz w:val="22"/>
              </w:rPr>
            </w:pPr>
            <w:r w:rsidRPr="00064689">
              <w:rPr>
                <w:b/>
                <w:color w:val="145B85"/>
              </w:rPr>
              <w:t>AS 2986.2</w:t>
            </w:r>
            <w:r w:rsidR="00E5596D">
              <w:rPr>
                <w:b/>
                <w:color w:val="145B85"/>
              </w:rPr>
              <w:t>–</w:t>
            </w:r>
            <w:r w:rsidRPr="00064689">
              <w:rPr>
                <w:b/>
                <w:color w:val="145B85"/>
              </w:rPr>
              <w:t>2003 (R2016)</w:t>
            </w:r>
          </w:p>
        </w:tc>
        <w:tc>
          <w:tcPr>
            <w:tcW w:w="3767" w:type="pct"/>
          </w:tcPr>
          <w:p w14:paraId="075EBBBC" w14:textId="15A2FEF4" w:rsidR="005D3734" w:rsidRPr="00380FCE" w:rsidRDefault="005D3734" w:rsidP="00380FCE">
            <w:pPr>
              <w:rPr>
                <w:i/>
              </w:rPr>
            </w:pPr>
            <w:r w:rsidRPr="00380FCE">
              <w:rPr>
                <w:i/>
              </w:rPr>
              <w:t>Workplace air quality</w:t>
            </w:r>
            <w:r w:rsidR="002C40A3">
              <w:rPr>
                <w:i/>
              </w:rPr>
              <w:t>—</w:t>
            </w:r>
            <w:r w:rsidRPr="00380FCE">
              <w:rPr>
                <w:i/>
              </w:rPr>
              <w:t>Sampling and analysis of volatile organic compounds by solvent desorption/gas chromatography</w:t>
            </w:r>
            <w:r w:rsidR="002C40A3">
              <w:rPr>
                <w:i/>
              </w:rPr>
              <w:t>—</w:t>
            </w:r>
            <w:r w:rsidRPr="00380FCE">
              <w:rPr>
                <w:i/>
              </w:rPr>
              <w:t>Diffusive sampling method</w:t>
            </w:r>
          </w:p>
        </w:tc>
      </w:tr>
      <w:tr w:rsidR="005D3734" w:rsidRPr="00380FCE" w14:paraId="2CE54816" w14:textId="77777777" w:rsidTr="0002142A">
        <w:tblPrEx>
          <w:tblLook w:val="06A0" w:firstRow="1" w:lastRow="0" w:firstColumn="1" w:lastColumn="0" w:noHBand="1" w:noVBand="1"/>
        </w:tblPrEx>
        <w:trPr>
          <w:cantSplit/>
        </w:trPr>
        <w:tc>
          <w:tcPr>
            <w:tcW w:w="1233" w:type="pct"/>
          </w:tcPr>
          <w:p w14:paraId="47CF9C23" w14:textId="291B98A7" w:rsidR="005D3734" w:rsidRPr="00380FCE" w:rsidRDefault="005D3734" w:rsidP="00380FCE">
            <w:pPr>
              <w:rPr>
                <w:rStyle w:val="Emphasised"/>
                <w:sz w:val="22"/>
              </w:rPr>
            </w:pPr>
            <w:r w:rsidRPr="00380FCE">
              <w:rPr>
                <w:rStyle w:val="Emphasised"/>
              </w:rPr>
              <w:t>AS 3640</w:t>
            </w:r>
            <w:r w:rsidR="00E5596D">
              <w:rPr>
                <w:rStyle w:val="Emphasised"/>
              </w:rPr>
              <w:t>–</w:t>
            </w:r>
            <w:r w:rsidRPr="00380FCE">
              <w:rPr>
                <w:rStyle w:val="Emphasised"/>
              </w:rPr>
              <w:t>2009</w:t>
            </w:r>
          </w:p>
        </w:tc>
        <w:tc>
          <w:tcPr>
            <w:tcW w:w="3767" w:type="pct"/>
          </w:tcPr>
          <w:p w14:paraId="02A5C78E" w14:textId="22BC197C" w:rsidR="005D3734" w:rsidRPr="00380FCE" w:rsidRDefault="005D3734" w:rsidP="00380FCE">
            <w:pPr>
              <w:rPr>
                <w:i/>
              </w:rPr>
            </w:pPr>
            <w:r w:rsidRPr="00380FCE">
              <w:rPr>
                <w:i/>
              </w:rPr>
              <w:t>Workplace atmospheres</w:t>
            </w:r>
            <w:r w:rsidR="002C40A3">
              <w:rPr>
                <w:i/>
              </w:rPr>
              <w:t>—</w:t>
            </w:r>
            <w:r w:rsidRPr="00380FCE">
              <w:rPr>
                <w:i/>
              </w:rPr>
              <w:t>Method for sampling and gravimetric determination of inhalable dust</w:t>
            </w:r>
          </w:p>
        </w:tc>
      </w:tr>
      <w:tr w:rsidR="005D3734" w:rsidRPr="00380FCE" w14:paraId="311307C3" w14:textId="77777777" w:rsidTr="0002142A">
        <w:tblPrEx>
          <w:tblLook w:val="06A0" w:firstRow="1" w:lastRow="0" w:firstColumn="1" w:lastColumn="0" w:noHBand="1" w:noVBand="1"/>
        </w:tblPrEx>
        <w:trPr>
          <w:cantSplit/>
        </w:trPr>
        <w:tc>
          <w:tcPr>
            <w:tcW w:w="1233" w:type="pct"/>
          </w:tcPr>
          <w:p w14:paraId="730B41FE" w14:textId="252A6338" w:rsidR="005D3734" w:rsidRPr="00380FCE" w:rsidRDefault="005D3734" w:rsidP="00380FCE">
            <w:pPr>
              <w:rPr>
                <w:rStyle w:val="Emphasised"/>
                <w:sz w:val="22"/>
              </w:rPr>
            </w:pPr>
            <w:r w:rsidRPr="00380FCE">
              <w:rPr>
                <w:rStyle w:val="Emphasised"/>
              </w:rPr>
              <w:t>AS 3853.1</w:t>
            </w:r>
            <w:r w:rsidR="00E5596D">
              <w:rPr>
                <w:rStyle w:val="Emphasised"/>
              </w:rPr>
              <w:t>–</w:t>
            </w:r>
            <w:r w:rsidRPr="00380FCE">
              <w:rPr>
                <w:rStyle w:val="Emphasised"/>
              </w:rPr>
              <w:t>2006</w:t>
            </w:r>
          </w:p>
        </w:tc>
        <w:tc>
          <w:tcPr>
            <w:tcW w:w="3767" w:type="pct"/>
          </w:tcPr>
          <w:p w14:paraId="11EFA17E" w14:textId="6D0558C6" w:rsidR="005D3734" w:rsidRPr="00380FCE" w:rsidRDefault="005D3734" w:rsidP="00380FCE">
            <w:pPr>
              <w:rPr>
                <w:i/>
              </w:rPr>
            </w:pPr>
            <w:r w:rsidRPr="00380FCE">
              <w:rPr>
                <w:i/>
              </w:rPr>
              <w:t>Health and safety in welding and allied processes</w:t>
            </w:r>
            <w:r w:rsidR="002C40A3">
              <w:rPr>
                <w:i/>
              </w:rPr>
              <w:t>—</w:t>
            </w:r>
            <w:r w:rsidRPr="00380FCE">
              <w:rPr>
                <w:i/>
              </w:rPr>
              <w:t>Sampling of airborne particles and gases in the operator’s breathing zone</w:t>
            </w:r>
            <w:r w:rsidR="002C40A3">
              <w:rPr>
                <w:i/>
              </w:rPr>
              <w:t>—</w:t>
            </w:r>
            <w:r w:rsidRPr="00380FCE">
              <w:rPr>
                <w:i/>
              </w:rPr>
              <w:t>Sampling of airborne particles</w:t>
            </w:r>
          </w:p>
        </w:tc>
      </w:tr>
      <w:tr w:rsidR="005D3734" w:rsidRPr="00380FCE" w14:paraId="6ED2BA76" w14:textId="77777777" w:rsidTr="0002142A">
        <w:tblPrEx>
          <w:tblLook w:val="06A0" w:firstRow="1" w:lastRow="0" w:firstColumn="1" w:lastColumn="0" w:noHBand="1" w:noVBand="1"/>
        </w:tblPrEx>
        <w:trPr>
          <w:cantSplit/>
        </w:trPr>
        <w:tc>
          <w:tcPr>
            <w:tcW w:w="1233" w:type="pct"/>
          </w:tcPr>
          <w:p w14:paraId="421D8507" w14:textId="012B8EA2" w:rsidR="005D3734" w:rsidRPr="00380FCE" w:rsidRDefault="005D3734" w:rsidP="00380FCE">
            <w:pPr>
              <w:rPr>
                <w:rStyle w:val="Emphasised"/>
                <w:sz w:val="22"/>
              </w:rPr>
            </w:pPr>
            <w:r w:rsidRPr="00380FCE">
              <w:rPr>
                <w:rStyle w:val="Emphasised"/>
              </w:rPr>
              <w:t>AS 3853.2</w:t>
            </w:r>
            <w:r w:rsidR="00E5596D">
              <w:rPr>
                <w:rStyle w:val="Emphasised"/>
              </w:rPr>
              <w:t>–</w:t>
            </w:r>
            <w:r w:rsidRPr="00380FCE">
              <w:rPr>
                <w:rStyle w:val="Emphasised"/>
              </w:rPr>
              <w:t>2006</w:t>
            </w:r>
          </w:p>
        </w:tc>
        <w:tc>
          <w:tcPr>
            <w:tcW w:w="3767" w:type="pct"/>
          </w:tcPr>
          <w:p w14:paraId="0185386F" w14:textId="77B2CEF2" w:rsidR="005D3734" w:rsidRPr="00380FCE" w:rsidRDefault="005D3734" w:rsidP="00380FCE">
            <w:pPr>
              <w:rPr>
                <w:i/>
              </w:rPr>
            </w:pPr>
            <w:r w:rsidRPr="00380FCE">
              <w:rPr>
                <w:i/>
              </w:rPr>
              <w:t>Health and safety in welding and allied processed</w:t>
            </w:r>
            <w:r w:rsidR="002C40A3">
              <w:rPr>
                <w:i/>
              </w:rPr>
              <w:t>—</w:t>
            </w:r>
            <w:r w:rsidRPr="00380FCE">
              <w:rPr>
                <w:i/>
              </w:rPr>
              <w:t>Sampling of airborne particles and gases in the operator’s breathing zone</w:t>
            </w:r>
            <w:r w:rsidR="002C40A3">
              <w:rPr>
                <w:i/>
              </w:rPr>
              <w:t>—</w:t>
            </w:r>
            <w:r w:rsidRPr="00380FCE">
              <w:rPr>
                <w:i/>
              </w:rPr>
              <w:t>Sampling of gases</w:t>
            </w:r>
          </w:p>
        </w:tc>
      </w:tr>
      <w:tr w:rsidR="005D3734" w:rsidRPr="00380FCE" w14:paraId="5B31F879" w14:textId="77777777" w:rsidTr="0002142A">
        <w:tblPrEx>
          <w:tblLook w:val="06A0" w:firstRow="1" w:lastRow="0" w:firstColumn="1" w:lastColumn="0" w:noHBand="1" w:noVBand="1"/>
        </w:tblPrEx>
        <w:trPr>
          <w:cantSplit/>
        </w:trPr>
        <w:tc>
          <w:tcPr>
            <w:tcW w:w="1233" w:type="pct"/>
          </w:tcPr>
          <w:p w14:paraId="25482D4B" w14:textId="77777777" w:rsidR="005D3734" w:rsidRPr="00380FCE" w:rsidRDefault="005D3734" w:rsidP="00380FCE">
            <w:pPr>
              <w:rPr>
                <w:rStyle w:val="Emphasised"/>
                <w:sz w:val="22"/>
              </w:rPr>
            </w:pPr>
            <w:r w:rsidRPr="00380FCE">
              <w:rPr>
                <w:rStyle w:val="Emphasised"/>
              </w:rPr>
              <w:t>Health and Safety Executive (UK)</w:t>
            </w:r>
          </w:p>
        </w:tc>
        <w:tc>
          <w:tcPr>
            <w:tcW w:w="3767" w:type="pct"/>
          </w:tcPr>
          <w:p w14:paraId="5CFE4EF7" w14:textId="46A6244B" w:rsidR="007B2B4D" w:rsidRDefault="007B2B4D" w:rsidP="000C1CE7">
            <w:pPr>
              <w:pStyle w:val="ListBullet"/>
            </w:pPr>
            <w:r>
              <w:t xml:space="preserve">HSG173: </w:t>
            </w:r>
            <w:r w:rsidR="005D3734" w:rsidRPr="008B49D7">
              <w:t xml:space="preserve">Monitoring </w:t>
            </w:r>
            <w:r>
              <w:t>S</w:t>
            </w:r>
            <w:r w:rsidR="005D3734" w:rsidRPr="008B49D7">
              <w:t xml:space="preserve">trategies for </w:t>
            </w:r>
            <w:r>
              <w:t>T</w:t>
            </w:r>
            <w:r w:rsidR="005D3734" w:rsidRPr="008B49D7">
              <w:t xml:space="preserve">oxic </w:t>
            </w:r>
            <w:r>
              <w:t>S</w:t>
            </w:r>
            <w:r w:rsidR="005D3734" w:rsidRPr="008B49D7">
              <w:t>ubstances</w:t>
            </w:r>
            <w:r w:rsidR="005D3734" w:rsidRPr="00380FCE">
              <w:t xml:space="preserve"> </w:t>
            </w:r>
          </w:p>
          <w:p w14:paraId="232846D4" w14:textId="2381C1AB" w:rsidR="005D3734" w:rsidRPr="00380FCE" w:rsidRDefault="005D3734" w:rsidP="000C1CE7">
            <w:pPr>
              <w:pStyle w:val="ListBullet"/>
            </w:pPr>
            <w:r w:rsidRPr="008B49D7">
              <w:t xml:space="preserve">Methods for the </w:t>
            </w:r>
            <w:r w:rsidR="007B2B4D">
              <w:t>D</w:t>
            </w:r>
            <w:r w:rsidRPr="008B49D7">
              <w:t xml:space="preserve">etermination of </w:t>
            </w:r>
            <w:r w:rsidR="007B2B4D">
              <w:t>H</w:t>
            </w:r>
            <w:r w:rsidRPr="008B49D7">
              <w:t xml:space="preserve">azardous </w:t>
            </w:r>
            <w:r w:rsidR="007B2B4D">
              <w:t>C</w:t>
            </w:r>
            <w:r w:rsidRPr="008B49D7">
              <w:t>hemicals</w:t>
            </w:r>
            <w:r w:rsidRPr="00380FCE">
              <w:t xml:space="preserve"> </w:t>
            </w:r>
            <w:r w:rsidR="007B2B4D">
              <w:t>(</w:t>
            </w:r>
            <w:r w:rsidRPr="00380FCE">
              <w:t>MDHS</w:t>
            </w:r>
            <w:r w:rsidR="007B2B4D">
              <w:t>)</w:t>
            </w:r>
            <w:r w:rsidRPr="00380FCE">
              <w:t xml:space="preserve"> </w:t>
            </w:r>
            <w:r w:rsidR="007B2B4D">
              <w:t>(s</w:t>
            </w:r>
            <w:r w:rsidRPr="00380FCE">
              <w:t>eries</w:t>
            </w:r>
            <w:r w:rsidR="007B2B4D">
              <w:t>)</w:t>
            </w:r>
          </w:p>
        </w:tc>
      </w:tr>
      <w:tr w:rsidR="005D3734" w:rsidRPr="00380FCE" w14:paraId="3D581620" w14:textId="77777777" w:rsidTr="0002142A">
        <w:tblPrEx>
          <w:tblLook w:val="06A0" w:firstRow="1" w:lastRow="0" w:firstColumn="1" w:lastColumn="0" w:noHBand="1" w:noVBand="1"/>
        </w:tblPrEx>
        <w:trPr>
          <w:cantSplit/>
        </w:trPr>
        <w:tc>
          <w:tcPr>
            <w:tcW w:w="1233" w:type="pct"/>
          </w:tcPr>
          <w:p w14:paraId="27162269" w14:textId="77777777" w:rsidR="005D3734" w:rsidRPr="00380FCE" w:rsidRDefault="005D3734" w:rsidP="00380FCE">
            <w:pPr>
              <w:rPr>
                <w:rStyle w:val="Emphasised"/>
                <w:sz w:val="22"/>
              </w:rPr>
            </w:pPr>
            <w:r w:rsidRPr="00380FCE">
              <w:rPr>
                <w:rStyle w:val="Emphasised"/>
              </w:rPr>
              <w:t>National Institute for Occupational Safety and Health (USA)</w:t>
            </w:r>
          </w:p>
        </w:tc>
        <w:tc>
          <w:tcPr>
            <w:tcW w:w="3767" w:type="pct"/>
          </w:tcPr>
          <w:p w14:paraId="1732D191" w14:textId="07DC92C4" w:rsidR="007B2B4D" w:rsidRPr="00220D5E" w:rsidRDefault="005D3734" w:rsidP="000C1CE7">
            <w:pPr>
              <w:pStyle w:val="ListBullet"/>
            </w:pPr>
            <w:r w:rsidRPr="00220D5E">
              <w:t xml:space="preserve">NIOSH </w:t>
            </w:r>
            <w:r w:rsidR="007B2B4D" w:rsidRPr="00220D5E">
              <w:t>M</w:t>
            </w:r>
            <w:r w:rsidRPr="00220D5E">
              <w:t xml:space="preserve">anual of </w:t>
            </w:r>
            <w:r w:rsidR="007B2B4D" w:rsidRPr="00220D5E">
              <w:t>A</w:t>
            </w:r>
            <w:r w:rsidRPr="00220D5E">
              <w:t xml:space="preserve">nalytical </w:t>
            </w:r>
            <w:r w:rsidR="007B2B4D" w:rsidRPr="00220D5E">
              <w:t>M</w:t>
            </w:r>
            <w:r w:rsidRPr="00220D5E">
              <w:t xml:space="preserve">ethods </w:t>
            </w:r>
          </w:p>
          <w:p w14:paraId="139E5CBA" w14:textId="2B5972DF" w:rsidR="005D3734" w:rsidRPr="00380FCE" w:rsidRDefault="005D3734" w:rsidP="000C1CE7">
            <w:pPr>
              <w:pStyle w:val="ListBullet"/>
            </w:pPr>
            <w:r w:rsidRPr="00220D5E">
              <w:t xml:space="preserve">Occupational </w:t>
            </w:r>
            <w:r w:rsidR="007B2B4D" w:rsidRPr="00220D5E">
              <w:t>E</w:t>
            </w:r>
            <w:r w:rsidRPr="00220D5E">
              <w:t xml:space="preserve">xposure </w:t>
            </w:r>
            <w:r w:rsidR="007B2B4D" w:rsidRPr="00220D5E">
              <w:t>S</w:t>
            </w:r>
            <w:r w:rsidRPr="00220D5E">
              <w:t xml:space="preserve">ampling </w:t>
            </w:r>
            <w:r w:rsidR="007B2B4D" w:rsidRPr="00220D5E">
              <w:t>S</w:t>
            </w:r>
            <w:r w:rsidRPr="00220D5E">
              <w:t xml:space="preserve">trategy </w:t>
            </w:r>
            <w:r w:rsidR="007B2B4D" w:rsidRPr="00220D5E">
              <w:t>M</w:t>
            </w:r>
            <w:r w:rsidRPr="00220D5E">
              <w:t>anual</w:t>
            </w:r>
          </w:p>
        </w:tc>
      </w:tr>
    </w:tbl>
    <w:p w14:paraId="77559932" w14:textId="77777777" w:rsidR="005D3734" w:rsidRDefault="005D3734" w:rsidP="005D3734"/>
    <w:p w14:paraId="29E30F9F" w14:textId="3B19A4FE" w:rsidR="009D701C" w:rsidRPr="009D701C" w:rsidRDefault="00273032" w:rsidP="009D701C">
      <w:pPr>
        <w:keepNext/>
        <w:pageBreakBefore/>
        <w:tabs>
          <w:tab w:val="left" w:pos="425"/>
        </w:tabs>
        <w:spacing w:before="480" w:after="240"/>
        <w:outlineLvl w:val="0"/>
        <w:rPr>
          <w:color w:val="404040" w:themeColor="text1" w:themeTint="BF"/>
          <w:sz w:val="52"/>
        </w:rPr>
      </w:pPr>
      <w:bookmarkStart w:id="268" w:name="_Toc513022239"/>
      <w:r>
        <w:rPr>
          <w:color w:val="404040" w:themeColor="text1" w:themeTint="BF"/>
          <w:sz w:val="52"/>
        </w:rPr>
        <w:lastRenderedPageBreak/>
        <w:t>A</w:t>
      </w:r>
      <w:r w:rsidR="009D701C" w:rsidRPr="009D701C">
        <w:rPr>
          <w:color w:val="404040" w:themeColor="text1" w:themeTint="BF"/>
          <w:sz w:val="52"/>
        </w:rPr>
        <w:t>mendments</w:t>
      </w:r>
      <w:bookmarkEnd w:id="268"/>
    </w:p>
    <w:p w14:paraId="2AF72841" w14:textId="72314983" w:rsidR="005D3734" w:rsidRPr="005D3734" w:rsidRDefault="00F53209" w:rsidP="005D3734">
      <w:r>
        <w:t>The model Code of P</w:t>
      </w:r>
      <w:r w:rsidR="00DB1076">
        <w:t xml:space="preserve">ractice: </w:t>
      </w:r>
      <w:r w:rsidR="00DB1076" w:rsidRPr="00273032">
        <w:rPr>
          <w:i/>
        </w:rPr>
        <w:t>Preparation of safety data sheets for hazardous chemicals</w:t>
      </w:r>
      <w:r w:rsidR="00DB1076" w:rsidRPr="00DB1076">
        <w:t xml:space="preserve"> has been am</w:t>
      </w:r>
      <w:r w:rsidR="00DB1076">
        <w:t>ended since its publication in February 2016</w:t>
      </w:r>
      <w:r w:rsidR="00DB1076" w:rsidRPr="00DB1076">
        <w:t>, including a num</w:t>
      </w:r>
      <w:r w:rsidR="00DB1076">
        <w:t>ber of amendments agreed to in 2017</w:t>
      </w:r>
      <w:r w:rsidR="00DB1076" w:rsidRPr="00DB1076">
        <w:t xml:space="preserve"> as part of a technical and usability review of the model Code. The current version, dated </w:t>
      </w:r>
      <w:r w:rsidR="00B05A18">
        <w:t>May</w:t>
      </w:r>
      <w:r w:rsidR="00DB1076">
        <w:t xml:space="preserve"> 2018</w:t>
      </w:r>
      <w:r w:rsidR="00DB1076" w:rsidRPr="00DB1076">
        <w:t>, incorporates all of those amendments.</w:t>
      </w:r>
    </w:p>
    <w:sectPr w:rsidR="005D3734" w:rsidRPr="005D3734" w:rsidSect="005B7E8D">
      <w:headerReference w:type="even" r:id="rId44"/>
      <w:headerReference w:type="first" r:id="rId4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57EB" w14:textId="77777777" w:rsidR="00755B10" w:rsidRDefault="00755B10" w:rsidP="007D5BA8">
      <w:pPr>
        <w:spacing w:after="0"/>
      </w:pPr>
      <w:r>
        <w:separator/>
      </w:r>
    </w:p>
  </w:endnote>
  <w:endnote w:type="continuationSeparator" w:id="0">
    <w:p w14:paraId="504D1AAF" w14:textId="77777777" w:rsidR="00755B10" w:rsidRDefault="00755B10"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0DAD" w14:textId="77777777" w:rsidR="006102A3" w:rsidRDefault="0061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2B7B" w14:textId="77777777" w:rsidR="002514AA" w:rsidRPr="00DE38BD" w:rsidRDefault="002514AA" w:rsidP="002A7B58">
    <w:pPr>
      <w:pStyle w:val="Footer"/>
      <w:rPr>
        <w:b/>
      </w:rPr>
    </w:pPr>
    <w:r w:rsidRPr="002A7B58">
      <w:rPr>
        <w:b/>
      </w:rPr>
      <w:t xml:space="preserve">Preparation of </w:t>
    </w:r>
    <w:r>
      <w:rPr>
        <w:b/>
      </w:rPr>
      <w:t>s</w:t>
    </w:r>
    <w:r w:rsidRPr="002A7B58">
      <w:rPr>
        <w:b/>
      </w:rPr>
      <w:t xml:space="preserve">afety </w:t>
    </w:r>
    <w:r>
      <w:rPr>
        <w:b/>
      </w:rPr>
      <w:t>d</w:t>
    </w:r>
    <w:r w:rsidRPr="002A7B58">
      <w:rPr>
        <w:b/>
      </w:rPr>
      <w:t>ata</w:t>
    </w:r>
    <w:r>
      <w:rPr>
        <w:b/>
      </w:rPr>
      <w:t xml:space="preserve"> sheets for hazardous chemicals</w:t>
    </w:r>
  </w:p>
  <w:p w14:paraId="00E2C73C" w14:textId="41770B08" w:rsidR="002514AA" w:rsidRDefault="002514AA" w:rsidP="002A7B58">
    <w:pPr>
      <w:pStyle w:val="Footer"/>
      <w:tabs>
        <w:tab w:val="clear" w:pos="4513"/>
      </w:tabs>
    </w:pPr>
    <w:r>
      <w:t>Code of P</w:t>
    </w:r>
    <w:r w:rsidRPr="002A7B58">
      <w:t>ractice</w:t>
    </w:r>
    <w:r>
      <w:tab/>
    </w:r>
    <w:r w:rsidRPr="00D33569">
      <w:t xml:space="preserve">Page </w:t>
    </w:r>
    <w:r w:rsidRPr="00531520">
      <w:fldChar w:fldCharType="begin"/>
    </w:r>
    <w:r w:rsidRPr="00D33569">
      <w:instrText xml:space="preserve"> PAGE </w:instrText>
    </w:r>
    <w:r w:rsidRPr="00531520">
      <w:fldChar w:fldCharType="separate"/>
    </w:r>
    <w:r w:rsidR="002371F8">
      <w:rPr>
        <w:noProof/>
      </w:rPr>
      <w:t>17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371F8">
      <w:rPr>
        <w:noProof/>
      </w:rPr>
      <w:t>17</w:t>
    </w:r>
    <w:r w:rsidRPr="00531520">
      <w:fldChar w:fldCharType="end"/>
    </w:r>
  </w:p>
  <w:p w14:paraId="0EEF1C3C" w14:textId="061AD39C" w:rsidR="006102A3" w:rsidRPr="006102A3" w:rsidRDefault="006102A3" w:rsidP="006102A3">
    <w:pPr>
      <w:pStyle w:val="Footer"/>
      <w:tabs>
        <w:tab w:val="clear" w:pos="4513"/>
      </w:tabs>
      <w:jc w:val="center"/>
      <w:rPr>
        <w:rFonts w:cs="Arial"/>
        <w:sz w:val="14"/>
      </w:rPr>
    </w:pPr>
    <w:r w:rsidRPr="006102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9E2F" w14:textId="79BC2226" w:rsidR="006102A3" w:rsidRPr="006102A3" w:rsidRDefault="006102A3" w:rsidP="006102A3">
    <w:pPr>
      <w:pStyle w:val="Footer"/>
      <w:jc w:val="center"/>
      <w:rPr>
        <w:rFonts w:cs="Arial"/>
        <w:sz w:val="14"/>
      </w:rPr>
    </w:pPr>
    <w:r w:rsidRPr="006102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7234" w14:textId="77777777" w:rsidR="002514AA" w:rsidRPr="00DE38BD" w:rsidRDefault="002514AA" w:rsidP="002A7B58">
    <w:pPr>
      <w:pStyle w:val="Footer"/>
      <w:rPr>
        <w:b/>
      </w:rPr>
    </w:pPr>
    <w:r w:rsidRPr="002A7B58">
      <w:rPr>
        <w:b/>
      </w:rPr>
      <w:t xml:space="preserve">Preparation of </w:t>
    </w:r>
    <w:r>
      <w:rPr>
        <w:b/>
      </w:rPr>
      <w:t>safety d</w:t>
    </w:r>
    <w:r w:rsidRPr="002A7B58">
      <w:rPr>
        <w:b/>
      </w:rPr>
      <w:t>ata</w:t>
    </w:r>
    <w:r>
      <w:rPr>
        <w:b/>
      </w:rPr>
      <w:t xml:space="preserve"> sheets for hazardous chemicals</w:t>
    </w:r>
  </w:p>
  <w:p w14:paraId="1F4A122E" w14:textId="4E34C8C9" w:rsidR="002514AA" w:rsidRDefault="002514AA" w:rsidP="00675C38">
    <w:pPr>
      <w:pStyle w:val="Footer"/>
      <w:tabs>
        <w:tab w:val="clear" w:pos="4513"/>
      </w:tabs>
    </w:pPr>
    <w:r>
      <w:t>Code of P</w:t>
    </w:r>
    <w:r w:rsidRPr="002A7B58">
      <w:t>ractice</w:t>
    </w:r>
    <w:r>
      <w:tab/>
    </w:r>
    <w:r w:rsidRPr="00D33569">
      <w:t xml:space="preserve">Page </w:t>
    </w:r>
    <w:r w:rsidRPr="00531520">
      <w:fldChar w:fldCharType="begin"/>
    </w:r>
    <w:r w:rsidRPr="00D33569">
      <w:instrText xml:space="preserve"> PAGE </w:instrText>
    </w:r>
    <w:r w:rsidRPr="00531520">
      <w:fldChar w:fldCharType="separate"/>
    </w:r>
    <w:r w:rsidR="002371F8">
      <w:rPr>
        <w:noProof/>
      </w:rPr>
      <w:t>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2371F8">
      <w:rPr>
        <w:noProof/>
      </w:rPr>
      <w:t>6</w:t>
    </w:r>
    <w:r w:rsidRPr="00531520">
      <w:fldChar w:fldCharType="end"/>
    </w:r>
  </w:p>
  <w:p w14:paraId="5A079AF0" w14:textId="70CFD3CF" w:rsidR="006102A3" w:rsidRPr="006102A3" w:rsidRDefault="006102A3" w:rsidP="006102A3">
    <w:pPr>
      <w:pStyle w:val="Footer"/>
      <w:tabs>
        <w:tab w:val="clear" w:pos="4513"/>
      </w:tabs>
      <w:jc w:val="center"/>
      <w:rPr>
        <w:rFonts w:cs="Arial"/>
        <w:sz w:val="14"/>
      </w:rPr>
    </w:pPr>
    <w:r w:rsidRPr="006102A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B68F" w14:textId="77777777" w:rsidR="00755B10" w:rsidRDefault="00755B10" w:rsidP="007D5BA8">
      <w:pPr>
        <w:spacing w:after="0"/>
      </w:pPr>
      <w:r>
        <w:separator/>
      </w:r>
    </w:p>
  </w:footnote>
  <w:footnote w:type="continuationSeparator" w:id="0">
    <w:p w14:paraId="2E2A12A9" w14:textId="77777777" w:rsidR="00755B10" w:rsidRDefault="00755B10" w:rsidP="007D5BA8">
      <w:pPr>
        <w:spacing w:after="0"/>
      </w:pPr>
      <w:r>
        <w:continuationSeparator/>
      </w:r>
    </w:p>
  </w:footnote>
  <w:footnote w:id="1">
    <w:p w14:paraId="42FC9E5A" w14:textId="2277B514" w:rsidR="002514AA" w:rsidRPr="00147FCE" w:rsidRDefault="002514AA" w:rsidP="00FD2928">
      <w:pPr>
        <w:pStyle w:val="FootnoteText"/>
      </w:pPr>
      <w:r w:rsidRPr="00A34ADD">
        <w:rPr>
          <w:rStyle w:val="FootnoteReference"/>
        </w:rPr>
        <w:footnoteRef/>
      </w:r>
      <w:r w:rsidRPr="00A34ADD">
        <w:t xml:space="preserve"> </w:t>
      </w:r>
      <w:r w:rsidRPr="00EC66AA">
        <w:t>SA TS ISO 80004-1:2016 Nanotechnologies</w:t>
      </w:r>
      <w:r>
        <w:t>—</w:t>
      </w:r>
      <w:r w:rsidRPr="00EC66AA">
        <w:t>Vocabulary Core Terms provides the following definitions</w:t>
      </w:r>
      <w:r w:rsidRPr="00147FCE">
        <w:t>:</w:t>
      </w:r>
    </w:p>
    <w:p w14:paraId="7053BCC2" w14:textId="656A7949" w:rsidR="002514AA" w:rsidRPr="007A4522" w:rsidRDefault="002514AA" w:rsidP="00AE6FDA">
      <w:pPr>
        <w:pStyle w:val="ListBullet"/>
      </w:pPr>
      <w:r w:rsidRPr="008B49D7">
        <w:t>Nanomaterial —material with any external dimension in the nanoscale or having internal structure or surface structure in the nanoscale</w:t>
      </w:r>
    </w:p>
    <w:p w14:paraId="577D450D" w14:textId="40BBC820" w:rsidR="002514AA" w:rsidRPr="007A4522" w:rsidRDefault="002514AA" w:rsidP="00AE6FDA">
      <w:pPr>
        <w:pStyle w:val="ListBullet"/>
      </w:pPr>
      <w:r w:rsidRPr="008B49D7">
        <w:t>Engineered nanomaterial—nanomaterial designed for specific purpose or function</w:t>
      </w:r>
    </w:p>
    <w:p w14:paraId="7BCEF72F" w14:textId="7EF94EF6" w:rsidR="002514AA" w:rsidRPr="007A4522" w:rsidRDefault="002514AA" w:rsidP="00AE6FDA">
      <w:pPr>
        <w:pStyle w:val="ListBullet"/>
      </w:pPr>
      <w:r w:rsidRPr="008B49D7">
        <w:t>Manufactured nanomaterial—nanomaterial intentionally produced to have selected properties or composition</w:t>
      </w:r>
    </w:p>
    <w:p w14:paraId="4DEDC2C1" w14:textId="3D571D51" w:rsidR="002514AA" w:rsidRPr="00127507" w:rsidRDefault="002514AA" w:rsidP="00AE6FDA">
      <w:pPr>
        <w:pStyle w:val="ListBullet"/>
      </w:pPr>
      <w:r w:rsidRPr="008B49D7">
        <w:t>Nanoscale—length range from approximately 1 nm to 100 nm.</w:t>
      </w:r>
    </w:p>
  </w:footnote>
  <w:footnote w:id="2">
    <w:p w14:paraId="3555498B" w14:textId="484C2A02" w:rsidR="002514AA" w:rsidRPr="00B20D5B" w:rsidRDefault="002514AA" w:rsidP="00592D7B">
      <w:pPr>
        <w:pStyle w:val="FootnoteText"/>
        <w:spacing w:before="120"/>
        <w:rPr>
          <w:i w:val="0"/>
        </w:rPr>
      </w:pPr>
      <w:r>
        <w:rPr>
          <w:rStyle w:val="FootnoteReference"/>
        </w:rPr>
        <w:footnoteRef/>
      </w:r>
      <w:r>
        <w:t xml:space="preserve"> </w:t>
      </w:r>
      <w:r w:rsidRPr="00A34ADD">
        <w:t xml:space="preserve">Ototoxicity is the potential damage to the ears, specifically to the cochlea </w:t>
      </w:r>
      <w:r>
        <w:t xml:space="preserve">or auditory nerve, by a toxin. </w:t>
      </w:r>
      <w:r w:rsidRPr="00A34ADD">
        <w:t>A list of ototoxi</w:t>
      </w:r>
      <w:r>
        <w:t xml:space="preserve">c substances </w:t>
      </w:r>
      <w:r w:rsidRPr="00A34ADD">
        <w:t xml:space="preserve">is included in Appendix A of the </w:t>
      </w:r>
      <w:hyperlink r:id="rId1" w:history="1">
        <w:r w:rsidRPr="00976CAB">
          <w:rPr>
            <w:rStyle w:val="Hyperlink"/>
          </w:rPr>
          <w:t xml:space="preserve">Code of </w:t>
        </w:r>
        <w:r>
          <w:rPr>
            <w:rStyle w:val="Hyperlink"/>
          </w:rPr>
          <w:t>P</w:t>
        </w:r>
        <w:r w:rsidRPr="00976CAB">
          <w:rPr>
            <w:rStyle w:val="Hyperlink"/>
          </w:rPr>
          <w:t>ractice:</w:t>
        </w:r>
        <w:r w:rsidRPr="00055125">
          <w:rPr>
            <w:rStyle w:val="Hyperlink"/>
          </w:rPr>
          <w:t xml:space="preserve"> Managing </w:t>
        </w:r>
        <w:r>
          <w:rPr>
            <w:rStyle w:val="Hyperlink"/>
          </w:rPr>
          <w:t>n</w:t>
        </w:r>
        <w:r w:rsidRPr="00055125">
          <w:rPr>
            <w:rStyle w:val="Hyperlink"/>
          </w:rPr>
          <w:t xml:space="preserve">oise and </w:t>
        </w:r>
        <w:r>
          <w:rPr>
            <w:rStyle w:val="Hyperlink"/>
          </w:rPr>
          <w:t>p</w:t>
        </w:r>
        <w:r w:rsidRPr="00055125">
          <w:rPr>
            <w:rStyle w:val="Hyperlink"/>
          </w:rPr>
          <w:t xml:space="preserve">reventing </w:t>
        </w:r>
        <w:r>
          <w:rPr>
            <w:rStyle w:val="Hyperlink"/>
          </w:rPr>
          <w:t>h</w:t>
        </w:r>
        <w:r w:rsidRPr="00055125">
          <w:rPr>
            <w:rStyle w:val="Hyperlink"/>
          </w:rPr>
          <w:t xml:space="preserve">earing </w:t>
        </w:r>
        <w:r>
          <w:rPr>
            <w:rStyle w:val="Hyperlink"/>
          </w:rPr>
          <w:t>l</w:t>
        </w:r>
        <w:r w:rsidRPr="00055125">
          <w:rPr>
            <w:rStyle w:val="Hyperlink"/>
          </w:rPr>
          <w:t xml:space="preserve">oss at </w:t>
        </w:r>
        <w:r>
          <w:rPr>
            <w:rStyle w:val="Hyperlink"/>
          </w:rPr>
          <w:t>w</w:t>
        </w:r>
        <w:r w:rsidRPr="00055125">
          <w:rPr>
            <w:rStyle w:val="Hyperlink"/>
          </w:rPr>
          <w:t>ork</w:t>
        </w:r>
      </w:hyperlink>
      <w:r w:rsidRPr="00B20D5B">
        <w:t>.</w:t>
      </w:r>
    </w:p>
  </w:footnote>
  <w:footnote w:id="3">
    <w:p w14:paraId="23F334C3" w14:textId="77777777" w:rsidR="002514AA" w:rsidRDefault="002514AA" w:rsidP="005D3734">
      <w:pPr>
        <w:pStyle w:val="FootnoteText"/>
      </w:pPr>
      <w:r>
        <w:rPr>
          <w:rStyle w:val="FootnoteReference"/>
        </w:rPr>
        <w:footnoteRef/>
      </w:r>
      <w:r>
        <w:t xml:space="preserve"> ‘Available’ means where the information is available to the manufacturer or importer.</w:t>
      </w:r>
    </w:p>
  </w:footnote>
  <w:footnote w:id="4">
    <w:p w14:paraId="443BD975" w14:textId="60D1D838" w:rsidR="002514AA" w:rsidRDefault="002514AA" w:rsidP="008B49D7">
      <w:pPr>
        <w:pStyle w:val="FootnoteText"/>
        <w:rPr>
          <w:sz w:val="18"/>
          <w:szCs w:val="18"/>
        </w:rPr>
      </w:pPr>
      <w:r w:rsidRPr="00CF674A">
        <w:rPr>
          <w:rStyle w:val="FootnoteReference"/>
          <w:sz w:val="20"/>
        </w:rPr>
        <w:footnoteRef/>
      </w:r>
      <w:r w:rsidRPr="00CF674A">
        <w:t xml:space="preserve"> This section is an Australian specific requirement not necessarily applicable in other countries. SDS prepared for export products must comply with relevant legislation of the export country.</w:t>
      </w:r>
    </w:p>
    <w:p w14:paraId="47123552" w14:textId="77777777" w:rsidR="002514AA" w:rsidRPr="00D43EA3" w:rsidRDefault="002514AA" w:rsidP="005D3734">
      <w:pPr>
        <w:pStyle w:val="FootnoteText"/>
        <w:rPr>
          <w:lang w:val="en-US"/>
        </w:rPr>
      </w:pPr>
    </w:p>
  </w:footnote>
  <w:footnote w:id="5">
    <w:p w14:paraId="20946022" w14:textId="77777777" w:rsidR="002514AA" w:rsidRPr="0094655E" w:rsidRDefault="002514AA" w:rsidP="005D3734">
      <w:pPr>
        <w:pStyle w:val="FootnoteText"/>
      </w:pPr>
      <w:r>
        <w:rPr>
          <w:rStyle w:val="FootnoteReference"/>
        </w:rPr>
        <w:footnoteRef/>
      </w:r>
      <w:r>
        <w:t xml:space="preserve"> A </w:t>
      </w:r>
      <w:r>
        <w:rPr>
          <w:b/>
        </w:rPr>
        <w:t>bund</w:t>
      </w:r>
      <w:r>
        <w:t xml:space="preserve"> is a provision of liquid collection facilities which, in the event of any leak or spillage from tanks or pipe work, will capture well in excess of the volume of liquids held, for example, an embankment. Bunded areas should drain to a capture tank which should have facilities for water/oil separation. </w:t>
      </w:r>
    </w:p>
  </w:footnote>
  <w:footnote w:id="6">
    <w:p w14:paraId="7738CDEB" w14:textId="77777777" w:rsidR="002514AA" w:rsidRPr="001F7A33" w:rsidRDefault="002514AA" w:rsidP="00F31AE7">
      <w:pPr>
        <w:rPr>
          <w:lang w:val="en-US"/>
        </w:rPr>
      </w:pPr>
      <w:r w:rsidRPr="001F7A33">
        <w:rPr>
          <w:rStyle w:val="FootnoteReference"/>
          <w:sz w:val="18"/>
          <w:szCs w:val="18"/>
        </w:rPr>
        <w:footnoteRef/>
      </w:r>
      <w:r w:rsidRPr="001F7A33">
        <w:rPr>
          <w:sz w:val="18"/>
          <w:szCs w:val="18"/>
        </w:rPr>
        <w:t xml:space="preserve"> </w:t>
      </w:r>
      <w:r w:rsidRPr="00F31AE7">
        <w:rPr>
          <w:rStyle w:val="FootnoteTextChar"/>
        </w:rPr>
        <w:t xml:space="preserve">Further ecological information, such as ecotoxicity, persistence, degradability and mobility, may be available from chemical assessments undertaken by the Department of Sustainability, Environment, Water, Population and Communities (DSEWPaC), NICNAS or the Australian Pesticides and Veterinary Medicines Authority (APVMA). </w:t>
      </w:r>
    </w:p>
  </w:footnote>
  <w:footnote w:id="7">
    <w:p w14:paraId="59409AD8" w14:textId="77777777" w:rsidR="002514AA" w:rsidRDefault="002514AA" w:rsidP="005D3734">
      <w:pPr>
        <w:pStyle w:val="FootnoteText"/>
      </w:pPr>
      <w:r>
        <w:rPr>
          <w:rStyle w:val="FootnoteReference"/>
        </w:rPr>
        <w:footnoteRef/>
      </w:r>
      <w:r>
        <w:t xml:space="preserve"> Soil organic carbon partition coefficient</w:t>
      </w:r>
    </w:p>
  </w:footnote>
  <w:footnote w:id="8">
    <w:p w14:paraId="1E812EA8" w14:textId="77777777" w:rsidR="002514AA" w:rsidRDefault="002514AA" w:rsidP="005D3734">
      <w:pPr>
        <w:pStyle w:val="FootnoteText"/>
      </w:pPr>
      <w:r>
        <w:rPr>
          <w:rStyle w:val="FootnoteReference"/>
        </w:rPr>
        <w:footnoteRef/>
      </w:r>
      <w:r>
        <w:t xml:space="preserve"> Montreal Protocol means the Montreal Protocol on Substances that Deplete the Ozone Layer, as adjusted and/or amended.</w:t>
      </w:r>
    </w:p>
  </w:footnote>
  <w:footnote w:id="9">
    <w:p w14:paraId="5CE7A2DE" w14:textId="77777777" w:rsidR="002514AA" w:rsidRDefault="002514AA" w:rsidP="005D3734">
      <w:pPr>
        <w:pStyle w:val="FootnoteText"/>
      </w:pPr>
      <w:r>
        <w:rPr>
          <w:rStyle w:val="FootnoteReference"/>
        </w:rPr>
        <w:footnoteRef/>
      </w:r>
      <w:r>
        <w:t xml:space="preserve"> Stockholm Convention means the Stockholm Convention on Persistent Organic Pollutants. </w:t>
      </w:r>
    </w:p>
  </w:footnote>
  <w:footnote w:id="10">
    <w:p w14:paraId="3D60158F" w14:textId="77777777" w:rsidR="002514AA" w:rsidRDefault="002514AA" w:rsidP="005D3734">
      <w:pPr>
        <w:pStyle w:val="FootnoteText"/>
      </w:pPr>
      <w:r>
        <w:rPr>
          <w:rStyle w:val="FootnoteReference"/>
        </w:rPr>
        <w:footnoteRef/>
      </w:r>
      <w:r>
        <w:t xml:space="preserve"> Rotterdam Convention means the Rotterdam Convention on the Prior Informed Consent Procedure for Certain Hazardous Chemicals and Pesticides in International Trade. </w:t>
      </w:r>
    </w:p>
  </w:footnote>
  <w:footnote w:id="11">
    <w:p w14:paraId="2A27F2E8" w14:textId="77777777" w:rsidR="002514AA" w:rsidRDefault="002514AA" w:rsidP="005D3734">
      <w:pPr>
        <w:pStyle w:val="FootnoteText"/>
      </w:pPr>
      <w:r>
        <w:rPr>
          <w:rStyle w:val="FootnoteReference"/>
        </w:rPr>
        <w:footnoteRef/>
      </w:r>
      <w:r>
        <w:t xml:space="preserve"> Basel Convention means the Basel Convention on the Control of Transboundary Movements of Hazardous Wastes and their Disposal. </w:t>
      </w:r>
    </w:p>
  </w:footnote>
  <w:footnote w:id="12">
    <w:p w14:paraId="599E6D98" w14:textId="77777777" w:rsidR="002514AA" w:rsidRPr="00F31AE7" w:rsidRDefault="002514AA" w:rsidP="004E3364">
      <w:pPr>
        <w:rPr>
          <w:rStyle w:val="FootnoteTextChar"/>
        </w:rPr>
      </w:pPr>
      <w:r w:rsidRPr="00644D72">
        <w:rPr>
          <w:rStyle w:val="FootnoteReference"/>
          <w:sz w:val="20"/>
          <w:szCs w:val="20"/>
        </w:rPr>
        <w:footnoteRef/>
      </w:r>
      <w:r w:rsidRPr="00644D72">
        <w:rPr>
          <w:sz w:val="20"/>
          <w:szCs w:val="20"/>
        </w:rPr>
        <w:t xml:space="preserve"> </w:t>
      </w:r>
      <w:r w:rsidRPr="00F31AE7">
        <w:rPr>
          <w:rStyle w:val="FootnoteTextChar"/>
        </w:rPr>
        <w:t>The term ‘product name’ has previously bee</w:t>
      </w:r>
      <w:r>
        <w:rPr>
          <w:rStyle w:val="FootnoteTextChar"/>
        </w:rPr>
        <w:t>n used for ‘product identifier’</w:t>
      </w:r>
      <w:r w:rsidRPr="00F31AE7">
        <w:rPr>
          <w:rStyle w:val="FootnoteTextChar"/>
        </w:rPr>
        <w:t>.</w:t>
      </w:r>
    </w:p>
  </w:footnote>
  <w:footnote w:id="13">
    <w:p w14:paraId="2DDF4CB7" w14:textId="2DE5A92B" w:rsidR="002514AA" w:rsidRPr="00F31AE7" w:rsidRDefault="002514AA" w:rsidP="004E3364">
      <w:pPr>
        <w:pStyle w:val="FootnoteText"/>
      </w:pPr>
      <w:r>
        <w:rPr>
          <w:rStyle w:val="FootnoteReference"/>
        </w:rPr>
        <w:footnoteRef/>
      </w:r>
      <w:r>
        <w:t xml:space="preserve"> UN n</w:t>
      </w:r>
      <w:r w:rsidRPr="00F31AE7">
        <w:t>umbers are published in the UN Recommendations on the Transport of Dangerous Goods</w:t>
      </w:r>
      <w:r>
        <w:t>—</w:t>
      </w:r>
      <w:r w:rsidRPr="00F31AE7">
        <w:t>Model Regulation, and in the ADG</w:t>
      </w:r>
      <w:r>
        <w:t> </w:t>
      </w:r>
      <w:r w:rsidRPr="00F31AE7">
        <w:t>Code</w:t>
      </w:r>
      <w:r>
        <w:t>.</w:t>
      </w:r>
    </w:p>
  </w:footnote>
  <w:footnote w:id="14">
    <w:p w14:paraId="6A8EE2EB" w14:textId="4D78C4F8" w:rsidR="002514AA" w:rsidRDefault="002514AA" w:rsidP="00894F02">
      <w:pPr>
        <w:pStyle w:val="FootnoteText"/>
      </w:pPr>
      <w:r>
        <w:rPr>
          <w:rStyle w:val="FootnoteReference"/>
        </w:rPr>
        <w:footnoteRef/>
      </w:r>
      <w:r>
        <w:t xml:space="preserve"> OECD means the Organisation for Economic Cooperation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D671" w14:textId="77777777" w:rsidR="006102A3" w:rsidRDefault="006102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5DA4" w14:textId="77777777" w:rsidR="002514AA" w:rsidRDefault="0025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9F4F" w14:textId="77777777" w:rsidR="006102A3" w:rsidRDefault="00610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A483" w14:textId="77777777" w:rsidR="002514AA" w:rsidRDefault="002514AA">
    <w:pPr>
      <w:pStyle w:val="Header"/>
    </w:pPr>
  </w:p>
  <w:p w14:paraId="6583296D" w14:textId="77777777" w:rsidR="002514AA" w:rsidRDefault="00251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416D" w14:textId="77777777" w:rsidR="00772720" w:rsidRDefault="00772720">
    <w:pPr>
      <w:pStyle w:val="Header"/>
    </w:pPr>
    <w:r w:rsidRPr="007D5BA8">
      <w:rPr>
        <w:noProof/>
        <w:lang w:eastAsia="en-AU"/>
      </w:rPr>
      <w:drawing>
        <wp:inline distT="0" distB="0" distL="0" distR="0" wp14:anchorId="09A68A39" wp14:editId="5511594A">
          <wp:extent cx="2934970" cy="586740"/>
          <wp:effectExtent l="0" t="0" r="0" b="3810"/>
          <wp:docPr id="4" name="Picture 4"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373DAEB1" w14:textId="77777777" w:rsidR="00772720" w:rsidRDefault="00772720">
    <w:pPr>
      <w:pStyle w:val="Header"/>
    </w:pPr>
  </w:p>
  <w:p w14:paraId="546389B3" w14:textId="77777777" w:rsidR="00772720" w:rsidRDefault="007727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169F" w14:textId="77777777" w:rsidR="002514AA" w:rsidRDefault="002514AA">
    <w:pPr>
      <w:pStyle w:val="Header"/>
    </w:pPr>
  </w:p>
  <w:p w14:paraId="24699640" w14:textId="77777777" w:rsidR="002514AA" w:rsidRDefault="002514AA">
    <w:pPr>
      <w:pStyle w:val="Header"/>
    </w:pPr>
  </w:p>
  <w:p w14:paraId="01B5C97B" w14:textId="77777777" w:rsidR="002514AA" w:rsidRDefault="002514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9BD3" w14:textId="77777777" w:rsidR="002514AA" w:rsidRDefault="002514AA">
    <w:pPr>
      <w:pStyle w:val="Header"/>
    </w:pPr>
  </w:p>
  <w:p w14:paraId="2DD4B044" w14:textId="77777777" w:rsidR="002514AA" w:rsidRDefault="002514AA">
    <w:pPr>
      <w:pStyle w:val="Header"/>
    </w:pPr>
  </w:p>
  <w:p w14:paraId="537AE689" w14:textId="77777777" w:rsidR="002514AA" w:rsidRDefault="002514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33AC" w14:textId="77777777" w:rsidR="002514AA" w:rsidRDefault="002514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2535" w14:textId="77777777" w:rsidR="002514AA" w:rsidRDefault="002514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3FD1" w14:textId="77777777" w:rsidR="002514AA" w:rsidRDefault="0025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603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16D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10B69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3000F50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9B665A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6F2639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7" w15:restartNumberingAfterBreak="0">
    <w:nsid w:val="13247582"/>
    <w:multiLevelType w:val="multilevel"/>
    <w:tmpl w:val="522A9840"/>
    <w:styleLink w:val="LeonieAppendix"/>
    <w:lvl w:ilvl="0">
      <w:start w:val="1"/>
      <w:numFmt w:val="decimal"/>
      <w:lvlText w:val="%1"/>
      <w:lvlJc w:val="left"/>
      <w:pPr>
        <w:tabs>
          <w:tab w:val="num" w:pos="720"/>
        </w:tabs>
        <w:ind w:left="720" w:hanging="720"/>
      </w:pPr>
      <w:rPr>
        <w:rFonts w:ascii="Arial Bold" w:hAnsi="Arial Bold" w:hint="default"/>
        <w:b/>
        <w:i w:val="0"/>
        <w:color w:val="auto"/>
        <w:sz w:val="24"/>
      </w:rPr>
    </w:lvl>
    <w:lvl w:ilvl="1">
      <w:start w:val="1"/>
      <w:numFmt w:val="lowerLetter"/>
      <w:lvlText w:val="%2)"/>
      <w:lvlJc w:val="left"/>
      <w:pPr>
        <w:tabs>
          <w:tab w:val="num" w:pos="720"/>
        </w:tabs>
        <w:ind w:left="720" w:hanging="363"/>
      </w:pPr>
      <w:rPr>
        <w:rFonts w:ascii="Arial" w:hAnsi="Arial" w:hint="default"/>
        <w:sz w:val="24"/>
      </w:rPr>
    </w:lvl>
    <w:lvl w:ilvl="2">
      <w:start w:val="1"/>
      <w:numFmt w:val="lowerRoman"/>
      <w:lvlText w:val="%3)"/>
      <w:lvlJc w:val="left"/>
      <w:pPr>
        <w:tabs>
          <w:tab w:val="num" w:pos="1083"/>
        </w:tabs>
        <w:ind w:left="1083" w:hanging="363"/>
      </w:pPr>
      <w:rPr>
        <w:rFonts w:ascii="Arial" w:hAnsi="Arial"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 w15:restartNumberingAfterBreak="0">
    <w:nsid w:val="2F8D61C8"/>
    <w:multiLevelType w:val="hybridMultilevel"/>
    <w:tmpl w:val="D0829E40"/>
    <w:lvl w:ilvl="0" w:tplc="512EE378">
      <w:start w:val="1"/>
      <w:numFmt w:val="bullet"/>
      <w:pStyle w:val="SWABullets"/>
      <w:lvlText w:val=""/>
      <w:lvlJc w:val="left"/>
      <w:pPr>
        <w:ind w:left="720" w:hanging="360"/>
      </w:pPr>
      <w:rPr>
        <w:rFonts w:ascii="Symbol" w:hAnsi="Symbol" w:hint="default"/>
      </w:rPr>
    </w:lvl>
    <w:lvl w:ilvl="1" w:tplc="1CEAA2C6" w:tentative="1">
      <w:start w:val="1"/>
      <w:numFmt w:val="bullet"/>
      <w:lvlText w:val="o"/>
      <w:lvlJc w:val="left"/>
      <w:pPr>
        <w:ind w:left="1440" w:hanging="360"/>
      </w:pPr>
      <w:rPr>
        <w:rFonts w:ascii="Courier New" w:hAnsi="Courier New" w:cs="Symbol" w:hint="default"/>
      </w:rPr>
    </w:lvl>
    <w:lvl w:ilvl="2" w:tplc="1CAEA680" w:tentative="1">
      <w:start w:val="1"/>
      <w:numFmt w:val="bullet"/>
      <w:lvlText w:val=""/>
      <w:lvlJc w:val="left"/>
      <w:pPr>
        <w:ind w:left="2160" w:hanging="360"/>
      </w:pPr>
      <w:rPr>
        <w:rFonts w:ascii="Wingdings" w:hAnsi="Wingdings" w:hint="default"/>
      </w:rPr>
    </w:lvl>
    <w:lvl w:ilvl="3" w:tplc="19A65F70" w:tentative="1">
      <w:start w:val="1"/>
      <w:numFmt w:val="bullet"/>
      <w:lvlText w:val=""/>
      <w:lvlJc w:val="left"/>
      <w:pPr>
        <w:ind w:left="2880" w:hanging="360"/>
      </w:pPr>
      <w:rPr>
        <w:rFonts w:ascii="Symbol" w:hAnsi="Symbol" w:hint="default"/>
      </w:rPr>
    </w:lvl>
    <w:lvl w:ilvl="4" w:tplc="A37AED20" w:tentative="1">
      <w:start w:val="1"/>
      <w:numFmt w:val="bullet"/>
      <w:lvlText w:val="o"/>
      <w:lvlJc w:val="left"/>
      <w:pPr>
        <w:ind w:left="3600" w:hanging="360"/>
      </w:pPr>
      <w:rPr>
        <w:rFonts w:ascii="Courier New" w:hAnsi="Courier New" w:cs="Symbol" w:hint="default"/>
      </w:rPr>
    </w:lvl>
    <w:lvl w:ilvl="5" w:tplc="8D4074D0" w:tentative="1">
      <w:start w:val="1"/>
      <w:numFmt w:val="bullet"/>
      <w:lvlText w:val=""/>
      <w:lvlJc w:val="left"/>
      <w:pPr>
        <w:ind w:left="4320" w:hanging="360"/>
      </w:pPr>
      <w:rPr>
        <w:rFonts w:ascii="Wingdings" w:hAnsi="Wingdings" w:hint="default"/>
      </w:rPr>
    </w:lvl>
    <w:lvl w:ilvl="6" w:tplc="DCEE3070" w:tentative="1">
      <w:start w:val="1"/>
      <w:numFmt w:val="bullet"/>
      <w:lvlText w:val=""/>
      <w:lvlJc w:val="left"/>
      <w:pPr>
        <w:ind w:left="5040" w:hanging="360"/>
      </w:pPr>
      <w:rPr>
        <w:rFonts w:ascii="Symbol" w:hAnsi="Symbol" w:hint="default"/>
      </w:rPr>
    </w:lvl>
    <w:lvl w:ilvl="7" w:tplc="C4F8D196" w:tentative="1">
      <w:start w:val="1"/>
      <w:numFmt w:val="bullet"/>
      <w:lvlText w:val="o"/>
      <w:lvlJc w:val="left"/>
      <w:pPr>
        <w:ind w:left="5760" w:hanging="360"/>
      </w:pPr>
      <w:rPr>
        <w:rFonts w:ascii="Courier New" w:hAnsi="Courier New" w:cs="Symbol" w:hint="default"/>
      </w:rPr>
    </w:lvl>
    <w:lvl w:ilvl="8" w:tplc="12C690E6" w:tentative="1">
      <w:start w:val="1"/>
      <w:numFmt w:val="bullet"/>
      <w:lvlText w:val=""/>
      <w:lvlJc w:val="left"/>
      <w:pPr>
        <w:ind w:left="6480" w:hanging="360"/>
      </w:pPr>
      <w:rPr>
        <w:rFonts w:ascii="Wingdings" w:hAnsi="Wingdings" w:hint="default"/>
      </w:rPr>
    </w:lvl>
  </w:abstractNum>
  <w:abstractNum w:abstractNumId="9" w15:restartNumberingAfterBreak="0">
    <w:nsid w:val="3B81135E"/>
    <w:multiLevelType w:val="multilevel"/>
    <w:tmpl w:val="24506A54"/>
    <w:styleLink w:val="Leonie11"/>
    <w:lvl w:ilvl="0">
      <w:start w:val="1"/>
      <w:numFmt w:val="decimal"/>
      <w:lvlText w:val="1.%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4A2FF1"/>
    <w:multiLevelType w:val="multilevel"/>
    <w:tmpl w:val="D4E0479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D9508F"/>
    <w:multiLevelType w:val="hybridMultilevel"/>
    <w:tmpl w:val="8076C318"/>
    <w:lvl w:ilvl="0" w:tplc="FFFFFFFF">
      <w:start w:val="1"/>
      <w:numFmt w:val="lowerLetter"/>
      <w:pStyle w:val="ListNumber2"/>
      <w:lvlText w:val="%1."/>
      <w:lvlJc w:val="left"/>
      <w:pPr>
        <w:ind w:left="643" w:hanging="360"/>
      </w:pPr>
    </w:lvl>
    <w:lvl w:ilvl="1" w:tplc="83C22794"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2" w15:restartNumberingAfterBreak="0">
    <w:nsid w:val="6D44170A"/>
    <w:multiLevelType w:val="hybridMultilevel"/>
    <w:tmpl w:val="0A409D6A"/>
    <w:lvl w:ilvl="0" w:tplc="F6E2BF2C">
      <w:start w:val="1"/>
      <w:numFmt w:val="bullet"/>
      <w:lvlText w:val=""/>
      <w:lvlJc w:val="left"/>
      <w:pPr>
        <w:ind w:left="720" w:hanging="360"/>
      </w:pPr>
      <w:rPr>
        <w:rFonts w:ascii="Symbol" w:hAnsi="Symbol" w:hint="default"/>
      </w:rPr>
    </w:lvl>
    <w:lvl w:ilvl="1" w:tplc="9046573E" w:tentative="1">
      <w:start w:val="1"/>
      <w:numFmt w:val="bullet"/>
      <w:lvlText w:val="o"/>
      <w:lvlJc w:val="left"/>
      <w:pPr>
        <w:ind w:left="1440" w:hanging="360"/>
      </w:pPr>
      <w:rPr>
        <w:rFonts w:ascii="Courier New" w:hAnsi="Courier New" w:cs="Symbol" w:hint="default"/>
      </w:rPr>
    </w:lvl>
    <w:lvl w:ilvl="2" w:tplc="77E4F208" w:tentative="1">
      <w:start w:val="1"/>
      <w:numFmt w:val="bullet"/>
      <w:lvlText w:val=""/>
      <w:lvlJc w:val="left"/>
      <w:pPr>
        <w:ind w:left="2160" w:hanging="360"/>
      </w:pPr>
      <w:rPr>
        <w:rFonts w:ascii="Wingdings" w:hAnsi="Wingdings" w:hint="default"/>
      </w:rPr>
    </w:lvl>
    <w:lvl w:ilvl="3" w:tplc="C0088FDE" w:tentative="1">
      <w:start w:val="1"/>
      <w:numFmt w:val="bullet"/>
      <w:lvlText w:val=""/>
      <w:lvlJc w:val="left"/>
      <w:pPr>
        <w:ind w:left="2880" w:hanging="360"/>
      </w:pPr>
      <w:rPr>
        <w:rFonts w:ascii="Symbol" w:hAnsi="Symbol" w:hint="default"/>
      </w:rPr>
    </w:lvl>
    <w:lvl w:ilvl="4" w:tplc="E3781C90" w:tentative="1">
      <w:start w:val="1"/>
      <w:numFmt w:val="bullet"/>
      <w:lvlText w:val="o"/>
      <w:lvlJc w:val="left"/>
      <w:pPr>
        <w:ind w:left="3600" w:hanging="360"/>
      </w:pPr>
      <w:rPr>
        <w:rFonts w:ascii="Courier New" w:hAnsi="Courier New" w:cs="Symbol" w:hint="default"/>
      </w:rPr>
    </w:lvl>
    <w:lvl w:ilvl="5" w:tplc="10086338" w:tentative="1">
      <w:start w:val="1"/>
      <w:numFmt w:val="bullet"/>
      <w:lvlText w:val=""/>
      <w:lvlJc w:val="left"/>
      <w:pPr>
        <w:ind w:left="4320" w:hanging="360"/>
      </w:pPr>
      <w:rPr>
        <w:rFonts w:ascii="Wingdings" w:hAnsi="Wingdings" w:hint="default"/>
      </w:rPr>
    </w:lvl>
    <w:lvl w:ilvl="6" w:tplc="FAE4AAD6" w:tentative="1">
      <w:start w:val="1"/>
      <w:numFmt w:val="bullet"/>
      <w:lvlText w:val=""/>
      <w:lvlJc w:val="left"/>
      <w:pPr>
        <w:ind w:left="5040" w:hanging="360"/>
      </w:pPr>
      <w:rPr>
        <w:rFonts w:ascii="Symbol" w:hAnsi="Symbol" w:hint="default"/>
      </w:rPr>
    </w:lvl>
    <w:lvl w:ilvl="7" w:tplc="629430F8" w:tentative="1">
      <w:start w:val="1"/>
      <w:numFmt w:val="bullet"/>
      <w:lvlText w:val="o"/>
      <w:lvlJc w:val="left"/>
      <w:pPr>
        <w:ind w:left="5760" w:hanging="360"/>
      </w:pPr>
      <w:rPr>
        <w:rFonts w:ascii="Courier New" w:hAnsi="Courier New" w:cs="Symbol" w:hint="default"/>
      </w:rPr>
    </w:lvl>
    <w:lvl w:ilvl="8" w:tplc="253AABC2" w:tentative="1">
      <w:start w:val="1"/>
      <w:numFmt w:val="bullet"/>
      <w:lvlText w:val=""/>
      <w:lvlJc w:val="left"/>
      <w:pPr>
        <w:ind w:left="6480" w:hanging="360"/>
      </w:pPr>
      <w:rPr>
        <w:rFonts w:ascii="Wingdings" w:hAnsi="Wingdings" w:hint="default"/>
      </w:rPr>
    </w:lvl>
  </w:abstractNum>
  <w:abstractNum w:abstractNumId="13" w15:restartNumberingAfterBreak="0">
    <w:nsid w:val="7D15675E"/>
    <w:multiLevelType w:val="hybridMultilevel"/>
    <w:tmpl w:val="F1E47702"/>
    <w:lvl w:ilvl="0" w:tplc="0C090017">
      <w:start w:val="1"/>
      <w:numFmt w:val="bullet"/>
      <w:pStyle w:val="ListBullet2"/>
      <w:lvlText w:val=""/>
      <w:lvlJc w:val="left"/>
      <w:pPr>
        <w:ind w:left="643" w:hanging="360"/>
      </w:pPr>
      <w:rPr>
        <w:rFonts w:ascii="Wingdings" w:hAnsi="Wingdings" w:hint="default"/>
      </w:rPr>
    </w:lvl>
    <w:lvl w:ilvl="1" w:tplc="0C090019" w:tentative="1">
      <w:start w:val="1"/>
      <w:numFmt w:val="bullet"/>
      <w:lvlText w:val="o"/>
      <w:lvlJc w:val="left"/>
      <w:pPr>
        <w:ind w:left="1363" w:hanging="360"/>
      </w:pPr>
      <w:rPr>
        <w:rFonts w:ascii="Courier New" w:hAnsi="Courier New" w:cs="Symbol" w:hint="default"/>
      </w:rPr>
    </w:lvl>
    <w:lvl w:ilvl="2" w:tplc="0C09001B" w:tentative="1">
      <w:start w:val="1"/>
      <w:numFmt w:val="bullet"/>
      <w:lvlText w:val=""/>
      <w:lvlJc w:val="left"/>
      <w:pPr>
        <w:ind w:left="2083" w:hanging="360"/>
      </w:pPr>
      <w:rPr>
        <w:rFonts w:ascii="Wingdings" w:hAnsi="Wingdings" w:hint="default"/>
      </w:rPr>
    </w:lvl>
    <w:lvl w:ilvl="3" w:tplc="0C09000F" w:tentative="1">
      <w:start w:val="1"/>
      <w:numFmt w:val="bullet"/>
      <w:lvlText w:val=""/>
      <w:lvlJc w:val="left"/>
      <w:pPr>
        <w:ind w:left="2803" w:hanging="360"/>
      </w:pPr>
      <w:rPr>
        <w:rFonts w:ascii="Symbol" w:hAnsi="Symbol" w:hint="default"/>
      </w:rPr>
    </w:lvl>
    <w:lvl w:ilvl="4" w:tplc="0C090019" w:tentative="1">
      <w:start w:val="1"/>
      <w:numFmt w:val="bullet"/>
      <w:lvlText w:val="o"/>
      <w:lvlJc w:val="left"/>
      <w:pPr>
        <w:ind w:left="3523" w:hanging="360"/>
      </w:pPr>
      <w:rPr>
        <w:rFonts w:ascii="Courier New" w:hAnsi="Courier New" w:cs="Symbol" w:hint="default"/>
      </w:rPr>
    </w:lvl>
    <w:lvl w:ilvl="5" w:tplc="0C09001B" w:tentative="1">
      <w:start w:val="1"/>
      <w:numFmt w:val="bullet"/>
      <w:lvlText w:val=""/>
      <w:lvlJc w:val="left"/>
      <w:pPr>
        <w:ind w:left="4243" w:hanging="360"/>
      </w:pPr>
      <w:rPr>
        <w:rFonts w:ascii="Wingdings" w:hAnsi="Wingdings" w:hint="default"/>
      </w:rPr>
    </w:lvl>
    <w:lvl w:ilvl="6" w:tplc="0C09000F" w:tentative="1">
      <w:start w:val="1"/>
      <w:numFmt w:val="bullet"/>
      <w:lvlText w:val=""/>
      <w:lvlJc w:val="left"/>
      <w:pPr>
        <w:ind w:left="4963" w:hanging="360"/>
      </w:pPr>
      <w:rPr>
        <w:rFonts w:ascii="Symbol" w:hAnsi="Symbol" w:hint="default"/>
      </w:rPr>
    </w:lvl>
    <w:lvl w:ilvl="7" w:tplc="0C090019" w:tentative="1">
      <w:start w:val="1"/>
      <w:numFmt w:val="bullet"/>
      <w:lvlText w:val="o"/>
      <w:lvlJc w:val="left"/>
      <w:pPr>
        <w:ind w:left="5683" w:hanging="360"/>
      </w:pPr>
      <w:rPr>
        <w:rFonts w:ascii="Courier New" w:hAnsi="Courier New" w:cs="Symbol" w:hint="default"/>
      </w:rPr>
    </w:lvl>
    <w:lvl w:ilvl="8" w:tplc="0C09001B" w:tentative="1">
      <w:start w:val="1"/>
      <w:numFmt w:val="bullet"/>
      <w:lvlText w:val=""/>
      <w:lvlJc w:val="left"/>
      <w:pPr>
        <w:ind w:left="6403" w:hanging="360"/>
      </w:pPr>
      <w:rPr>
        <w:rFonts w:ascii="Wingdings" w:hAnsi="Wingdings" w:hint="default"/>
      </w:rPr>
    </w:lvl>
  </w:abstractNum>
  <w:abstractNum w:abstractNumId="14" w15:restartNumberingAfterBreak="0">
    <w:nsid w:val="7ECD56B4"/>
    <w:multiLevelType w:val="hybridMultilevel"/>
    <w:tmpl w:val="651AF89C"/>
    <w:lvl w:ilvl="0" w:tplc="3C48279E">
      <w:start w:val="1"/>
      <w:numFmt w:val="bullet"/>
      <w:pStyle w:val="ListBullet"/>
      <w:lvlText w:val=""/>
      <w:lvlJc w:val="left"/>
      <w:pPr>
        <w:ind w:left="720" w:hanging="360"/>
      </w:pPr>
      <w:rPr>
        <w:rFonts w:ascii="Symbol" w:hAnsi="Symbol" w:hint="default"/>
      </w:rPr>
    </w:lvl>
    <w:lvl w:ilvl="1" w:tplc="61BA9050">
      <w:numFmt w:val="bullet"/>
      <w:lvlText w:val="•"/>
      <w:lvlJc w:val="left"/>
      <w:pPr>
        <w:ind w:left="1800" w:hanging="720"/>
      </w:pPr>
      <w:rPr>
        <w:rFonts w:ascii="Arial" w:eastAsiaTheme="minorHAnsi" w:hAnsi="Arial" w:cs="Courier New" w:hint="default"/>
      </w:rPr>
    </w:lvl>
    <w:lvl w:ilvl="2" w:tplc="E0B04520" w:tentative="1">
      <w:start w:val="1"/>
      <w:numFmt w:val="bullet"/>
      <w:lvlText w:val=""/>
      <w:lvlJc w:val="left"/>
      <w:pPr>
        <w:ind w:left="2160" w:hanging="360"/>
      </w:pPr>
      <w:rPr>
        <w:rFonts w:ascii="Wingdings" w:hAnsi="Wingdings" w:hint="default"/>
      </w:rPr>
    </w:lvl>
    <w:lvl w:ilvl="3" w:tplc="47F4BB28" w:tentative="1">
      <w:start w:val="1"/>
      <w:numFmt w:val="bullet"/>
      <w:lvlText w:val=""/>
      <w:lvlJc w:val="left"/>
      <w:pPr>
        <w:ind w:left="2880" w:hanging="360"/>
      </w:pPr>
      <w:rPr>
        <w:rFonts w:ascii="Symbol" w:hAnsi="Symbol" w:hint="default"/>
      </w:rPr>
    </w:lvl>
    <w:lvl w:ilvl="4" w:tplc="6E701F48" w:tentative="1">
      <w:start w:val="1"/>
      <w:numFmt w:val="bullet"/>
      <w:lvlText w:val="o"/>
      <w:lvlJc w:val="left"/>
      <w:pPr>
        <w:ind w:left="3600" w:hanging="360"/>
      </w:pPr>
      <w:rPr>
        <w:rFonts w:ascii="Courier New" w:hAnsi="Courier New" w:cs="Symbol" w:hint="default"/>
      </w:rPr>
    </w:lvl>
    <w:lvl w:ilvl="5" w:tplc="69C06874" w:tentative="1">
      <w:start w:val="1"/>
      <w:numFmt w:val="bullet"/>
      <w:lvlText w:val=""/>
      <w:lvlJc w:val="left"/>
      <w:pPr>
        <w:ind w:left="4320" w:hanging="360"/>
      </w:pPr>
      <w:rPr>
        <w:rFonts w:ascii="Wingdings" w:hAnsi="Wingdings" w:hint="default"/>
      </w:rPr>
    </w:lvl>
    <w:lvl w:ilvl="6" w:tplc="AEBCD004" w:tentative="1">
      <w:start w:val="1"/>
      <w:numFmt w:val="bullet"/>
      <w:lvlText w:val=""/>
      <w:lvlJc w:val="left"/>
      <w:pPr>
        <w:ind w:left="5040" w:hanging="360"/>
      </w:pPr>
      <w:rPr>
        <w:rFonts w:ascii="Symbol" w:hAnsi="Symbol" w:hint="default"/>
      </w:rPr>
    </w:lvl>
    <w:lvl w:ilvl="7" w:tplc="AF165562" w:tentative="1">
      <w:start w:val="1"/>
      <w:numFmt w:val="bullet"/>
      <w:lvlText w:val="o"/>
      <w:lvlJc w:val="left"/>
      <w:pPr>
        <w:ind w:left="5760" w:hanging="360"/>
      </w:pPr>
      <w:rPr>
        <w:rFonts w:ascii="Courier New" w:hAnsi="Courier New" w:cs="Symbol" w:hint="default"/>
      </w:rPr>
    </w:lvl>
    <w:lvl w:ilvl="8" w:tplc="160C390A"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11"/>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7"/>
  </w:num>
  <w:num w:numId="15">
    <w:abstractNumId w:val="12"/>
  </w:num>
  <w:num w:numId="16">
    <w:abstractNumId w:val="11"/>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4"/>
  </w:num>
  <w:num w:numId="21">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Reviewers" w:val="Author"/>
  </w:docVars>
  <w:rsids>
    <w:rsidRoot w:val="005B7E8D"/>
    <w:rsid w:val="00007F4D"/>
    <w:rsid w:val="00010C90"/>
    <w:rsid w:val="00012257"/>
    <w:rsid w:val="00013588"/>
    <w:rsid w:val="0001390F"/>
    <w:rsid w:val="00013B38"/>
    <w:rsid w:val="000152A3"/>
    <w:rsid w:val="0002142A"/>
    <w:rsid w:val="00021A8C"/>
    <w:rsid w:val="00022710"/>
    <w:rsid w:val="00024816"/>
    <w:rsid w:val="000254F1"/>
    <w:rsid w:val="00026679"/>
    <w:rsid w:val="00026EA1"/>
    <w:rsid w:val="00031440"/>
    <w:rsid w:val="00034C91"/>
    <w:rsid w:val="00034E6A"/>
    <w:rsid w:val="00036425"/>
    <w:rsid w:val="00040B9A"/>
    <w:rsid w:val="00042867"/>
    <w:rsid w:val="00043633"/>
    <w:rsid w:val="00043B2B"/>
    <w:rsid w:val="000448EA"/>
    <w:rsid w:val="00050300"/>
    <w:rsid w:val="00052E55"/>
    <w:rsid w:val="00057270"/>
    <w:rsid w:val="0006229F"/>
    <w:rsid w:val="000633B9"/>
    <w:rsid w:val="00064689"/>
    <w:rsid w:val="0006665D"/>
    <w:rsid w:val="000702A1"/>
    <w:rsid w:val="00070EDE"/>
    <w:rsid w:val="000724CE"/>
    <w:rsid w:val="0007291E"/>
    <w:rsid w:val="0007342D"/>
    <w:rsid w:val="00074746"/>
    <w:rsid w:val="00074C71"/>
    <w:rsid w:val="00075971"/>
    <w:rsid w:val="00080AC8"/>
    <w:rsid w:val="00082B53"/>
    <w:rsid w:val="00091BCF"/>
    <w:rsid w:val="000957A4"/>
    <w:rsid w:val="000A3323"/>
    <w:rsid w:val="000A3BCC"/>
    <w:rsid w:val="000A4B5E"/>
    <w:rsid w:val="000B033F"/>
    <w:rsid w:val="000B5442"/>
    <w:rsid w:val="000B5549"/>
    <w:rsid w:val="000B5E9C"/>
    <w:rsid w:val="000B6976"/>
    <w:rsid w:val="000C1CE7"/>
    <w:rsid w:val="000C3B49"/>
    <w:rsid w:val="000C42A8"/>
    <w:rsid w:val="000D19B2"/>
    <w:rsid w:val="000D3AE7"/>
    <w:rsid w:val="000D6223"/>
    <w:rsid w:val="000E02A0"/>
    <w:rsid w:val="000E17E4"/>
    <w:rsid w:val="000E67AC"/>
    <w:rsid w:val="000E754B"/>
    <w:rsid w:val="000F2555"/>
    <w:rsid w:val="000F2FF5"/>
    <w:rsid w:val="000F4439"/>
    <w:rsid w:val="000F6662"/>
    <w:rsid w:val="000F71FE"/>
    <w:rsid w:val="00100BF9"/>
    <w:rsid w:val="00101D01"/>
    <w:rsid w:val="00114FD5"/>
    <w:rsid w:val="00117949"/>
    <w:rsid w:val="0012105B"/>
    <w:rsid w:val="00121463"/>
    <w:rsid w:val="0012146E"/>
    <w:rsid w:val="00122C60"/>
    <w:rsid w:val="0013151B"/>
    <w:rsid w:val="00134DF8"/>
    <w:rsid w:val="00136636"/>
    <w:rsid w:val="00137590"/>
    <w:rsid w:val="00137E8A"/>
    <w:rsid w:val="00142F4C"/>
    <w:rsid w:val="001435A3"/>
    <w:rsid w:val="00145063"/>
    <w:rsid w:val="001453F5"/>
    <w:rsid w:val="00147FCE"/>
    <w:rsid w:val="00155031"/>
    <w:rsid w:val="00155E55"/>
    <w:rsid w:val="0016056A"/>
    <w:rsid w:val="0016245D"/>
    <w:rsid w:val="001644BA"/>
    <w:rsid w:val="00164A67"/>
    <w:rsid w:val="0017292D"/>
    <w:rsid w:val="00172D1C"/>
    <w:rsid w:val="00174175"/>
    <w:rsid w:val="001849E7"/>
    <w:rsid w:val="00190C45"/>
    <w:rsid w:val="0019710A"/>
    <w:rsid w:val="001A061C"/>
    <w:rsid w:val="001A172A"/>
    <w:rsid w:val="001A173D"/>
    <w:rsid w:val="001B3472"/>
    <w:rsid w:val="001B4F5E"/>
    <w:rsid w:val="001C47EA"/>
    <w:rsid w:val="001C4E24"/>
    <w:rsid w:val="001C67A7"/>
    <w:rsid w:val="001C7E96"/>
    <w:rsid w:val="001C7F5F"/>
    <w:rsid w:val="001D35C7"/>
    <w:rsid w:val="001D5982"/>
    <w:rsid w:val="001E1CAB"/>
    <w:rsid w:val="001E371D"/>
    <w:rsid w:val="001E74BC"/>
    <w:rsid w:val="001E7C4B"/>
    <w:rsid w:val="001F07A2"/>
    <w:rsid w:val="001F12F0"/>
    <w:rsid w:val="001F2A11"/>
    <w:rsid w:val="001F2F08"/>
    <w:rsid w:val="001F40AC"/>
    <w:rsid w:val="001F4A0D"/>
    <w:rsid w:val="001F5BD6"/>
    <w:rsid w:val="001F7E5E"/>
    <w:rsid w:val="002003B5"/>
    <w:rsid w:val="002006DA"/>
    <w:rsid w:val="00210BBD"/>
    <w:rsid w:val="002128F4"/>
    <w:rsid w:val="00214019"/>
    <w:rsid w:val="00215198"/>
    <w:rsid w:val="00215F8B"/>
    <w:rsid w:val="00216038"/>
    <w:rsid w:val="00220D5E"/>
    <w:rsid w:val="00222106"/>
    <w:rsid w:val="00235A64"/>
    <w:rsid w:val="002371F8"/>
    <w:rsid w:val="00241B2D"/>
    <w:rsid w:val="002452B1"/>
    <w:rsid w:val="00245D19"/>
    <w:rsid w:val="0024647D"/>
    <w:rsid w:val="002466A7"/>
    <w:rsid w:val="002514AA"/>
    <w:rsid w:val="002548D0"/>
    <w:rsid w:val="00271AB3"/>
    <w:rsid w:val="00271E0B"/>
    <w:rsid w:val="00271F61"/>
    <w:rsid w:val="00272E7C"/>
    <w:rsid w:val="00273032"/>
    <w:rsid w:val="00277839"/>
    <w:rsid w:val="002814E9"/>
    <w:rsid w:val="00281AD1"/>
    <w:rsid w:val="00282652"/>
    <w:rsid w:val="00282758"/>
    <w:rsid w:val="002950A2"/>
    <w:rsid w:val="0029540F"/>
    <w:rsid w:val="00295D4C"/>
    <w:rsid w:val="002A0042"/>
    <w:rsid w:val="002A0ED6"/>
    <w:rsid w:val="002A2286"/>
    <w:rsid w:val="002A28ED"/>
    <w:rsid w:val="002A4C36"/>
    <w:rsid w:val="002A634A"/>
    <w:rsid w:val="002A7B58"/>
    <w:rsid w:val="002B05AA"/>
    <w:rsid w:val="002B0F26"/>
    <w:rsid w:val="002B413E"/>
    <w:rsid w:val="002C40A3"/>
    <w:rsid w:val="002C4B81"/>
    <w:rsid w:val="002C60DB"/>
    <w:rsid w:val="002D1787"/>
    <w:rsid w:val="002D5664"/>
    <w:rsid w:val="002D68ED"/>
    <w:rsid w:val="002E522A"/>
    <w:rsid w:val="002E57EE"/>
    <w:rsid w:val="002F2237"/>
    <w:rsid w:val="002F2BFC"/>
    <w:rsid w:val="002F4230"/>
    <w:rsid w:val="002F44AC"/>
    <w:rsid w:val="002F6D1B"/>
    <w:rsid w:val="002F7C37"/>
    <w:rsid w:val="003000CC"/>
    <w:rsid w:val="00301262"/>
    <w:rsid w:val="003016D5"/>
    <w:rsid w:val="003041B5"/>
    <w:rsid w:val="00304E3D"/>
    <w:rsid w:val="00306BA1"/>
    <w:rsid w:val="0030737D"/>
    <w:rsid w:val="00312F0D"/>
    <w:rsid w:val="0031369E"/>
    <w:rsid w:val="003136D6"/>
    <w:rsid w:val="003137B8"/>
    <w:rsid w:val="00316730"/>
    <w:rsid w:val="00321361"/>
    <w:rsid w:val="00322C12"/>
    <w:rsid w:val="00326724"/>
    <w:rsid w:val="0033018C"/>
    <w:rsid w:val="0033185C"/>
    <w:rsid w:val="00333A08"/>
    <w:rsid w:val="00334480"/>
    <w:rsid w:val="00335676"/>
    <w:rsid w:val="00337D00"/>
    <w:rsid w:val="003404F6"/>
    <w:rsid w:val="003448B9"/>
    <w:rsid w:val="00360AD2"/>
    <w:rsid w:val="00362BAB"/>
    <w:rsid w:val="003721AE"/>
    <w:rsid w:val="0037373B"/>
    <w:rsid w:val="003755A3"/>
    <w:rsid w:val="003807D3"/>
    <w:rsid w:val="00380FCE"/>
    <w:rsid w:val="00381325"/>
    <w:rsid w:val="00382CA4"/>
    <w:rsid w:val="00384B8C"/>
    <w:rsid w:val="00391F79"/>
    <w:rsid w:val="00393949"/>
    <w:rsid w:val="00394D8F"/>
    <w:rsid w:val="00397AB9"/>
    <w:rsid w:val="003A3D34"/>
    <w:rsid w:val="003A6F60"/>
    <w:rsid w:val="003C371F"/>
    <w:rsid w:val="003D1540"/>
    <w:rsid w:val="003D44C7"/>
    <w:rsid w:val="003D624A"/>
    <w:rsid w:val="003E1256"/>
    <w:rsid w:val="003E1A76"/>
    <w:rsid w:val="003E6D3F"/>
    <w:rsid w:val="003F025D"/>
    <w:rsid w:val="003F5C23"/>
    <w:rsid w:val="003F5F4F"/>
    <w:rsid w:val="003F68AB"/>
    <w:rsid w:val="00402332"/>
    <w:rsid w:val="00402874"/>
    <w:rsid w:val="00405836"/>
    <w:rsid w:val="00406ED7"/>
    <w:rsid w:val="00407A06"/>
    <w:rsid w:val="004126F1"/>
    <w:rsid w:val="0041426A"/>
    <w:rsid w:val="00427F33"/>
    <w:rsid w:val="00433965"/>
    <w:rsid w:val="004349DE"/>
    <w:rsid w:val="00436AE4"/>
    <w:rsid w:val="00437514"/>
    <w:rsid w:val="004375A7"/>
    <w:rsid w:val="00437E14"/>
    <w:rsid w:val="00443A2E"/>
    <w:rsid w:val="00445568"/>
    <w:rsid w:val="00446EF8"/>
    <w:rsid w:val="00452911"/>
    <w:rsid w:val="004619B7"/>
    <w:rsid w:val="004621CC"/>
    <w:rsid w:val="0046282C"/>
    <w:rsid w:val="00462998"/>
    <w:rsid w:val="00462DA7"/>
    <w:rsid w:val="00464863"/>
    <w:rsid w:val="0047700D"/>
    <w:rsid w:val="00477136"/>
    <w:rsid w:val="00480E17"/>
    <w:rsid w:val="00481D42"/>
    <w:rsid w:val="0048667F"/>
    <w:rsid w:val="004912B5"/>
    <w:rsid w:val="004914FC"/>
    <w:rsid w:val="004927A7"/>
    <w:rsid w:val="004A31E0"/>
    <w:rsid w:val="004A446E"/>
    <w:rsid w:val="004A6AA8"/>
    <w:rsid w:val="004B36FB"/>
    <w:rsid w:val="004B7472"/>
    <w:rsid w:val="004C0245"/>
    <w:rsid w:val="004C46E3"/>
    <w:rsid w:val="004C4DB4"/>
    <w:rsid w:val="004D317D"/>
    <w:rsid w:val="004D546F"/>
    <w:rsid w:val="004D5D6C"/>
    <w:rsid w:val="004D6B03"/>
    <w:rsid w:val="004E0071"/>
    <w:rsid w:val="004E199F"/>
    <w:rsid w:val="004E3364"/>
    <w:rsid w:val="004E4F54"/>
    <w:rsid w:val="004E6AD3"/>
    <w:rsid w:val="004F241B"/>
    <w:rsid w:val="004F6338"/>
    <w:rsid w:val="00501CE1"/>
    <w:rsid w:val="0050320B"/>
    <w:rsid w:val="005067F1"/>
    <w:rsid w:val="005138AC"/>
    <w:rsid w:val="005138BD"/>
    <w:rsid w:val="00513E28"/>
    <w:rsid w:val="00514469"/>
    <w:rsid w:val="00517698"/>
    <w:rsid w:val="00523160"/>
    <w:rsid w:val="00525F19"/>
    <w:rsid w:val="0053023A"/>
    <w:rsid w:val="00530ACA"/>
    <w:rsid w:val="00533025"/>
    <w:rsid w:val="00536BA2"/>
    <w:rsid w:val="00536E40"/>
    <w:rsid w:val="00541BC3"/>
    <w:rsid w:val="00543469"/>
    <w:rsid w:val="00544974"/>
    <w:rsid w:val="00545D40"/>
    <w:rsid w:val="00547877"/>
    <w:rsid w:val="005550AE"/>
    <w:rsid w:val="00556E73"/>
    <w:rsid w:val="00565562"/>
    <w:rsid w:val="0057462B"/>
    <w:rsid w:val="00581639"/>
    <w:rsid w:val="00582FC3"/>
    <w:rsid w:val="005847A6"/>
    <w:rsid w:val="00590726"/>
    <w:rsid w:val="00592339"/>
    <w:rsid w:val="00592CE2"/>
    <w:rsid w:val="00592D7B"/>
    <w:rsid w:val="00593DAD"/>
    <w:rsid w:val="00594073"/>
    <w:rsid w:val="005958EB"/>
    <w:rsid w:val="0059638A"/>
    <w:rsid w:val="005971F7"/>
    <w:rsid w:val="005A11E1"/>
    <w:rsid w:val="005A5BCC"/>
    <w:rsid w:val="005A65AD"/>
    <w:rsid w:val="005B4BC3"/>
    <w:rsid w:val="005B71A2"/>
    <w:rsid w:val="005B7E8D"/>
    <w:rsid w:val="005C0583"/>
    <w:rsid w:val="005C180A"/>
    <w:rsid w:val="005C4306"/>
    <w:rsid w:val="005C5C1F"/>
    <w:rsid w:val="005D15F6"/>
    <w:rsid w:val="005D3734"/>
    <w:rsid w:val="005D6608"/>
    <w:rsid w:val="005E0624"/>
    <w:rsid w:val="005E0DA1"/>
    <w:rsid w:val="005E103B"/>
    <w:rsid w:val="005E2F05"/>
    <w:rsid w:val="005E5A11"/>
    <w:rsid w:val="005E6EDE"/>
    <w:rsid w:val="005E79ED"/>
    <w:rsid w:val="005F0D67"/>
    <w:rsid w:val="005F5921"/>
    <w:rsid w:val="005F5F50"/>
    <w:rsid w:val="005F63FA"/>
    <w:rsid w:val="005F710E"/>
    <w:rsid w:val="005F7C3D"/>
    <w:rsid w:val="006102A3"/>
    <w:rsid w:val="00627D07"/>
    <w:rsid w:val="0063239B"/>
    <w:rsid w:val="00632E65"/>
    <w:rsid w:val="006346A0"/>
    <w:rsid w:val="006357F4"/>
    <w:rsid w:val="00641224"/>
    <w:rsid w:val="00644232"/>
    <w:rsid w:val="0064777E"/>
    <w:rsid w:val="00650D67"/>
    <w:rsid w:val="0065172E"/>
    <w:rsid w:val="006553C3"/>
    <w:rsid w:val="00656BAA"/>
    <w:rsid w:val="00662EE2"/>
    <w:rsid w:val="00665CB8"/>
    <w:rsid w:val="00666CAD"/>
    <w:rsid w:val="006677E1"/>
    <w:rsid w:val="006707B8"/>
    <w:rsid w:val="00670D4F"/>
    <w:rsid w:val="00674551"/>
    <w:rsid w:val="00675C38"/>
    <w:rsid w:val="00677390"/>
    <w:rsid w:val="00680864"/>
    <w:rsid w:val="00680FB9"/>
    <w:rsid w:val="00686963"/>
    <w:rsid w:val="00692C12"/>
    <w:rsid w:val="00693A64"/>
    <w:rsid w:val="00694673"/>
    <w:rsid w:val="00695282"/>
    <w:rsid w:val="00697E70"/>
    <w:rsid w:val="006A471E"/>
    <w:rsid w:val="006A6FB2"/>
    <w:rsid w:val="006A716A"/>
    <w:rsid w:val="006A7BE1"/>
    <w:rsid w:val="006B112C"/>
    <w:rsid w:val="006B6490"/>
    <w:rsid w:val="006B6D44"/>
    <w:rsid w:val="006C7B1E"/>
    <w:rsid w:val="006D0F6E"/>
    <w:rsid w:val="006D5424"/>
    <w:rsid w:val="006E0450"/>
    <w:rsid w:val="006E1BBE"/>
    <w:rsid w:val="006E4C24"/>
    <w:rsid w:val="006E513B"/>
    <w:rsid w:val="006E7911"/>
    <w:rsid w:val="006F4534"/>
    <w:rsid w:val="006F711E"/>
    <w:rsid w:val="006F7DBD"/>
    <w:rsid w:val="00703AF1"/>
    <w:rsid w:val="007114B4"/>
    <w:rsid w:val="0071356B"/>
    <w:rsid w:val="00714340"/>
    <w:rsid w:val="007174FF"/>
    <w:rsid w:val="007179C6"/>
    <w:rsid w:val="00722A36"/>
    <w:rsid w:val="00724F2C"/>
    <w:rsid w:val="00725C62"/>
    <w:rsid w:val="00727FC2"/>
    <w:rsid w:val="00732333"/>
    <w:rsid w:val="00733B1C"/>
    <w:rsid w:val="00734132"/>
    <w:rsid w:val="007349FC"/>
    <w:rsid w:val="007367AC"/>
    <w:rsid w:val="00737B87"/>
    <w:rsid w:val="007403FD"/>
    <w:rsid w:val="00742463"/>
    <w:rsid w:val="00750B67"/>
    <w:rsid w:val="00751449"/>
    <w:rsid w:val="00753525"/>
    <w:rsid w:val="00755B10"/>
    <w:rsid w:val="00760BD7"/>
    <w:rsid w:val="00761BE9"/>
    <w:rsid w:val="00765C68"/>
    <w:rsid w:val="00770EB1"/>
    <w:rsid w:val="00772720"/>
    <w:rsid w:val="00780E0D"/>
    <w:rsid w:val="00783A5F"/>
    <w:rsid w:val="00783B34"/>
    <w:rsid w:val="00786157"/>
    <w:rsid w:val="00787357"/>
    <w:rsid w:val="007918B8"/>
    <w:rsid w:val="00791D6C"/>
    <w:rsid w:val="007A0C05"/>
    <w:rsid w:val="007A1C72"/>
    <w:rsid w:val="007A3D11"/>
    <w:rsid w:val="007A4522"/>
    <w:rsid w:val="007A705A"/>
    <w:rsid w:val="007B0C84"/>
    <w:rsid w:val="007B2B4D"/>
    <w:rsid w:val="007B6965"/>
    <w:rsid w:val="007C1DC5"/>
    <w:rsid w:val="007C231C"/>
    <w:rsid w:val="007C42A1"/>
    <w:rsid w:val="007D04B3"/>
    <w:rsid w:val="007D5BA8"/>
    <w:rsid w:val="007E427C"/>
    <w:rsid w:val="007E5815"/>
    <w:rsid w:val="007E7D36"/>
    <w:rsid w:val="007F3789"/>
    <w:rsid w:val="007F6034"/>
    <w:rsid w:val="00800904"/>
    <w:rsid w:val="008061AD"/>
    <w:rsid w:val="00810053"/>
    <w:rsid w:val="0081113F"/>
    <w:rsid w:val="00812917"/>
    <w:rsid w:val="00817C15"/>
    <w:rsid w:val="00821EDD"/>
    <w:rsid w:val="00824E8A"/>
    <w:rsid w:val="00825622"/>
    <w:rsid w:val="008335E2"/>
    <w:rsid w:val="00834367"/>
    <w:rsid w:val="00840956"/>
    <w:rsid w:val="00843DCE"/>
    <w:rsid w:val="00844616"/>
    <w:rsid w:val="00847F5E"/>
    <w:rsid w:val="00850FB7"/>
    <w:rsid w:val="00857F8A"/>
    <w:rsid w:val="00863257"/>
    <w:rsid w:val="0086354E"/>
    <w:rsid w:val="00865ADC"/>
    <w:rsid w:val="0086712D"/>
    <w:rsid w:val="008712C0"/>
    <w:rsid w:val="00874FBA"/>
    <w:rsid w:val="00877937"/>
    <w:rsid w:val="00881D2C"/>
    <w:rsid w:val="008909BA"/>
    <w:rsid w:val="0089298F"/>
    <w:rsid w:val="00894F02"/>
    <w:rsid w:val="008A1CAB"/>
    <w:rsid w:val="008A4FC0"/>
    <w:rsid w:val="008B113D"/>
    <w:rsid w:val="008B2181"/>
    <w:rsid w:val="008B44B4"/>
    <w:rsid w:val="008B49D7"/>
    <w:rsid w:val="008B4C71"/>
    <w:rsid w:val="008B5021"/>
    <w:rsid w:val="008B7FA5"/>
    <w:rsid w:val="008C1D97"/>
    <w:rsid w:val="008C6EB0"/>
    <w:rsid w:val="008D4491"/>
    <w:rsid w:val="008D4DC6"/>
    <w:rsid w:val="008D52E3"/>
    <w:rsid w:val="008D7BD4"/>
    <w:rsid w:val="008E3B60"/>
    <w:rsid w:val="008F1166"/>
    <w:rsid w:val="008F46B6"/>
    <w:rsid w:val="008F4E0A"/>
    <w:rsid w:val="008F6FB8"/>
    <w:rsid w:val="008F775C"/>
    <w:rsid w:val="00900102"/>
    <w:rsid w:val="00901DCC"/>
    <w:rsid w:val="00903A1F"/>
    <w:rsid w:val="0090706C"/>
    <w:rsid w:val="0090712C"/>
    <w:rsid w:val="00907486"/>
    <w:rsid w:val="00907C94"/>
    <w:rsid w:val="009200AC"/>
    <w:rsid w:val="00920670"/>
    <w:rsid w:val="00931423"/>
    <w:rsid w:val="0093271B"/>
    <w:rsid w:val="00932D09"/>
    <w:rsid w:val="00935402"/>
    <w:rsid w:val="009403C4"/>
    <w:rsid w:val="00941C04"/>
    <w:rsid w:val="009448ED"/>
    <w:rsid w:val="009468CD"/>
    <w:rsid w:val="00947F9B"/>
    <w:rsid w:val="00951E70"/>
    <w:rsid w:val="00956CC4"/>
    <w:rsid w:val="00961E12"/>
    <w:rsid w:val="0096665D"/>
    <w:rsid w:val="009673F5"/>
    <w:rsid w:val="00972A84"/>
    <w:rsid w:val="009740D0"/>
    <w:rsid w:val="0098262C"/>
    <w:rsid w:val="00983B4E"/>
    <w:rsid w:val="009861A2"/>
    <w:rsid w:val="00990F84"/>
    <w:rsid w:val="00993743"/>
    <w:rsid w:val="00994511"/>
    <w:rsid w:val="00996CB3"/>
    <w:rsid w:val="009A14D6"/>
    <w:rsid w:val="009A4244"/>
    <w:rsid w:val="009A4604"/>
    <w:rsid w:val="009A5F43"/>
    <w:rsid w:val="009A6E8A"/>
    <w:rsid w:val="009B13F4"/>
    <w:rsid w:val="009B6874"/>
    <w:rsid w:val="009B6BDE"/>
    <w:rsid w:val="009C1029"/>
    <w:rsid w:val="009C581A"/>
    <w:rsid w:val="009D1B4E"/>
    <w:rsid w:val="009D701C"/>
    <w:rsid w:val="009E199A"/>
    <w:rsid w:val="009E6EEC"/>
    <w:rsid w:val="009F0DC1"/>
    <w:rsid w:val="009F0F28"/>
    <w:rsid w:val="009F17F5"/>
    <w:rsid w:val="009F35D6"/>
    <w:rsid w:val="009F5F1F"/>
    <w:rsid w:val="00A000F4"/>
    <w:rsid w:val="00A0166C"/>
    <w:rsid w:val="00A038A7"/>
    <w:rsid w:val="00A20904"/>
    <w:rsid w:val="00A20A36"/>
    <w:rsid w:val="00A2111C"/>
    <w:rsid w:val="00A2538E"/>
    <w:rsid w:val="00A305FD"/>
    <w:rsid w:val="00A31097"/>
    <w:rsid w:val="00A31968"/>
    <w:rsid w:val="00A32EC2"/>
    <w:rsid w:val="00A343A0"/>
    <w:rsid w:val="00A365B7"/>
    <w:rsid w:val="00A375B9"/>
    <w:rsid w:val="00A37A5E"/>
    <w:rsid w:val="00A428A4"/>
    <w:rsid w:val="00A42C6C"/>
    <w:rsid w:val="00A45BC6"/>
    <w:rsid w:val="00A5032B"/>
    <w:rsid w:val="00A54BA2"/>
    <w:rsid w:val="00A60F4A"/>
    <w:rsid w:val="00A6635D"/>
    <w:rsid w:val="00A67FCB"/>
    <w:rsid w:val="00A7200E"/>
    <w:rsid w:val="00A73C47"/>
    <w:rsid w:val="00A74DE5"/>
    <w:rsid w:val="00A837AA"/>
    <w:rsid w:val="00A8453C"/>
    <w:rsid w:val="00A852C8"/>
    <w:rsid w:val="00A86A2F"/>
    <w:rsid w:val="00A87877"/>
    <w:rsid w:val="00A91554"/>
    <w:rsid w:val="00A93D44"/>
    <w:rsid w:val="00A955C2"/>
    <w:rsid w:val="00A97B96"/>
    <w:rsid w:val="00AA0E82"/>
    <w:rsid w:val="00AA2853"/>
    <w:rsid w:val="00AA32BA"/>
    <w:rsid w:val="00AA4960"/>
    <w:rsid w:val="00AA7A41"/>
    <w:rsid w:val="00AA7E99"/>
    <w:rsid w:val="00AB07B2"/>
    <w:rsid w:val="00AB2939"/>
    <w:rsid w:val="00AB2AC1"/>
    <w:rsid w:val="00AB4E12"/>
    <w:rsid w:val="00AC00C0"/>
    <w:rsid w:val="00AC495B"/>
    <w:rsid w:val="00AC6CA6"/>
    <w:rsid w:val="00AD03DE"/>
    <w:rsid w:val="00AD2951"/>
    <w:rsid w:val="00AD3225"/>
    <w:rsid w:val="00AD3B25"/>
    <w:rsid w:val="00AE184E"/>
    <w:rsid w:val="00AE6FDA"/>
    <w:rsid w:val="00AF6564"/>
    <w:rsid w:val="00AF79E6"/>
    <w:rsid w:val="00B05A18"/>
    <w:rsid w:val="00B16ADB"/>
    <w:rsid w:val="00B17511"/>
    <w:rsid w:val="00B22D4F"/>
    <w:rsid w:val="00B235E6"/>
    <w:rsid w:val="00B3181C"/>
    <w:rsid w:val="00B355F8"/>
    <w:rsid w:val="00B403E0"/>
    <w:rsid w:val="00B4178D"/>
    <w:rsid w:val="00B41BBD"/>
    <w:rsid w:val="00B43A3D"/>
    <w:rsid w:val="00B43BC6"/>
    <w:rsid w:val="00B44D1B"/>
    <w:rsid w:val="00B454A1"/>
    <w:rsid w:val="00B50533"/>
    <w:rsid w:val="00B52849"/>
    <w:rsid w:val="00B56A83"/>
    <w:rsid w:val="00B625C1"/>
    <w:rsid w:val="00B64476"/>
    <w:rsid w:val="00B64A12"/>
    <w:rsid w:val="00B6529D"/>
    <w:rsid w:val="00B66FC7"/>
    <w:rsid w:val="00B67603"/>
    <w:rsid w:val="00B72FBD"/>
    <w:rsid w:val="00B74ECB"/>
    <w:rsid w:val="00B8067B"/>
    <w:rsid w:val="00B80A17"/>
    <w:rsid w:val="00B827F4"/>
    <w:rsid w:val="00B87640"/>
    <w:rsid w:val="00BA2B5A"/>
    <w:rsid w:val="00BA2C02"/>
    <w:rsid w:val="00BA6D23"/>
    <w:rsid w:val="00BA7B61"/>
    <w:rsid w:val="00BB1E6F"/>
    <w:rsid w:val="00BB35A3"/>
    <w:rsid w:val="00BB373A"/>
    <w:rsid w:val="00BB4A29"/>
    <w:rsid w:val="00BB4B46"/>
    <w:rsid w:val="00BC1D5C"/>
    <w:rsid w:val="00BC244E"/>
    <w:rsid w:val="00BD1EBB"/>
    <w:rsid w:val="00BD3252"/>
    <w:rsid w:val="00BD3B85"/>
    <w:rsid w:val="00BE0E2E"/>
    <w:rsid w:val="00BF071D"/>
    <w:rsid w:val="00BF4029"/>
    <w:rsid w:val="00BF4994"/>
    <w:rsid w:val="00BF4D83"/>
    <w:rsid w:val="00C027C5"/>
    <w:rsid w:val="00C02CDB"/>
    <w:rsid w:val="00C04017"/>
    <w:rsid w:val="00C1114B"/>
    <w:rsid w:val="00C122CA"/>
    <w:rsid w:val="00C14321"/>
    <w:rsid w:val="00C159E0"/>
    <w:rsid w:val="00C16888"/>
    <w:rsid w:val="00C17444"/>
    <w:rsid w:val="00C2304B"/>
    <w:rsid w:val="00C2481D"/>
    <w:rsid w:val="00C34E14"/>
    <w:rsid w:val="00C37529"/>
    <w:rsid w:val="00C406B8"/>
    <w:rsid w:val="00C41A0D"/>
    <w:rsid w:val="00C42AE4"/>
    <w:rsid w:val="00C43A27"/>
    <w:rsid w:val="00C4426D"/>
    <w:rsid w:val="00C44F07"/>
    <w:rsid w:val="00C451F4"/>
    <w:rsid w:val="00C46B73"/>
    <w:rsid w:val="00C51930"/>
    <w:rsid w:val="00C5224E"/>
    <w:rsid w:val="00C61E37"/>
    <w:rsid w:val="00C62B49"/>
    <w:rsid w:val="00C66FA8"/>
    <w:rsid w:val="00C670BF"/>
    <w:rsid w:val="00C700FA"/>
    <w:rsid w:val="00C74BD7"/>
    <w:rsid w:val="00C7704E"/>
    <w:rsid w:val="00C81332"/>
    <w:rsid w:val="00C843E0"/>
    <w:rsid w:val="00C84709"/>
    <w:rsid w:val="00C84F00"/>
    <w:rsid w:val="00C860CC"/>
    <w:rsid w:val="00C8655A"/>
    <w:rsid w:val="00C90646"/>
    <w:rsid w:val="00C91B97"/>
    <w:rsid w:val="00C93B0D"/>
    <w:rsid w:val="00C95377"/>
    <w:rsid w:val="00C95AB6"/>
    <w:rsid w:val="00C96D2A"/>
    <w:rsid w:val="00C97037"/>
    <w:rsid w:val="00C9721C"/>
    <w:rsid w:val="00C97AA2"/>
    <w:rsid w:val="00CA1563"/>
    <w:rsid w:val="00CA2133"/>
    <w:rsid w:val="00CA2A2E"/>
    <w:rsid w:val="00CA2A7F"/>
    <w:rsid w:val="00CA7D69"/>
    <w:rsid w:val="00CB4B44"/>
    <w:rsid w:val="00CB576B"/>
    <w:rsid w:val="00CB79E8"/>
    <w:rsid w:val="00CB7EFC"/>
    <w:rsid w:val="00CC4787"/>
    <w:rsid w:val="00CD31BB"/>
    <w:rsid w:val="00CE188F"/>
    <w:rsid w:val="00CE55B3"/>
    <w:rsid w:val="00CE6498"/>
    <w:rsid w:val="00CF01C8"/>
    <w:rsid w:val="00CF2E75"/>
    <w:rsid w:val="00CF46A9"/>
    <w:rsid w:val="00CF7C99"/>
    <w:rsid w:val="00D051BE"/>
    <w:rsid w:val="00D0532E"/>
    <w:rsid w:val="00D10977"/>
    <w:rsid w:val="00D20405"/>
    <w:rsid w:val="00D24480"/>
    <w:rsid w:val="00D251B8"/>
    <w:rsid w:val="00D27B10"/>
    <w:rsid w:val="00D34987"/>
    <w:rsid w:val="00D35434"/>
    <w:rsid w:val="00D379CF"/>
    <w:rsid w:val="00D465AD"/>
    <w:rsid w:val="00D57A0D"/>
    <w:rsid w:val="00D63E29"/>
    <w:rsid w:val="00D65894"/>
    <w:rsid w:val="00D66B27"/>
    <w:rsid w:val="00D72C34"/>
    <w:rsid w:val="00D74F36"/>
    <w:rsid w:val="00D75567"/>
    <w:rsid w:val="00D83798"/>
    <w:rsid w:val="00D877D0"/>
    <w:rsid w:val="00D92749"/>
    <w:rsid w:val="00D93F20"/>
    <w:rsid w:val="00D95069"/>
    <w:rsid w:val="00D97A8F"/>
    <w:rsid w:val="00DA3FF9"/>
    <w:rsid w:val="00DA4F6D"/>
    <w:rsid w:val="00DB1076"/>
    <w:rsid w:val="00DB1E8A"/>
    <w:rsid w:val="00DB6BBD"/>
    <w:rsid w:val="00DB7C8F"/>
    <w:rsid w:val="00DC19BF"/>
    <w:rsid w:val="00DC559E"/>
    <w:rsid w:val="00DD110C"/>
    <w:rsid w:val="00DD2A2F"/>
    <w:rsid w:val="00DD7BB3"/>
    <w:rsid w:val="00DE0142"/>
    <w:rsid w:val="00DE015C"/>
    <w:rsid w:val="00DE0812"/>
    <w:rsid w:val="00DE126F"/>
    <w:rsid w:val="00DE4310"/>
    <w:rsid w:val="00DE74DE"/>
    <w:rsid w:val="00DE7CE0"/>
    <w:rsid w:val="00DF10AF"/>
    <w:rsid w:val="00DF2A21"/>
    <w:rsid w:val="00DF3E2B"/>
    <w:rsid w:val="00DF6AD2"/>
    <w:rsid w:val="00E00742"/>
    <w:rsid w:val="00E059EE"/>
    <w:rsid w:val="00E11379"/>
    <w:rsid w:val="00E154F8"/>
    <w:rsid w:val="00E207C8"/>
    <w:rsid w:val="00E2116B"/>
    <w:rsid w:val="00E2781F"/>
    <w:rsid w:val="00E34E98"/>
    <w:rsid w:val="00E3604A"/>
    <w:rsid w:val="00E409A6"/>
    <w:rsid w:val="00E43D29"/>
    <w:rsid w:val="00E44E07"/>
    <w:rsid w:val="00E45368"/>
    <w:rsid w:val="00E46EF8"/>
    <w:rsid w:val="00E470E4"/>
    <w:rsid w:val="00E526E7"/>
    <w:rsid w:val="00E5596D"/>
    <w:rsid w:val="00E56CAE"/>
    <w:rsid w:val="00E67110"/>
    <w:rsid w:val="00E675DB"/>
    <w:rsid w:val="00E717D8"/>
    <w:rsid w:val="00E73C57"/>
    <w:rsid w:val="00E76181"/>
    <w:rsid w:val="00E77C3C"/>
    <w:rsid w:val="00E80E1B"/>
    <w:rsid w:val="00E821D5"/>
    <w:rsid w:val="00E82ECB"/>
    <w:rsid w:val="00E8436E"/>
    <w:rsid w:val="00E8468F"/>
    <w:rsid w:val="00E8660C"/>
    <w:rsid w:val="00E92235"/>
    <w:rsid w:val="00E93A91"/>
    <w:rsid w:val="00E97781"/>
    <w:rsid w:val="00EA0217"/>
    <w:rsid w:val="00EA2E94"/>
    <w:rsid w:val="00EA4064"/>
    <w:rsid w:val="00EB3A07"/>
    <w:rsid w:val="00EB5106"/>
    <w:rsid w:val="00EB57A9"/>
    <w:rsid w:val="00EB6B8D"/>
    <w:rsid w:val="00EC3438"/>
    <w:rsid w:val="00EC66AA"/>
    <w:rsid w:val="00ED3235"/>
    <w:rsid w:val="00ED591F"/>
    <w:rsid w:val="00ED5F16"/>
    <w:rsid w:val="00ED7F74"/>
    <w:rsid w:val="00EE0B6E"/>
    <w:rsid w:val="00EE33A4"/>
    <w:rsid w:val="00EE47EF"/>
    <w:rsid w:val="00EE4B1D"/>
    <w:rsid w:val="00EE683A"/>
    <w:rsid w:val="00EE7189"/>
    <w:rsid w:val="00EF174B"/>
    <w:rsid w:val="00EF19E6"/>
    <w:rsid w:val="00EF1E15"/>
    <w:rsid w:val="00EF6420"/>
    <w:rsid w:val="00F10B3F"/>
    <w:rsid w:val="00F16D89"/>
    <w:rsid w:val="00F2055B"/>
    <w:rsid w:val="00F208EB"/>
    <w:rsid w:val="00F21BC2"/>
    <w:rsid w:val="00F220AB"/>
    <w:rsid w:val="00F226EB"/>
    <w:rsid w:val="00F2297E"/>
    <w:rsid w:val="00F24401"/>
    <w:rsid w:val="00F24EF4"/>
    <w:rsid w:val="00F26C0E"/>
    <w:rsid w:val="00F309AE"/>
    <w:rsid w:val="00F31756"/>
    <w:rsid w:val="00F31AE7"/>
    <w:rsid w:val="00F31C6B"/>
    <w:rsid w:val="00F341F1"/>
    <w:rsid w:val="00F41849"/>
    <w:rsid w:val="00F42DE1"/>
    <w:rsid w:val="00F43533"/>
    <w:rsid w:val="00F43BE0"/>
    <w:rsid w:val="00F44231"/>
    <w:rsid w:val="00F45C95"/>
    <w:rsid w:val="00F51B55"/>
    <w:rsid w:val="00F53209"/>
    <w:rsid w:val="00F53CFF"/>
    <w:rsid w:val="00F56DBA"/>
    <w:rsid w:val="00F64877"/>
    <w:rsid w:val="00F7624C"/>
    <w:rsid w:val="00F775B0"/>
    <w:rsid w:val="00F852F9"/>
    <w:rsid w:val="00F90308"/>
    <w:rsid w:val="00F9389D"/>
    <w:rsid w:val="00F94B91"/>
    <w:rsid w:val="00F9645B"/>
    <w:rsid w:val="00FA05BA"/>
    <w:rsid w:val="00FA38C5"/>
    <w:rsid w:val="00FA3AD7"/>
    <w:rsid w:val="00FA7354"/>
    <w:rsid w:val="00FA7CC4"/>
    <w:rsid w:val="00FB19CF"/>
    <w:rsid w:val="00FB3F9A"/>
    <w:rsid w:val="00FC0630"/>
    <w:rsid w:val="00FC089D"/>
    <w:rsid w:val="00FC41EB"/>
    <w:rsid w:val="00FC6935"/>
    <w:rsid w:val="00FD25A7"/>
    <w:rsid w:val="00FD2610"/>
    <w:rsid w:val="00FD27CC"/>
    <w:rsid w:val="00FD2928"/>
    <w:rsid w:val="00FD32EC"/>
    <w:rsid w:val="00FD48FD"/>
    <w:rsid w:val="00FD4B9A"/>
    <w:rsid w:val="00FE2EEA"/>
    <w:rsid w:val="00FF4B6A"/>
    <w:rsid w:val="00FF592E"/>
    <w:rsid w:val="00FF662B"/>
    <w:rsid w:val="00FF7D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19"/>
    <w:pPr>
      <w:spacing w:after="120" w:line="240" w:lineRule="auto"/>
    </w:pPr>
    <w:rPr>
      <w:rFonts w:ascii="Arial" w:hAnsi="Arial"/>
      <w:szCs w:val="24"/>
    </w:rPr>
  </w:style>
  <w:style w:type="paragraph" w:styleId="Heading1">
    <w:name w:val="heading 1"/>
    <w:basedOn w:val="Normal"/>
    <w:next w:val="Normal"/>
    <w:link w:val="Heading1Char"/>
    <w:qFormat/>
    <w:rsid w:val="00CF7C99"/>
    <w:pPr>
      <w:keepNext/>
      <w:pageBreakBefore/>
      <w:numPr>
        <w:numId w:val="6"/>
      </w:numPr>
      <w:tabs>
        <w:tab w:val="left" w:pos="1134"/>
      </w:tabs>
      <w:spacing w:before="480" w:after="240"/>
      <w:ind w:left="1134" w:hanging="1134"/>
      <w:outlineLvl w:val="0"/>
    </w:pPr>
    <w:rPr>
      <w:color w:val="404040" w:themeColor="text1" w:themeTint="BF"/>
      <w:sz w:val="52"/>
    </w:rPr>
  </w:style>
  <w:style w:type="paragraph" w:styleId="Heading2">
    <w:name w:val="heading 2"/>
    <w:basedOn w:val="Normal"/>
    <w:next w:val="Normal"/>
    <w:link w:val="Heading2Char"/>
    <w:qFormat/>
    <w:rsid w:val="00CF7C99"/>
    <w:pPr>
      <w:keepNext/>
      <w:numPr>
        <w:ilvl w:val="1"/>
        <w:numId w:val="6"/>
      </w:numPr>
      <w:tabs>
        <w:tab w:val="left" w:pos="1134"/>
      </w:tabs>
      <w:spacing w:before="480" w:after="240"/>
      <w:ind w:left="1134" w:hanging="1134"/>
      <w:outlineLvl w:val="1"/>
    </w:pPr>
    <w:rPr>
      <w:color w:val="145B85"/>
      <w:sz w:val="40"/>
    </w:rPr>
  </w:style>
  <w:style w:type="paragraph" w:styleId="Heading3">
    <w:name w:val="heading 3"/>
    <w:basedOn w:val="Normal"/>
    <w:next w:val="Normal"/>
    <w:link w:val="Heading3Char"/>
    <w:qFormat/>
    <w:rsid w:val="00B16ADB"/>
    <w:pPr>
      <w:keepNext/>
      <w:spacing w:before="320" w:after="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C99"/>
    <w:rPr>
      <w:rFonts w:ascii="Arial" w:hAnsi="Arial"/>
      <w:color w:val="404040" w:themeColor="text1" w:themeTint="BF"/>
      <w:sz w:val="52"/>
      <w:szCs w:val="24"/>
    </w:rPr>
  </w:style>
  <w:style w:type="character" w:customStyle="1" w:styleId="Heading2Char">
    <w:name w:val="Heading 2 Char"/>
    <w:basedOn w:val="DefaultParagraphFont"/>
    <w:link w:val="Heading2"/>
    <w:rsid w:val="00CF7C99"/>
    <w:rPr>
      <w:rFonts w:ascii="Arial" w:hAnsi="Arial"/>
      <w:color w:val="145B85"/>
      <w:sz w:val="40"/>
      <w:szCs w:val="24"/>
    </w:rPr>
  </w:style>
  <w:style w:type="character" w:customStyle="1" w:styleId="Heading3Char">
    <w:name w:val="Heading 3 Char"/>
    <w:basedOn w:val="DefaultParagraphFont"/>
    <w:link w:val="Heading3"/>
    <w:rsid w:val="00B16ADB"/>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qFormat/>
    <w:locked/>
    <w:rsid w:val="00F94B91"/>
    <w:rPr>
      <w:bCs/>
      <w:i/>
    </w:rPr>
  </w:style>
  <w:style w:type="character" w:styleId="FollowedHyperlink">
    <w:name w:val="FollowedHyperlink"/>
    <w:basedOn w:val="DefaultParagraphFont"/>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aliases w:val="Footnote Reference/"/>
    <w:basedOn w:val="DefaultParagraphFont"/>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4927A7"/>
    <w:pPr>
      <w:numPr>
        <w:numId w:val="1"/>
      </w:numPr>
      <w:ind w:left="357" w:hanging="357"/>
      <w:contextualSpacing/>
    </w:pPr>
    <w:rPr>
      <w:rFonts w:eastAsia="Times New Roman" w:cs="Times New Roman"/>
    </w:rPr>
  </w:style>
  <w:style w:type="paragraph" w:styleId="ListBullet2">
    <w:name w:val="List Bullet 2"/>
    <w:basedOn w:val="Normal"/>
    <w:qFormat/>
    <w:rsid w:val="004927A7"/>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qFormat/>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uiPriority w:val="59"/>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ageNumber">
    <w:name w:val="page number"/>
    <w:locked/>
    <w:rsid w:val="005D3734"/>
    <w:rPr>
      <w:sz w:val="20"/>
      <w:szCs w:val="20"/>
    </w:rPr>
  </w:style>
  <w:style w:type="paragraph" w:customStyle="1" w:styleId="Title1">
    <w:name w:val="Title 1"/>
    <w:basedOn w:val="Heading1"/>
    <w:rsid w:val="005D3734"/>
    <w:pPr>
      <w:pageBreakBefore w:val="0"/>
      <w:numPr>
        <w:numId w:val="0"/>
      </w:numPr>
      <w:pBdr>
        <w:bottom w:val="single" w:sz="4" w:space="1" w:color="auto"/>
      </w:pBdr>
      <w:tabs>
        <w:tab w:val="num" w:pos="432"/>
      </w:tabs>
      <w:spacing w:before="240"/>
    </w:pPr>
    <w:rPr>
      <w:rFonts w:eastAsia="Times New Roman" w:cs="Arial"/>
      <w:b/>
      <w:bCs/>
      <w:color w:val="auto"/>
      <w:kern w:val="32"/>
      <w:sz w:val="24"/>
      <w:lang w:eastAsia="en-AU"/>
    </w:rPr>
  </w:style>
  <w:style w:type="paragraph" w:customStyle="1" w:styleId="listappendix">
    <w:name w:val="listappendix"/>
    <w:basedOn w:val="List"/>
    <w:link w:val="listappendixChar"/>
    <w:semiHidden/>
    <w:rsid w:val="005D3734"/>
    <w:pPr>
      <w:ind w:left="1810" w:hanging="1810"/>
    </w:pPr>
    <w:rPr>
      <w:i/>
      <w:sz w:val="20"/>
      <w:szCs w:val="20"/>
      <w:lang w:eastAsia="en-US"/>
    </w:rPr>
  </w:style>
  <w:style w:type="paragraph" w:styleId="List">
    <w:name w:val="List"/>
    <w:basedOn w:val="Normal"/>
    <w:semiHidden/>
    <w:locked/>
    <w:rsid w:val="005D3734"/>
    <w:pPr>
      <w:tabs>
        <w:tab w:val="num" w:pos="432"/>
      </w:tabs>
      <w:spacing w:before="120" w:after="0"/>
      <w:ind w:left="283" w:hanging="283"/>
    </w:pPr>
    <w:rPr>
      <w:rFonts w:eastAsia="Times New Roman" w:cs="Arial"/>
      <w:szCs w:val="22"/>
      <w:lang w:eastAsia="en-AU"/>
    </w:rPr>
  </w:style>
  <w:style w:type="character" w:customStyle="1" w:styleId="listappendixChar">
    <w:name w:val="listappendix Char"/>
    <w:link w:val="listappendix"/>
    <w:semiHidden/>
    <w:rsid w:val="005D3734"/>
    <w:rPr>
      <w:rFonts w:ascii="Arial" w:eastAsia="Times New Roman" w:hAnsi="Arial" w:cs="Arial"/>
      <w:i/>
      <w:sz w:val="20"/>
      <w:szCs w:val="20"/>
    </w:rPr>
  </w:style>
  <w:style w:type="paragraph" w:styleId="EndnoteText">
    <w:name w:val="endnote text"/>
    <w:basedOn w:val="Normal"/>
    <w:link w:val="EndnoteTextChar"/>
    <w:semiHidden/>
    <w:locked/>
    <w:rsid w:val="005D3734"/>
    <w:pPr>
      <w:tabs>
        <w:tab w:val="num" w:pos="432"/>
      </w:tabs>
      <w:spacing w:before="120" w:after="0"/>
    </w:pPr>
    <w:rPr>
      <w:rFonts w:eastAsia="Times New Roman" w:cs="Arial"/>
      <w:sz w:val="20"/>
      <w:szCs w:val="20"/>
      <w:lang w:eastAsia="en-AU"/>
    </w:rPr>
  </w:style>
  <w:style w:type="character" w:customStyle="1" w:styleId="EndnoteTextChar">
    <w:name w:val="Endnote Text Char"/>
    <w:basedOn w:val="DefaultParagraphFont"/>
    <w:link w:val="EndnoteText"/>
    <w:semiHidden/>
    <w:rsid w:val="005D3734"/>
    <w:rPr>
      <w:rFonts w:ascii="Arial" w:eastAsia="Times New Roman" w:hAnsi="Arial" w:cs="Arial"/>
      <w:sz w:val="20"/>
      <w:szCs w:val="20"/>
      <w:lang w:eastAsia="en-AU"/>
    </w:rPr>
  </w:style>
  <w:style w:type="paragraph" w:styleId="HTMLAddress">
    <w:name w:val="HTML Address"/>
    <w:basedOn w:val="Normal"/>
    <w:link w:val="HTMLAddressChar"/>
    <w:semiHidden/>
    <w:locked/>
    <w:rsid w:val="005D3734"/>
    <w:pPr>
      <w:tabs>
        <w:tab w:val="num" w:pos="432"/>
      </w:tabs>
      <w:spacing w:before="120" w:after="0"/>
    </w:pPr>
    <w:rPr>
      <w:rFonts w:eastAsia="Times New Roman" w:cs="Arial"/>
      <w:i/>
      <w:iCs/>
      <w:szCs w:val="22"/>
      <w:lang w:eastAsia="en-AU"/>
    </w:rPr>
  </w:style>
  <w:style w:type="character" w:customStyle="1" w:styleId="HTMLAddressChar">
    <w:name w:val="HTML Address Char"/>
    <w:basedOn w:val="DefaultParagraphFont"/>
    <w:link w:val="HTMLAddress"/>
    <w:semiHidden/>
    <w:rsid w:val="005D3734"/>
    <w:rPr>
      <w:rFonts w:ascii="Arial" w:eastAsia="Times New Roman" w:hAnsi="Arial" w:cs="Arial"/>
      <w:i/>
      <w:iCs/>
      <w:lang w:eastAsia="en-AU"/>
    </w:rPr>
  </w:style>
  <w:style w:type="paragraph" w:styleId="HTMLPreformatted">
    <w:name w:val="HTML Preformatted"/>
    <w:basedOn w:val="Normal"/>
    <w:link w:val="HTMLPreformatted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5D3734"/>
    <w:rPr>
      <w:rFonts w:ascii="Courier New" w:eastAsia="Times New Roman" w:hAnsi="Courier New" w:cs="Courier New"/>
      <w:sz w:val="20"/>
      <w:szCs w:val="20"/>
      <w:lang w:eastAsia="en-AU"/>
    </w:rPr>
  </w:style>
  <w:style w:type="paragraph" w:styleId="Index1">
    <w:name w:val="index 1"/>
    <w:basedOn w:val="Normal"/>
    <w:next w:val="Normal"/>
    <w:autoRedefine/>
    <w:semiHidden/>
    <w:locked/>
    <w:rsid w:val="005D3734"/>
    <w:pPr>
      <w:tabs>
        <w:tab w:val="num" w:pos="432"/>
      </w:tabs>
      <w:spacing w:before="120" w:after="0"/>
      <w:ind w:left="240" w:hanging="240"/>
    </w:pPr>
    <w:rPr>
      <w:rFonts w:eastAsia="Times New Roman" w:cs="Arial"/>
      <w:szCs w:val="22"/>
      <w:lang w:eastAsia="en-AU"/>
    </w:rPr>
  </w:style>
  <w:style w:type="paragraph" w:styleId="Index2">
    <w:name w:val="index 2"/>
    <w:basedOn w:val="Normal"/>
    <w:next w:val="Normal"/>
    <w:autoRedefine/>
    <w:semiHidden/>
    <w:locked/>
    <w:rsid w:val="005D3734"/>
    <w:pPr>
      <w:tabs>
        <w:tab w:val="num" w:pos="432"/>
      </w:tabs>
      <w:spacing w:before="120" w:after="0"/>
      <w:ind w:left="480" w:hanging="240"/>
    </w:pPr>
    <w:rPr>
      <w:rFonts w:eastAsia="Times New Roman" w:cs="Arial"/>
      <w:szCs w:val="22"/>
      <w:lang w:eastAsia="en-AU"/>
    </w:rPr>
  </w:style>
  <w:style w:type="paragraph" w:styleId="Index3">
    <w:name w:val="index 3"/>
    <w:basedOn w:val="Normal"/>
    <w:next w:val="Normal"/>
    <w:autoRedefine/>
    <w:semiHidden/>
    <w:locked/>
    <w:rsid w:val="005D3734"/>
    <w:pPr>
      <w:tabs>
        <w:tab w:val="num" w:pos="432"/>
      </w:tabs>
      <w:spacing w:before="120" w:after="0"/>
      <w:ind w:left="720" w:hanging="240"/>
    </w:pPr>
    <w:rPr>
      <w:rFonts w:eastAsia="Times New Roman" w:cs="Arial"/>
      <w:szCs w:val="22"/>
      <w:lang w:eastAsia="en-AU"/>
    </w:rPr>
  </w:style>
  <w:style w:type="paragraph" w:styleId="Index4">
    <w:name w:val="index 4"/>
    <w:basedOn w:val="Normal"/>
    <w:next w:val="Normal"/>
    <w:autoRedefine/>
    <w:semiHidden/>
    <w:locked/>
    <w:rsid w:val="005D3734"/>
    <w:pPr>
      <w:tabs>
        <w:tab w:val="num" w:pos="432"/>
      </w:tabs>
      <w:spacing w:before="120" w:after="0"/>
      <w:ind w:left="960" w:hanging="240"/>
    </w:pPr>
    <w:rPr>
      <w:rFonts w:eastAsia="Times New Roman" w:cs="Arial"/>
      <w:szCs w:val="22"/>
      <w:lang w:eastAsia="en-AU"/>
    </w:rPr>
  </w:style>
  <w:style w:type="paragraph" w:styleId="Index5">
    <w:name w:val="index 5"/>
    <w:basedOn w:val="Normal"/>
    <w:next w:val="Normal"/>
    <w:autoRedefine/>
    <w:semiHidden/>
    <w:locked/>
    <w:rsid w:val="005D3734"/>
    <w:pPr>
      <w:tabs>
        <w:tab w:val="num" w:pos="432"/>
      </w:tabs>
      <w:spacing w:before="120" w:after="0"/>
      <w:ind w:left="1200" w:hanging="240"/>
    </w:pPr>
    <w:rPr>
      <w:rFonts w:eastAsia="Times New Roman" w:cs="Arial"/>
      <w:szCs w:val="22"/>
      <w:lang w:eastAsia="en-AU"/>
    </w:rPr>
  </w:style>
  <w:style w:type="paragraph" w:styleId="Index6">
    <w:name w:val="index 6"/>
    <w:basedOn w:val="Normal"/>
    <w:next w:val="Normal"/>
    <w:autoRedefine/>
    <w:semiHidden/>
    <w:locked/>
    <w:rsid w:val="005D3734"/>
    <w:pPr>
      <w:tabs>
        <w:tab w:val="num" w:pos="432"/>
      </w:tabs>
      <w:spacing w:before="120" w:after="0"/>
      <w:ind w:left="1440" w:hanging="240"/>
    </w:pPr>
    <w:rPr>
      <w:rFonts w:eastAsia="Times New Roman" w:cs="Arial"/>
      <w:szCs w:val="22"/>
      <w:lang w:eastAsia="en-AU"/>
    </w:rPr>
  </w:style>
  <w:style w:type="paragraph" w:styleId="Index7">
    <w:name w:val="index 7"/>
    <w:basedOn w:val="Normal"/>
    <w:next w:val="Normal"/>
    <w:autoRedefine/>
    <w:semiHidden/>
    <w:locked/>
    <w:rsid w:val="005D3734"/>
    <w:pPr>
      <w:tabs>
        <w:tab w:val="num" w:pos="432"/>
      </w:tabs>
      <w:spacing w:before="120" w:after="0"/>
      <w:ind w:left="1680" w:hanging="240"/>
    </w:pPr>
    <w:rPr>
      <w:rFonts w:eastAsia="Times New Roman" w:cs="Arial"/>
      <w:szCs w:val="22"/>
      <w:lang w:eastAsia="en-AU"/>
    </w:rPr>
  </w:style>
  <w:style w:type="paragraph" w:styleId="Index8">
    <w:name w:val="index 8"/>
    <w:basedOn w:val="Normal"/>
    <w:next w:val="Normal"/>
    <w:autoRedefine/>
    <w:semiHidden/>
    <w:locked/>
    <w:rsid w:val="005D3734"/>
    <w:pPr>
      <w:tabs>
        <w:tab w:val="num" w:pos="432"/>
      </w:tabs>
      <w:spacing w:before="120" w:after="0"/>
      <w:ind w:left="1920" w:hanging="240"/>
    </w:pPr>
    <w:rPr>
      <w:rFonts w:eastAsia="Times New Roman" w:cs="Arial"/>
      <w:szCs w:val="22"/>
      <w:lang w:eastAsia="en-AU"/>
    </w:rPr>
  </w:style>
  <w:style w:type="paragraph" w:styleId="Index9">
    <w:name w:val="index 9"/>
    <w:basedOn w:val="Normal"/>
    <w:next w:val="Normal"/>
    <w:autoRedefine/>
    <w:semiHidden/>
    <w:locked/>
    <w:rsid w:val="005D3734"/>
    <w:pPr>
      <w:tabs>
        <w:tab w:val="num" w:pos="432"/>
      </w:tabs>
      <w:spacing w:before="120" w:after="0"/>
      <w:ind w:left="2160" w:hanging="240"/>
    </w:pPr>
    <w:rPr>
      <w:rFonts w:eastAsia="Times New Roman" w:cs="Arial"/>
      <w:szCs w:val="22"/>
      <w:lang w:eastAsia="en-AU"/>
    </w:rPr>
  </w:style>
  <w:style w:type="paragraph" w:styleId="IndexHeading">
    <w:name w:val="index heading"/>
    <w:basedOn w:val="Normal"/>
    <w:next w:val="Index1"/>
    <w:semiHidden/>
    <w:locked/>
    <w:rsid w:val="005D3734"/>
    <w:pPr>
      <w:tabs>
        <w:tab w:val="num" w:pos="432"/>
      </w:tabs>
      <w:spacing w:before="120" w:after="0"/>
    </w:pPr>
    <w:rPr>
      <w:rFonts w:eastAsia="Times New Roman" w:cs="Arial"/>
      <w:b/>
      <w:bCs/>
      <w:szCs w:val="22"/>
      <w:lang w:eastAsia="en-AU"/>
    </w:rPr>
  </w:style>
  <w:style w:type="paragraph" w:styleId="List2">
    <w:name w:val="List 2"/>
    <w:basedOn w:val="Normal"/>
    <w:semiHidden/>
    <w:locked/>
    <w:rsid w:val="005D3734"/>
    <w:pPr>
      <w:tabs>
        <w:tab w:val="num" w:pos="432"/>
      </w:tabs>
      <w:spacing w:before="120" w:after="0"/>
      <w:ind w:left="566" w:hanging="283"/>
    </w:pPr>
    <w:rPr>
      <w:rFonts w:eastAsia="Times New Roman" w:cs="Arial"/>
      <w:szCs w:val="22"/>
      <w:lang w:eastAsia="en-AU"/>
    </w:rPr>
  </w:style>
  <w:style w:type="paragraph" w:styleId="List3">
    <w:name w:val="List 3"/>
    <w:basedOn w:val="Normal"/>
    <w:semiHidden/>
    <w:locked/>
    <w:rsid w:val="005D3734"/>
    <w:pPr>
      <w:tabs>
        <w:tab w:val="num" w:pos="432"/>
      </w:tabs>
      <w:spacing w:before="120" w:after="0"/>
      <w:ind w:left="849" w:hanging="283"/>
    </w:pPr>
    <w:rPr>
      <w:rFonts w:eastAsia="Times New Roman" w:cs="Arial"/>
      <w:szCs w:val="22"/>
      <w:lang w:eastAsia="en-AU"/>
    </w:rPr>
  </w:style>
  <w:style w:type="paragraph" w:styleId="List4">
    <w:name w:val="List 4"/>
    <w:basedOn w:val="Normal"/>
    <w:semiHidden/>
    <w:locked/>
    <w:rsid w:val="005D3734"/>
    <w:pPr>
      <w:tabs>
        <w:tab w:val="num" w:pos="432"/>
      </w:tabs>
      <w:spacing w:before="120" w:after="0"/>
      <w:ind w:left="1132" w:hanging="283"/>
    </w:pPr>
    <w:rPr>
      <w:rFonts w:eastAsia="Times New Roman" w:cs="Arial"/>
      <w:szCs w:val="22"/>
      <w:lang w:eastAsia="en-AU"/>
    </w:rPr>
  </w:style>
  <w:style w:type="paragraph" w:styleId="List5">
    <w:name w:val="List 5"/>
    <w:basedOn w:val="Normal"/>
    <w:semiHidden/>
    <w:locked/>
    <w:rsid w:val="005D3734"/>
    <w:pPr>
      <w:tabs>
        <w:tab w:val="num" w:pos="432"/>
      </w:tabs>
      <w:spacing w:before="120" w:after="0"/>
      <w:ind w:left="1415" w:hanging="283"/>
    </w:pPr>
    <w:rPr>
      <w:rFonts w:eastAsia="Times New Roman" w:cs="Arial"/>
      <w:szCs w:val="22"/>
      <w:lang w:eastAsia="en-AU"/>
    </w:rPr>
  </w:style>
  <w:style w:type="paragraph" w:styleId="ListBullet3">
    <w:name w:val="List Bullet 3"/>
    <w:basedOn w:val="Normal"/>
    <w:semiHidden/>
    <w:locked/>
    <w:rsid w:val="005D3734"/>
    <w:pPr>
      <w:numPr>
        <w:numId w:val="7"/>
      </w:numPr>
      <w:spacing w:before="120" w:after="0"/>
    </w:pPr>
    <w:rPr>
      <w:rFonts w:eastAsia="Times New Roman" w:cs="Arial"/>
      <w:szCs w:val="22"/>
      <w:lang w:eastAsia="en-AU"/>
    </w:rPr>
  </w:style>
  <w:style w:type="paragraph" w:styleId="ListBullet4">
    <w:name w:val="List Bullet 4"/>
    <w:basedOn w:val="Normal"/>
    <w:semiHidden/>
    <w:locked/>
    <w:rsid w:val="005D3734"/>
    <w:pPr>
      <w:numPr>
        <w:numId w:val="8"/>
      </w:numPr>
      <w:spacing w:before="120" w:after="0"/>
    </w:pPr>
    <w:rPr>
      <w:rFonts w:eastAsia="Times New Roman" w:cs="Arial"/>
      <w:szCs w:val="22"/>
      <w:lang w:eastAsia="en-AU"/>
    </w:rPr>
  </w:style>
  <w:style w:type="paragraph" w:styleId="ListBullet5">
    <w:name w:val="List Bullet 5"/>
    <w:basedOn w:val="Normal"/>
    <w:semiHidden/>
    <w:locked/>
    <w:rsid w:val="005D3734"/>
    <w:pPr>
      <w:numPr>
        <w:numId w:val="9"/>
      </w:numPr>
      <w:spacing w:before="120" w:after="0"/>
    </w:pPr>
    <w:rPr>
      <w:rFonts w:eastAsia="Times New Roman" w:cs="Arial"/>
      <w:szCs w:val="22"/>
      <w:lang w:eastAsia="en-AU"/>
    </w:rPr>
  </w:style>
  <w:style w:type="paragraph" w:styleId="ListContinue">
    <w:name w:val="List Continue"/>
    <w:basedOn w:val="Normal"/>
    <w:semiHidden/>
    <w:locked/>
    <w:rsid w:val="005D3734"/>
    <w:pPr>
      <w:tabs>
        <w:tab w:val="num" w:pos="432"/>
      </w:tabs>
      <w:spacing w:before="120"/>
      <w:ind w:left="283"/>
    </w:pPr>
    <w:rPr>
      <w:rFonts w:eastAsia="Times New Roman" w:cs="Arial"/>
      <w:szCs w:val="22"/>
      <w:lang w:eastAsia="en-AU"/>
    </w:rPr>
  </w:style>
  <w:style w:type="paragraph" w:styleId="ListContinue2">
    <w:name w:val="List Continue 2"/>
    <w:basedOn w:val="Normal"/>
    <w:semiHidden/>
    <w:locked/>
    <w:rsid w:val="005D3734"/>
    <w:pPr>
      <w:tabs>
        <w:tab w:val="num" w:pos="432"/>
      </w:tabs>
      <w:spacing w:before="120"/>
      <w:ind w:left="566"/>
    </w:pPr>
    <w:rPr>
      <w:rFonts w:eastAsia="Times New Roman" w:cs="Arial"/>
      <w:szCs w:val="22"/>
      <w:lang w:eastAsia="en-AU"/>
    </w:rPr>
  </w:style>
  <w:style w:type="paragraph" w:styleId="ListContinue3">
    <w:name w:val="List Continue 3"/>
    <w:basedOn w:val="Normal"/>
    <w:semiHidden/>
    <w:locked/>
    <w:rsid w:val="005D3734"/>
    <w:pPr>
      <w:tabs>
        <w:tab w:val="num" w:pos="432"/>
      </w:tabs>
      <w:spacing w:before="120"/>
      <w:ind w:left="849"/>
    </w:pPr>
    <w:rPr>
      <w:rFonts w:eastAsia="Times New Roman" w:cs="Arial"/>
      <w:szCs w:val="22"/>
      <w:lang w:eastAsia="en-AU"/>
    </w:rPr>
  </w:style>
  <w:style w:type="paragraph" w:styleId="ListContinue4">
    <w:name w:val="List Continue 4"/>
    <w:basedOn w:val="Normal"/>
    <w:semiHidden/>
    <w:locked/>
    <w:rsid w:val="005D3734"/>
    <w:pPr>
      <w:tabs>
        <w:tab w:val="num" w:pos="432"/>
      </w:tabs>
      <w:spacing w:before="120"/>
      <w:ind w:left="1132"/>
    </w:pPr>
    <w:rPr>
      <w:rFonts w:eastAsia="Times New Roman" w:cs="Arial"/>
      <w:szCs w:val="22"/>
      <w:lang w:eastAsia="en-AU"/>
    </w:rPr>
  </w:style>
  <w:style w:type="paragraph" w:styleId="ListContinue5">
    <w:name w:val="List Continue 5"/>
    <w:basedOn w:val="Normal"/>
    <w:semiHidden/>
    <w:locked/>
    <w:rsid w:val="005D3734"/>
    <w:pPr>
      <w:tabs>
        <w:tab w:val="num" w:pos="432"/>
      </w:tabs>
      <w:spacing w:before="120"/>
      <w:ind w:left="1415"/>
    </w:pPr>
    <w:rPr>
      <w:rFonts w:eastAsia="Times New Roman" w:cs="Arial"/>
      <w:szCs w:val="22"/>
      <w:lang w:eastAsia="en-AU"/>
    </w:rPr>
  </w:style>
  <w:style w:type="paragraph" w:styleId="ListNumber3">
    <w:name w:val="List Number 3"/>
    <w:basedOn w:val="Normal"/>
    <w:semiHidden/>
    <w:locked/>
    <w:rsid w:val="005D3734"/>
    <w:pPr>
      <w:numPr>
        <w:numId w:val="10"/>
      </w:numPr>
      <w:spacing w:before="120" w:after="0"/>
    </w:pPr>
    <w:rPr>
      <w:rFonts w:eastAsia="Times New Roman" w:cs="Arial"/>
      <w:szCs w:val="22"/>
      <w:lang w:eastAsia="en-AU"/>
    </w:rPr>
  </w:style>
  <w:style w:type="paragraph" w:styleId="ListNumber4">
    <w:name w:val="List Number 4"/>
    <w:basedOn w:val="Normal"/>
    <w:semiHidden/>
    <w:locked/>
    <w:rsid w:val="005D3734"/>
    <w:pPr>
      <w:numPr>
        <w:numId w:val="11"/>
      </w:numPr>
      <w:spacing w:before="120" w:after="0"/>
    </w:pPr>
    <w:rPr>
      <w:rFonts w:eastAsia="Times New Roman" w:cs="Arial"/>
      <w:szCs w:val="22"/>
      <w:lang w:eastAsia="en-AU"/>
    </w:rPr>
  </w:style>
  <w:style w:type="paragraph" w:styleId="ListNumber5">
    <w:name w:val="List Number 5"/>
    <w:basedOn w:val="Normal"/>
    <w:semiHidden/>
    <w:locked/>
    <w:rsid w:val="005D3734"/>
    <w:pPr>
      <w:numPr>
        <w:numId w:val="12"/>
      </w:numPr>
      <w:spacing w:before="120" w:after="0"/>
    </w:pPr>
    <w:rPr>
      <w:rFonts w:eastAsia="Times New Roman" w:cs="Arial"/>
      <w:szCs w:val="22"/>
      <w:lang w:eastAsia="en-AU"/>
    </w:rPr>
  </w:style>
  <w:style w:type="paragraph" w:styleId="MacroText">
    <w:name w:val="macro"/>
    <w:link w:val="MacroTextChar"/>
    <w:semiHidden/>
    <w:locked/>
    <w:rsid w:val="005D37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5D3734"/>
    <w:rPr>
      <w:rFonts w:ascii="Courier New" w:eastAsia="Times New Roman" w:hAnsi="Courier New" w:cs="Courier New"/>
      <w:sz w:val="20"/>
      <w:szCs w:val="20"/>
      <w:lang w:eastAsia="en-AU"/>
    </w:rPr>
  </w:style>
  <w:style w:type="paragraph" w:styleId="MessageHeader">
    <w:name w:val="Message Header"/>
    <w:basedOn w:val="Normal"/>
    <w:link w:val="MessageHeaderChar"/>
    <w:semiHidden/>
    <w:locked/>
    <w:rsid w:val="005D3734"/>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ind w:left="1134" w:hanging="1134"/>
    </w:pPr>
    <w:rPr>
      <w:rFonts w:eastAsia="Times New Roman" w:cs="Arial"/>
      <w:szCs w:val="22"/>
      <w:lang w:eastAsia="en-AU"/>
    </w:rPr>
  </w:style>
  <w:style w:type="character" w:customStyle="1" w:styleId="MessageHeaderChar">
    <w:name w:val="Message Header Char"/>
    <w:basedOn w:val="DefaultParagraphFont"/>
    <w:link w:val="MessageHeader"/>
    <w:semiHidden/>
    <w:rsid w:val="005D3734"/>
    <w:rPr>
      <w:rFonts w:ascii="Arial" w:eastAsia="Times New Roman" w:hAnsi="Arial" w:cs="Arial"/>
      <w:shd w:val="pct20" w:color="auto" w:fill="auto"/>
      <w:lang w:eastAsia="en-AU"/>
    </w:rPr>
  </w:style>
  <w:style w:type="paragraph" w:styleId="NormalIndent">
    <w:name w:val="Normal Indent"/>
    <w:basedOn w:val="Normal"/>
    <w:semiHidden/>
    <w:locked/>
    <w:rsid w:val="005D3734"/>
    <w:pPr>
      <w:tabs>
        <w:tab w:val="num" w:pos="432"/>
      </w:tabs>
      <w:spacing w:before="120" w:after="0"/>
      <w:ind w:left="720"/>
    </w:pPr>
    <w:rPr>
      <w:rFonts w:eastAsia="Times New Roman" w:cs="Arial"/>
      <w:szCs w:val="22"/>
      <w:lang w:eastAsia="en-AU"/>
    </w:rPr>
  </w:style>
  <w:style w:type="paragraph" w:styleId="NoteHeading">
    <w:name w:val="Note Heading"/>
    <w:basedOn w:val="Normal"/>
    <w:next w:val="Normal"/>
    <w:link w:val="NoteHeadingChar"/>
    <w:semiHidden/>
    <w:locked/>
    <w:rsid w:val="005D3734"/>
    <w:pPr>
      <w:tabs>
        <w:tab w:val="num" w:pos="432"/>
      </w:tabs>
      <w:spacing w:before="120" w:after="0"/>
    </w:pPr>
    <w:rPr>
      <w:rFonts w:eastAsia="Times New Roman" w:cs="Arial"/>
      <w:szCs w:val="22"/>
      <w:lang w:eastAsia="en-AU"/>
    </w:rPr>
  </w:style>
  <w:style w:type="character" w:customStyle="1" w:styleId="NoteHeadingChar">
    <w:name w:val="Note Heading Char"/>
    <w:basedOn w:val="DefaultParagraphFont"/>
    <w:link w:val="NoteHeading"/>
    <w:semiHidden/>
    <w:rsid w:val="005D3734"/>
    <w:rPr>
      <w:rFonts w:ascii="Arial" w:eastAsia="Times New Roman" w:hAnsi="Arial" w:cs="Arial"/>
      <w:lang w:eastAsia="en-AU"/>
    </w:rPr>
  </w:style>
  <w:style w:type="paragraph" w:styleId="PlainText">
    <w:name w:val="Plain Text"/>
    <w:basedOn w:val="Normal"/>
    <w:link w:val="PlainText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5D3734"/>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locked/>
    <w:rsid w:val="005D3734"/>
    <w:pPr>
      <w:tabs>
        <w:tab w:val="num" w:pos="432"/>
      </w:tabs>
      <w:spacing w:before="120" w:after="0"/>
    </w:pPr>
    <w:rPr>
      <w:rFonts w:eastAsia="Times New Roman" w:cs="Arial"/>
      <w:szCs w:val="22"/>
      <w:lang w:eastAsia="en-AU"/>
    </w:rPr>
  </w:style>
  <w:style w:type="character" w:customStyle="1" w:styleId="SalutationChar">
    <w:name w:val="Salutation Char"/>
    <w:basedOn w:val="DefaultParagraphFont"/>
    <w:link w:val="Salutation"/>
    <w:semiHidden/>
    <w:rsid w:val="005D3734"/>
    <w:rPr>
      <w:rFonts w:ascii="Arial" w:eastAsia="Times New Roman" w:hAnsi="Arial" w:cs="Arial"/>
      <w:lang w:eastAsia="en-AU"/>
    </w:rPr>
  </w:style>
  <w:style w:type="paragraph" w:styleId="Signature">
    <w:name w:val="Signature"/>
    <w:basedOn w:val="Normal"/>
    <w:link w:val="SignatureChar"/>
    <w:semiHidden/>
    <w:locked/>
    <w:rsid w:val="005D3734"/>
    <w:pPr>
      <w:tabs>
        <w:tab w:val="num" w:pos="432"/>
      </w:tabs>
      <w:spacing w:before="120" w:after="0"/>
      <w:ind w:left="4252"/>
    </w:pPr>
    <w:rPr>
      <w:rFonts w:eastAsia="Times New Roman" w:cs="Arial"/>
      <w:szCs w:val="22"/>
      <w:lang w:eastAsia="en-AU"/>
    </w:rPr>
  </w:style>
  <w:style w:type="character" w:customStyle="1" w:styleId="SignatureChar">
    <w:name w:val="Signature Char"/>
    <w:basedOn w:val="DefaultParagraphFont"/>
    <w:link w:val="Signature"/>
    <w:semiHidden/>
    <w:rsid w:val="005D3734"/>
    <w:rPr>
      <w:rFonts w:ascii="Arial" w:eastAsia="Times New Roman" w:hAnsi="Arial" w:cs="Arial"/>
      <w:lang w:eastAsia="en-AU"/>
    </w:rPr>
  </w:style>
  <w:style w:type="paragraph" w:styleId="TableofAuthorities">
    <w:name w:val="table of authorities"/>
    <w:basedOn w:val="Normal"/>
    <w:next w:val="Normal"/>
    <w:semiHidden/>
    <w:locked/>
    <w:rsid w:val="005D3734"/>
    <w:pPr>
      <w:tabs>
        <w:tab w:val="num" w:pos="432"/>
      </w:tabs>
      <w:spacing w:before="120" w:after="0"/>
      <w:ind w:left="240" w:hanging="240"/>
    </w:pPr>
    <w:rPr>
      <w:rFonts w:eastAsia="Times New Roman" w:cs="Arial"/>
      <w:szCs w:val="22"/>
      <w:lang w:eastAsia="en-AU"/>
    </w:rPr>
  </w:style>
  <w:style w:type="paragraph" w:styleId="TableofFigures">
    <w:name w:val="table of figures"/>
    <w:basedOn w:val="Normal"/>
    <w:next w:val="Normal"/>
    <w:semiHidden/>
    <w:locked/>
    <w:rsid w:val="005D3734"/>
    <w:pPr>
      <w:tabs>
        <w:tab w:val="num" w:pos="432"/>
      </w:tabs>
      <w:spacing w:before="120" w:after="0"/>
    </w:pPr>
    <w:rPr>
      <w:rFonts w:eastAsia="Times New Roman" w:cs="Arial"/>
      <w:szCs w:val="22"/>
      <w:lang w:eastAsia="en-AU"/>
    </w:rPr>
  </w:style>
  <w:style w:type="paragraph" w:styleId="TOAHeading">
    <w:name w:val="toa heading"/>
    <w:basedOn w:val="Normal"/>
    <w:next w:val="Normal"/>
    <w:semiHidden/>
    <w:locked/>
    <w:rsid w:val="005D3734"/>
    <w:pPr>
      <w:tabs>
        <w:tab w:val="num" w:pos="432"/>
      </w:tabs>
      <w:spacing w:before="120" w:after="0"/>
    </w:pPr>
    <w:rPr>
      <w:rFonts w:eastAsia="Times New Roman" w:cs="Arial"/>
      <w:b/>
      <w:bCs/>
      <w:szCs w:val="22"/>
      <w:lang w:eastAsia="en-AU"/>
    </w:rPr>
  </w:style>
  <w:style w:type="paragraph" w:styleId="TOC4">
    <w:name w:val="toc 4"/>
    <w:basedOn w:val="Normal"/>
    <w:next w:val="Normal"/>
    <w:autoRedefine/>
    <w:uiPriority w:val="39"/>
    <w:locked/>
    <w:rsid w:val="005D3734"/>
    <w:pPr>
      <w:tabs>
        <w:tab w:val="num" w:pos="432"/>
      </w:tabs>
      <w:spacing w:before="120" w:after="0"/>
      <w:ind w:left="480"/>
    </w:pPr>
    <w:rPr>
      <w:rFonts w:eastAsia="Times New Roman" w:cs="Arial"/>
      <w:sz w:val="20"/>
      <w:szCs w:val="20"/>
      <w:lang w:eastAsia="en-AU"/>
    </w:rPr>
  </w:style>
  <w:style w:type="paragraph" w:styleId="TOC5">
    <w:name w:val="toc 5"/>
    <w:basedOn w:val="Normal"/>
    <w:next w:val="Normal"/>
    <w:autoRedefine/>
    <w:uiPriority w:val="39"/>
    <w:semiHidden/>
    <w:locked/>
    <w:rsid w:val="005D3734"/>
    <w:pPr>
      <w:tabs>
        <w:tab w:val="num" w:pos="432"/>
      </w:tabs>
      <w:spacing w:before="120" w:after="0"/>
      <w:ind w:left="720"/>
    </w:pPr>
    <w:rPr>
      <w:rFonts w:eastAsia="Times New Roman" w:cs="Arial"/>
      <w:sz w:val="20"/>
      <w:szCs w:val="20"/>
      <w:lang w:eastAsia="en-AU"/>
    </w:rPr>
  </w:style>
  <w:style w:type="paragraph" w:styleId="TOC6">
    <w:name w:val="toc 6"/>
    <w:basedOn w:val="Normal"/>
    <w:next w:val="Normal"/>
    <w:autoRedefine/>
    <w:uiPriority w:val="39"/>
    <w:semiHidden/>
    <w:locked/>
    <w:rsid w:val="005D3734"/>
    <w:pPr>
      <w:tabs>
        <w:tab w:val="num" w:pos="432"/>
      </w:tabs>
      <w:spacing w:before="120" w:after="0"/>
      <w:ind w:left="960"/>
    </w:pPr>
    <w:rPr>
      <w:rFonts w:eastAsia="Times New Roman" w:cs="Arial"/>
      <w:sz w:val="20"/>
      <w:szCs w:val="20"/>
      <w:lang w:eastAsia="en-AU"/>
    </w:rPr>
  </w:style>
  <w:style w:type="paragraph" w:styleId="TOC7">
    <w:name w:val="toc 7"/>
    <w:basedOn w:val="Normal"/>
    <w:next w:val="Normal"/>
    <w:autoRedefine/>
    <w:uiPriority w:val="39"/>
    <w:semiHidden/>
    <w:locked/>
    <w:rsid w:val="005D3734"/>
    <w:pPr>
      <w:tabs>
        <w:tab w:val="num" w:pos="432"/>
      </w:tabs>
      <w:spacing w:before="120" w:after="0"/>
      <w:ind w:left="1200"/>
    </w:pPr>
    <w:rPr>
      <w:rFonts w:eastAsia="Times New Roman" w:cs="Arial"/>
      <w:sz w:val="20"/>
      <w:szCs w:val="20"/>
      <w:lang w:eastAsia="en-AU"/>
    </w:rPr>
  </w:style>
  <w:style w:type="paragraph" w:styleId="TOC8">
    <w:name w:val="toc 8"/>
    <w:basedOn w:val="Normal"/>
    <w:next w:val="Normal"/>
    <w:autoRedefine/>
    <w:uiPriority w:val="39"/>
    <w:semiHidden/>
    <w:locked/>
    <w:rsid w:val="005D3734"/>
    <w:pPr>
      <w:tabs>
        <w:tab w:val="num" w:pos="432"/>
      </w:tabs>
      <w:spacing w:before="120" w:after="0"/>
      <w:ind w:left="1440"/>
    </w:pPr>
    <w:rPr>
      <w:rFonts w:eastAsia="Times New Roman" w:cs="Arial"/>
      <w:sz w:val="20"/>
      <w:szCs w:val="20"/>
      <w:lang w:eastAsia="en-AU"/>
    </w:rPr>
  </w:style>
  <w:style w:type="paragraph" w:styleId="TOC9">
    <w:name w:val="toc 9"/>
    <w:basedOn w:val="Normal"/>
    <w:next w:val="Normal"/>
    <w:autoRedefine/>
    <w:uiPriority w:val="39"/>
    <w:semiHidden/>
    <w:locked/>
    <w:rsid w:val="005D3734"/>
    <w:pPr>
      <w:tabs>
        <w:tab w:val="num" w:pos="432"/>
      </w:tabs>
      <w:spacing w:before="120" w:after="0"/>
      <w:ind w:left="1680"/>
    </w:pPr>
    <w:rPr>
      <w:rFonts w:eastAsia="Times New Roman" w:cs="Arial"/>
      <w:sz w:val="20"/>
      <w:szCs w:val="20"/>
      <w:lang w:eastAsia="en-AU"/>
    </w:rPr>
  </w:style>
  <w:style w:type="character" w:customStyle="1" w:styleId="StyleBoldStrikethrough">
    <w:name w:val="Style Bold Strikethrough"/>
    <w:semiHidden/>
    <w:rsid w:val="005D3734"/>
    <w:rPr>
      <w:rFonts w:ascii="Times New Roman" w:hAnsi="Times New Roman"/>
      <w:b/>
      <w:bCs/>
      <w:strike/>
      <w:dstrike w:val="0"/>
    </w:rPr>
  </w:style>
  <w:style w:type="character" w:customStyle="1" w:styleId="StyleBold">
    <w:name w:val="Style Bold"/>
    <w:semiHidden/>
    <w:rsid w:val="005D3734"/>
    <w:rPr>
      <w:rFonts w:ascii="Times New Roman" w:hAnsi="Times New Roman"/>
      <w:b/>
      <w:bCs/>
    </w:rPr>
  </w:style>
  <w:style w:type="character" w:customStyle="1" w:styleId="StyleItalic">
    <w:name w:val="Style Italic"/>
    <w:semiHidden/>
    <w:rsid w:val="005D3734"/>
    <w:rPr>
      <w:rFonts w:ascii="Times New Roman" w:hAnsi="Times New Roman"/>
      <w:i/>
      <w:iCs/>
    </w:rPr>
  </w:style>
  <w:style w:type="paragraph" w:customStyle="1" w:styleId="Style1">
    <w:name w:val="Style1"/>
    <w:basedOn w:val="Normal"/>
    <w:rsid w:val="005D3734"/>
    <w:pPr>
      <w:widowControl w:val="0"/>
      <w:tabs>
        <w:tab w:val="num" w:pos="432"/>
      </w:tabs>
      <w:spacing w:before="120" w:after="0"/>
      <w:jc w:val="both"/>
    </w:pPr>
    <w:rPr>
      <w:rFonts w:eastAsia="Times New Roman" w:cs="Arial"/>
      <w:snapToGrid w:val="0"/>
      <w:szCs w:val="20"/>
    </w:rPr>
  </w:style>
  <w:style w:type="character" w:customStyle="1" w:styleId="StyleBold2">
    <w:name w:val="Style Bold2"/>
    <w:semiHidden/>
    <w:rsid w:val="005D3734"/>
    <w:rPr>
      <w:rFonts w:ascii="Times New Roman" w:hAnsi="Times New Roman"/>
      <w:b/>
      <w:bCs/>
    </w:rPr>
  </w:style>
  <w:style w:type="character" w:styleId="EndnoteReference">
    <w:name w:val="endnote reference"/>
    <w:semiHidden/>
    <w:locked/>
    <w:rsid w:val="005D3734"/>
    <w:rPr>
      <w:vertAlign w:val="superscript"/>
    </w:rPr>
  </w:style>
  <w:style w:type="paragraph" w:customStyle="1" w:styleId="Table4">
    <w:name w:val="Table4"/>
    <w:basedOn w:val="Normal"/>
    <w:autoRedefine/>
    <w:rsid w:val="005D3734"/>
    <w:pPr>
      <w:tabs>
        <w:tab w:val="num" w:pos="432"/>
      </w:tabs>
      <w:spacing w:before="120" w:after="0"/>
    </w:pPr>
    <w:rPr>
      <w:rFonts w:eastAsia="Times New Roman" w:cs="Arial"/>
      <w:b/>
      <w:sz w:val="20"/>
      <w:szCs w:val="20"/>
      <w:lang w:val="en-GB"/>
    </w:rPr>
  </w:style>
  <w:style w:type="numbering" w:customStyle="1" w:styleId="Leonie11">
    <w:name w:val="Leonie 1.1"/>
    <w:aliases w:val="1.2...2.1,2.2"/>
    <w:rsid w:val="005D3734"/>
    <w:pPr>
      <w:numPr>
        <w:numId w:val="13"/>
      </w:numPr>
    </w:pPr>
  </w:style>
  <w:style w:type="numbering" w:customStyle="1" w:styleId="LeonieAppendix">
    <w:name w:val="Leonie Appendix"/>
    <w:rsid w:val="005D3734"/>
    <w:pPr>
      <w:numPr>
        <w:numId w:val="14"/>
      </w:numPr>
    </w:pPr>
  </w:style>
  <w:style w:type="character" w:customStyle="1" w:styleId="CommentTextChar1">
    <w:name w:val="Comment Text Char1"/>
    <w:semiHidden/>
    <w:locked/>
    <w:rsid w:val="005D3734"/>
    <w:rPr>
      <w:lang w:val="en-AU" w:eastAsia="en-AU" w:bidi="ar-SA"/>
    </w:rPr>
  </w:style>
  <w:style w:type="paragraph" w:styleId="Revision">
    <w:name w:val="Revision"/>
    <w:hidden/>
    <w:uiPriority w:val="99"/>
    <w:semiHidden/>
    <w:rsid w:val="005D3734"/>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nhideWhenUsed/>
    <w:locked/>
    <w:rsid w:val="006C7B1E"/>
  </w:style>
  <w:style w:type="character" w:customStyle="1" w:styleId="BodyTextChar">
    <w:name w:val="Body Text Char"/>
    <w:basedOn w:val="DefaultParagraphFont"/>
    <w:link w:val="BodyText"/>
    <w:rsid w:val="006C7B1E"/>
    <w:rPr>
      <w:rFonts w:ascii="Arial" w:hAnsi="Arial"/>
      <w:szCs w:val="24"/>
    </w:rPr>
  </w:style>
  <w:style w:type="paragraph" w:customStyle="1" w:styleId="greyboxes">
    <w:name w:val="grey boxes"/>
    <w:basedOn w:val="Normal"/>
    <w:qFormat/>
    <w:rsid w:val="00F9645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pPr>
    <w:rPr>
      <w:rFonts w:eastAsia="Times New Roman" w:cs="Arial"/>
      <w:szCs w:val="22"/>
      <w:lang w:eastAsia="en-AU"/>
    </w:rPr>
  </w:style>
  <w:style w:type="paragraph" w:styleId="Date">
    <w:name w:val="Date"/>
    <w:basedOn w:val="Normal"/>
    <w:next w:val="Normal"/>
    <w:link w:val="DateChar"/>
    <w:locked/>
    <w:rsid w:val="00F43533"/>
    <w:pPr>
      <w:tabs>
        <w:tab w:val="num" w:pos="432"/>
      </w:tabs>
      <w:spacing w:before="120" w:after="0"/>
    </w:pPr>
    <w:rPr>
      <w:rFonts w:eastAsia="Times New Roman" w:cs="Arial"/>
      <w:szCs w:val="22"/>
      <w:lang w:eastAsia="en-AU"/>
    </w:rPr>
  </w:style>
  <w:style w:type="character" w:customStyle="1" w:styleId="DateChar">
    <w:name w:val="Date Char"/>
    <w:basedOn w:val="DefaultParagraphFont"/>
    <w:link w:val="Date"/>
    <w:rsid w:val="00F43533"/>
    <w:rPr>
      <w:rFonts w:ascii="Arial" w:eastAsia="Times New Roman" w:hAnsi="Arial" w:cs="Arial"/>
      <w:lang w:eastAsia="en-AU"/>
    </w:rPr>
  </w:style>
  <w:style w:type="paragraph" w:customStyle="1" w:styleId="bodytextlist">
    <w:name w:val="bodytextlist"/>
    <w:basedOn w:val="BodyText"/>
    <w:rsid w:val="00222106"/>
    <w:pPr>
      <w:tabs>
        <w:tab w:val="num" w:pos="432"/>
      </w:tabs>
      <w:spacing w:before="120" w:after="0"/>
    </w:pPr>
    <w:rPr>
      <w:rFonts w:eastAsia="Times New Roman" w:cs="Arial"/>
      <w:szCs w:val="22"/>
      <w:lang w:eastAsia="en-AU"/>
    </w:rPr>
  </w:style>
  <w:style w:type="paragraph" w:customStyle="1" w:styleId="Titledate">
    <w:name w:val="Title date"/>
    <w:basedOn w:val="TOC1"/>
    <w:qFormat/>
    <w:rsid w:val="00B56A83"/>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wmf"/><Relationship Id="rId39" Type="http://schemas.openxmlformats.org/officeDocument/2006/relationships/hyperlink" Target="https://www.safeworkaustralia.gov.au/doc/workplace-exposure-standards-airborne-contaminants"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1.png"/><Relationship Id="rId42" Type="http://schemas.openxmlformats.org/officeDocument/2006/relationships/hyperlink" Target="http://hcis.safeworkaustralia.gov.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hyperlink" Target="http://www.nicnas.gov.au/chemical-informatio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a.gov.au/" TargetMode="External"/><Relationship Id="rId20" Type="http://schemas.openxmlformats.org/officeDocument/2006/relationships/footer" Target="footer4.xml"/><Relationship Id="rId29" Type="http://schemas.openxmlformats.org/officeDocument/2006/relationships/image" Target="media/image6.wmf"/><Relationship Id="rId41" Type="http://schemas.openxmlformats.org/officeDocument/2006/relationships/hyperlink" Target="http://www.echemport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hyperlink" Target="http://www.nicnas.gov.au/regulation-and-compliance/aics" TargetMode="External"/><Relationship Id="rId40" Type="http://schemas.openxmlformats.org/officeDocument/2006/relationships/hyperlink" Target="file:///C:\Userdata\Downloads\&#61485;%09http:\www.unece.org\trans\danger\publi\ghs\ghs_welcome_e.html" TargetMode="Externa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hyperlink" Target="http://hcis.safeworkaustralia.gov.au/" TargetMode="External"/><Relationship Id="rId28" Type="http://schemas.openxmlformats.org/officeDocument/2006/relationships/image" Target="media/image5.wmf"/><Relationship Id="rId36"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hyperlink" Target="https://www.safeworkaustralia.gov.au/doc/interpretive-guideline-model-work-health-and-safety-act-meaning-reasonably-practicable" TargetMode="External"/><Relationship Id="rId31" Type="http://schemas.openxmlformats.org/officeDocument/2006/relationships/image" Target="media/image8.wmf"/><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afeworkaustralia.gov.au/doc/workplace-exposure-standards-airborne-contaminants" TargetMode="External"/><Relationship Id="rId27" Type="http://schemas.openxmlformats.org/officeDocument/2006/relationships/image" Target="media/image4.wmf"/><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yperlink" Target="https://ech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eworkaustralia.gov.au/doc/model-code-practice-managing-noise-and-preventing-hearing-loss-wor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A08D-D5A1-480A-9C87-24E37FCD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23920</Words>
  <Characters>136150</Characters>
  <Application>Microsoft Office Word</Application>
  <DocSecurity>0</DocSecurity>
  <Lines>5524</Lines>
  <Paragraphs>3304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2020-09-03T06:13:00Z</dcterms:created>
  <dcterms:modified xsi:type="dcterms:W3CDTF">2020-09-03T06:13:00Z</dcterms:modified>
</cp:coreProperties>
</file>